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0C3E5" w14:textId="77777777" w:rsidR="00E448A7" w:rsidRDefault="00E448A7" w:rsidP="00E448A7">
      <w:pPr>
        <w:pStyle w:val="ZA"/>
        <w:framePr w:w="10563" w:h="782" w:hRule="exact" w:wrap="notBeside" w:hAnchor="page" w:x="661" w:y="646" w:anchorLock="1"/>
        <w:pBdr>
          <w:bottom w:val="none" w:sz="0" w:space="0" w:color="auto"/>
        </w:pBdr>
        <w:jc w:val="center"/>
        <w:rPr>
          <w:noProof w:val="0"/>
        </w:rPr>
      </w:pPr>
      <w:r w:rsidRPr="002D0E3A">
        <w:rPr>
          <w:noProof w:val="0"/>
          <w:sz w:val="64"/>
        </w:rPr>
        <w:t>ETSI ES</w:t>
      </w:r>
      <w:r>
        <w:rPr>
          <w:noProof w:val="0"/>
          <w:sz w:val="64"/>
        </w:rPr>
        <w:t xml:space="preserve"> </w:t>
      </w:r>
      <w:r w:rsidRPr="002D0E3A">
        <w:rPr>
          <w:noProof w:val="0"/>
          <w:sz w:val="64"/>
        </w:rPr>
        <w:t>203 119-8</w:t>
      </w:r>
      <w:r>
        <w:rPr>
          <w:noProof w:val="0"/>
          <w:sz w:val="64"/>
        </w:rPr>
        <w:t xml:space="preserve"> </w:t>
      </w:r>
      <w:r>
        <w:rPr>
          <w:noProof w:val="0"/>
        </w:rPr>
        <w:t>V</w:t>
      </w:r>
      <w:r w:rsidRPr="002D0E3A">
        <w:rPr>
          <w:noProof w:val="0"/>
        </w:rPr>
        <w:t>1.2.1</w:t>
      </w:r>
      <w:r>
        <w:rPr>
          <w:rStyle w:val="ZGSM"/>
          <w:noProof w:val="0"/>
        </w:rPr>
        <w:t xml:space="preserve"> </w:t>
      </w:r>
      <w:r>
        <w:rPr>
          <w:noProof w:val="0"/>
          <w:sz w:val="32"/>
        </w:rPr>
        <w:t>(</w:t>
      </w:r>
      <w:r w:rsidRPr="002D0E3A">
        <w:rPr>
          <w:noProof w:val="0"/>
          <w:sz w:val="32"/>
        </w:rPr>
        <w:t>2023-10</w:t>
      </w:r>
      <w:r>
        <w:rPr>
          <w:noProof w:val="0"/>
          <w:sz w:val="32"/>
          <w:szCs w:val="32"/>
        </w:rPr>
        <w:t>)</w:t>
      </w:r>
    </w:p>
    <w:p w14:paraId="362A5041" w14:textId="77777777" w:rsidR="0035124A" w:rsidRPr="00087A9B" w:rsidRDefault="0035124A" w:rsidP="0035124A">
      <w:pPr>
        <w:pStyle w:val="ZT"/>
        <w:framePr w:w="10206" w:h="3701" w:hRule="exact" w:wrap="notBeside" w:hAnchor="page" w:x="880" w:y="7094"/>
      </w:pPr>
      <w:r w:rsidRPr="00087A9B">
        <w:t>Methods for Testing and Specification (MTS);</w:t>
      </w:r>
    </w:p>
    <w:p w14:paraId="10559E64" w14:textId="5DDDC739" w:rsidR="0035124A" w:rsidRDefault="0035124A" w:rsidP="0035124A">
      <w:pPr>
        <w:pStyle w:val="ZT"/>
        <w:framePr w:w="10206" w:h="3701" w:hRule="exact" w:wrap="notBeside" w:hAnchor="page" w:x="880" w:y="7094"/>
      </w:pPr>
      <w:r w:rsidRPr="00087A9B">
        <w:t>The Test Description Language (TDL);</w:t>
      </w:r>
    </w:p>
    <w:p w14:paraId="2030AD4D" w14:textId="36DCD47C" w:rsidR="0035124A" w:rsidRPr="00087A9B" w:rsidRDefault="0035124A" w:rsidP="0035124A">
      <w:pPr>
        <w:pStyle w:val="ZT"/>
        <w:framePr w:w="10206" w:h="3701" w:hRule="exact" w:wrap="notBeside" w:hAnchor="page" w:x="880" w:y="7094"/>
      </w:pPr>
      <w:r w:rsidRPr="00087A9B">
        <w:t>Part 8: Textual Syntax</w:t>
      </w:r>
    </w:p>
    <w:p w14:paraId="093D7379" w14:textId="77777777" w:rsidR="00E448A7" w:rsidRDefault="00E448A7" w:rsidP="00E448A7">
      <w:pPr>
        <w:pStyle w:val="ZD"/>
        <w:framePr w:wrap="notBeside"/>
        <w:rPr>
          <w:noProof w:val="0"/>
        </w:rPr>
      </w:pPr>
    </w:p>
    <w:p w14:paraId="15838CED" w14:textId="77777777" w:rsidR="00E448A7" w:rsidRDefault="00E448A7" w:rsidP="00E448A7">
      <w:pPr>
        <w:pStyle w:val="ZB"/>
        <w:framePr w:wrap="notBeside" w:hAnchor="page" w:x="901" w:y="1421"/>
      </w:pPr>
    </w:p>
    <w:p w14:paraId="72C21AC4" w14:textId="77777777" w:rsidR="00E448A7" w:rsidRDefault="00E448A7" w:rsidP="00E448A7">
      <w:pPr>
        <w:rPr>
          <w:lang w:val="fr-FR"/>
        </w:rPr>
      </w:pPr>
    </w:p>
    <w:p w14:paraId="1B89B3A9" w14:textId="77777777" w:rsidR="00E448A7" w:rsidRDefault="00E448A7" w:rsidP="00E448A7">
      <w:pPr>
        <w:rPr>
          <w:lang w:val="fr-FR"/>
        </w:rPr>
      </w:pPr>
    </w:p>
    <w:p w14:paraId="0CBE27F3" w14:textId="77777777" w:rsidR="00E448A7" w:rsidRDefault="00E448A7" w:rsidP="00E448A7">
      <w:pPr>
        <w:rPr>
          <w:lang w:val="fr-FR"/>
        </w:rPr>
      </w:pPr>
    </w:p>
    <w:p w14:paraId="760F48AD" w14:textId="77777777" w:rsidR="00E448A7" w:rsidRDefault="00E448A7" w:rsidP="00E448A7">
      <w:pPr>
        <w:rPr>
          <w:lang w:val="fr-FR"/>
        </w:rPr>
      </w:pPr>
    </w:p>
    <w:p w14:paraId="436405EA" w14:textId="77777777" w:rsidR="00E448A7" w:rsidRDefault="00E448A7" w:rsidP="00E448A7">
      <w:pPr>
        <w:rPr>
          <w:lang w:val="fr-FR"/>
        </w:rPr>
      </w:pPr>
    </w:p>
    <w:p w14:paraId="6F43BF97" w14:textId="77777777" w:rsidR="00E448A7" w:rsidRDefault="00E448A7" w:rsidP="00E448A7">
      <w:pPr>
        <w:pStyle w:val="ZB"/>
        <w:framePr w:wrap="notBeside" w:hAnchor="page" w:x="901" w:y="1421"/>
      </w:pPr>
    </w:p>
    <w:p w14:paraId="1519FF0A" w14:textId="77777777" w:rsidR="00E448A7" w:rsidRDefault="00E448A7" w:rsidP="00E448A7">
      <w:pPr>
        <w:pStyle w:val="FP"/>
        <w:framePr w:h="1625" w:hRule="exact" w:wrap="notBeside" w:vAnchor="page" w:hAnchor="page" w:x="871" w:y="11581"/>
        <w:spacing w:after="240"/>
        <w:jc w:val="center"/>
        <w:rPr>
          <w:rFonts w:ascii="Arial" w:hAnsi="Arial" w:cs="Arial"/>
          <w:sz w:val="18"/>
          <w:szCs w:val="18"/>
        </w:rPr>
      </w:pPr>
    </w:p>
    <w:p w14:paraId="2159EDCA" w14:textId="77777777" w:rsidR="00E448A7" w:rsidRDefault="00E448A7" w:rsidP="00E448A7">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120418FB" w14:textId="77777777" w:rsidR="00E448A7" w:rsidRDefault="00E448A7" w:rsidP="00E448A7">
      <w:pPr>
        <w:rPr>
          <w:rFonts w:ascii="Arial" w:hAnsi="Arial" w:cs="Arial"/>
          <w:sz w:val="18"/>
          <w:szCs w:val="18"/>
        </w:rPr>
        <w:sectPr w:rsidR="00E448A7" w:rsidSect="008E4D6F">
          <w:headerReference w:type="default" r:id="rId11"/>
          <w:footerReference w:type="default" r:id="rId12"/>
          <w:footnotePr>
            <w:numRestart w:val="eachSect"/>
          </w:footnotePr>
          <w:pgSz w:w="11907" w:h="16840" w:code="9"/>
          <w:pgMar w:top="2268" w:right="851" w:bottom="10773" w:left="851" w:header="0" w:footer="0" w:gutter="0"/>
          <w:cols w:space="720"/>
          <w:docGrid w:linePitch="272"/>
        </w:sectPr>
      </w:pPr>
    </w:p>
    <w:p w14:paraId="423F0A4F" w14:textId="77777777" w:rsidR="00E448A7" w:rsidRPr="00055551" w:rsidRDefault="00E448A7" w:rsidP="00E448A7">
      <w:pPr>
        <w:pStyle w:val="FP"/>
        <w:framePr w:w="9758" w:wrap="notBeside" w:vAnchor="page" w:hAnchor="page" w:x="1169" w:y="1742"/>
        <w:pBdr>
          <w:bottom w:val="single" w:sz="6" w:space="1" w:color="auto"/>
        </w:pBdr>
        <w:ind w:left="2835" w:right="2835"/>
        <w:jc w:val="center"/>
      </w:pPr>
      <w:r w:rsidRPr="00055551">
        <w:lastRenderedPageBreak/>
        <w:t>Reference</w:t>
      </w:r>
    </w:p>
    <w:p w14:paraId="077B4A3A" w14:textId="77777777" w:rsidR="00E448A7" w:rsidRPr="00055551" w:rsidRDefault="00E448A7" w:rsidP="00E448A7">
      <w:pPr>
        <w:pStyle w:val="FP"/>
        <w:framePr w:w="9758" w:wrap="notBeside" w:vAnchor="page" w:hAnchor="page" w:x="1169" w:y="1742"/>
        <w:ind w:left="2268" w:right="2268"/>
        <w:jc w:val="center"/>
        <w:rPr>
          <w:rFonts w:ascii="Arial" w:hAnsi="Arial"/>
          <w:sz w:val="18"/>
        </w:rPr>
      </w:pPr>
      <w:r>
        <w:rPr>
          <w:rFonts w:ascii="Arial" w:hAnsi="Arial"/>
          <w:sz w:val="18"/>
        </w:rPr>
        <w:t>RES/MTS-TDL1</w:t>
      </w:r>
    </w:p>
    <w:p w14:paraId="1FDB382A" w14:textId="77777777" w:rsidR="00E448A7" w:rsidRPr="00055551" w:rsidRDefault="00E448A7" w:rsidP="00E448A7">
      <w:pPr>
        <w:pStyle w:val="FP"/>
        <w:framePr w:w="9758" w:wrap="notBeside" w:vAnchor="page" w:hAnchor="page" w:x="1169" w:y="1742"/>
        <w:pBdr>
          <w:bottom w:val="single" w:sz="6" w:space="1" w:color="auto"/>
        </w:pBdr>
        <w:spacing w:before="240"/>
        <w:ind w:left="2835" w:right="2835"/>
        <w:jc w:val="center"/>
      </w:pPr>
      <w:r w:rsidRPr="00055551">
        <w:t>Keywords</w:t>
      </w:r>
    </w:p>
    <w:p w14:paraId="3806535D" w14:textId="77777777" w:rsidR="00E448A7" w:rsidRPr="00055551" w:rsidRDefault="00E448A7" w:rsidP="00E448A7">
      <w:pPr>
        <w:pStyle w:val="FP"/>
        <w:framePr w:w="9758" w:wrap="notBeside" w:vAnchor="page" w:hAnchor="page" w:x="1169" w:y="1742"/>
        <w:ind w:left="2835" w:right="2835"/>
        <w:jc w:val="center"/>
        <w:rPr>
          <w:rFonts w:ascii="Arial" w:hAnsi="Arial"/>
          <w:sz w:val="18"/>
        </w:rPr>
      </w:pPr>
      <w:r>
        <w:rPr>
          <w:rFonts w:ascii="Arial" w:hAnsi="Arial"/>
          <w:sz w:val="18"/>
        </w:rPr>
        <w:t>language, MBT, methodology, testing, TSS&amp;TP, TTCN-3, UML</w:t>
      </w:r>
    </w:p>
    <w:p w14:paraId="65B8E1C9" w14:textId="77777777" w:rsidR="00E448A7" w:rsidRDefault="00E448A7" w:rsidP="00E448A7">
      <w:pPr>
        <w:rPr>
          <w:lang w:val="fr-FR"/>
        </w:rPr>
      </w:pPr>
    </w:p>
    <w:p w14:paraId="00BAD568" w14:textId="77777777" w:rsidR="00E448A7" w:rsidRPr="00486277" w:rsidRDefault="00E448A7" w:rsidP="00E448A7">
      <w:pPr>
        <w:pStyle w:val="FP"/>
        <w:framePr w:w="9758" w:wrap="notBeside" w:vAnchor="page" w:hAnchor="page" w:x="1169" w:y="3698"/>
        <w:spacing w:after="120"/>
        <w:ind w:left="2835" w:right="2835"/>
        <w:jc w:val="center"/>
        <w:rPr>
          <w:rFonts w:ascii="Arial" w:hAnsi="Arial"/>
          <w:b/>
          <w:i/>
          <w:lang w:val="fr-FR"/>
          <w:rPrChange w:id="0" w:author="Philip Makedonski" w:date="2024-04-02T19:36:00Z">
            <w:rPr>
              <w:rFonts w:ascii="Arial" w:hAnsi="Arial"/>
              <w:b/>
              <w:i/>
            </w:rPr>
          </w:rPrChange>
        </w:rPr>
      </w:pPr>
      <w:r w:rsidRPr="00486277">
        <w:rPr>
          <w:rFonts w:ascii="Arial" w:hAnsi="Arial"/>
          <w:b/>
          <w:i/>
          <w:lang w:val="fr-FR"/>
          <w:rPrChange w:id="1" w:author="Philip Makedonski" w:date="2024-04-02T19:36:00Z">
            <w:rPr>
              <w:rFonts w:ascii="Arial" w:hAnsi="Arial"/>
              <w:b/>
              <w:i/>
            </w:rPr>
          </w:rPrChange>
        </w:rPr>
        <w:t>ETSI</w:t>
      </w:r>
    </w:p>
    <w:p w14:paraId="1A99B426" w14:textId="77777777" w:rsidR="00E448A7" w:rsidRPr="00486277" w:rsidRDefault="00E448A7" w:rsidP="00E448A7">
      <w:pPr>
        <w:pStyle w:val="FP"/>
        <w:framePr w:w="9758" w:wrap="notBeside" w:vAnchor="page" w:hAnchor="page" w:x="1169" w:y="3698"/>
        <w:pBdr>
          <w:bottom w:val="single" w:sz="6" w:space="1" w:color="auto"/>
        </w:pBdr>
        <w:ind w:left="2835" w:right="2835"/>
        <w:jc w:val="center"/>
        <w:rPr>
          <w:rFonts w:ascii="Arial" w:hAnsi="Arial"/>
          <w:sz w:val="18"/>
          <w:lang w:val="fr-FR"/>
          <w:rPrChange w:id="2" w:author="Philip Makedonski" w:date="2024-04-02T19:36:00Z">
            <w:rPr>
              <w:rFonts w:ascii="Arial" w:hAnsi="Arial"/>
              <w:sz w:val="18"/>
            </w:rPr>
          </w:rPrChange>
        </w:rPr>
      </w:pPr>
      <w:r w:rsidRPr="00486277">
        <w:rPr>
          <w:rFonts w:ascii="Arial" w:hAnsi="Arial"/>
          <w:sz w:val="18"/>
          <w:lang w:val="fr-FR"/>
          <w:rPrChange w:id="3" w:author="Philip Makedonski" w:date="2024-04-02T19:36:00Z">
            <w:rPr>
              <w:rFonts w:ascii="Arial" w:hAnsi="Arial"/>
              <w:sz w:val="18"/>
            </w:rPr>
          </w:rPrChange>
        </w:rPr>
        <w:t>650 Route des Lucioles</w:t>
      </w:r>
    </w:p>
    <w:p w14:paraId="15A0E695" w14:textId="77777777" w:rsidR="00E448A7" w:rsidRPr="00486277" w:rsidRDefault="00E448A7" w:rsidP="00E448A7">
      <w:pPr>
        <w:pStyle w:val="FP"/>
        <w:framePr w:w="9758" w:wrap="notBeside" w:vAnchor="page" w:hAnchor="page" w:x="1169" w:y="3698"/>
        <w:pBdr>
          <w:bottom w:val="single" w:sz="6" w:space="1" w:color="auto"/>
        </w:pBdr>
        <w:ind w:left="2835" w:right="2835"/>
        <w:jc w:val="center"/>
        <w:rPr>
          <w:lang w:val="fr-FR"/>
          <w:rPrChange w:id="4" w:author="Philip Makedonski" w:date="2024-04-02T19:36:00Z">
            <w:rPr/>
          </w:rPrChange>
        </w:rPr>
      </w:pPr>
      <w:r w:rsidRPr="00486277">
        <w:rPr>
          <w:rFonts w:ascii="Arial" w:hAnsi="Arial"/>
          <w:sz w:val="18"/>
          <w:lang w:val="fr-FR"/>
          <w:rPrChange w:id="5" w:author="Philip Makedonski" w:date="2024-04-02T19:36:00Z">
            <w:rPr>
              <w:rFonts w:ascii="Arial" w:hAnsi="Arial"/>
              <w:sz w:val="18"/>
            </w:rPr>
          </w:rPrChange>
        </w:rPr>
        <w:t>F-06921 Sophia Antipolis Cedex - FRANCE</w:t>
      </w:r>
    </w:p>
    <w:p w14:paraId="58BA99C3" w14:textId="77777777" w:rsidR="00E448A7" w:rsidRPr="00486277" w:rsidRDefault="00E448A7" w:rsidP="00E448A7">
      <w:pPr>
        <w:pStyle w:val="FP"/>
        <w:framePr w:w="9758" w:wrap="notBeside" w:vAnchor="page" w:hAnchor="page" w:x="1169" w:y="3698"/>
        <w:ind w:left="2835" w:right="2835"/>
        <w:jc w:val="center"/>
        <w:rPr>
          <w:rFonts w:ascii="Arial" w:hAnsi="Arial"/>
          <w:sz w:val="18"/>
          <w:lang w:val="fr-FR"/>
          <w:rPrChange w:id="6" w:author="Philip Makedonski" w:date="2024-04-02T19:36:00Z">
            <w:rPr>
              <w:rFonts w:ascii="Arial" w:hAnsi="Arial"/>
              <w:sz w:val="18"/>
            </w:rPr>
          </w:rPrChange>
        </w:rPr>
      </w:pPr>
    </w:p>
    <w:p w14:paraId="09A9B5CE" w14:textId="77777777" w:rsidR="00E448A7" w:rsidRPr="00486277" w:rsidRDefault="00E448A7" w:rsidP="00E448A7">
      <w:pPr>
        <w:pStyle w:val="FP"/>
        <w:framePr w:w="9758" w:wrap="notBeside" w:vAnchor="page" w:hAnchor="page" w:x="1169" w:y="3698"/>
        <w:spacing w:after="20"/>
        <w:ind w:left="2835" w:right="2835"/>
        <w:jc w:val="center"/>
        <w:rPr>
          <w:rFonts w:ascii="Arial" w:hAnsi="Arial"/>
          <w:sz w:val="18"/>
          <w:lang w:val="fr-FR"/>
          <w:rPrChange w:id="7" w:author="Philip Makedonski" w:date="2024-04-02T19:36:00Z">
            <w:rPr>
              <w:rFonts w:ascii="Arial" w:hAnsi="Arial"/>
              <w:sz w:val="18"/>
            </w:rPr>
          </w:rPrChange>
        </w:rPr>
      </w:pPr>
      <w:r w:rsidRPr="00486277">
        <w:rPr>
          <w:rFonts w:ascii="Arial" w:hAnsi="Arial"/>
          <w:sz w:val="18"/>
          <w:lang w:val="fr-FR"/>
          <w:rPrChange w:id="8" w:author="Philip Makedonski" w:date="2024-04-02T19:36:00Z">
            <w:rPr>
              <w:rFonts w:ascii="Arial" w:hAnsi="Arial"/>
              <w:sz w:val="18"/>
            </w:rPr>
          </w:rPrChange>
        </w:rPr>
        <w:t>Tel.: +33 4 92 94 42 00   Fax: +33 4 93 65 47 16</w:t>
      </w:r>
    </w:p>
    <w:p w14:paraId="4EB06778" w14:textId="77777777" w:rsidR="00E448A7" w:rsidRPr="00486277" w:rsidRDefault="00E448A7" w:rsidP="00E448A7">
      <w:pPr>
        <w:pStyle w:val="FP"/>
        <w:framePr w:w="9758" w:wrap="notBeside" w:vAnchor="page" w:hAnchor="page" w:x="1169" w:y="3698"/>
        <w:ind w:left="2835" w:right="2835"/>
        <w:jc w:val="center"/>
        <w:rPr>
          <w:rFonts w:ascii="Arial" w:hAnsi="Arial"/>
          <w:sz w:val="15"/>
          <w:lang w:val="fr-FR"/>
          <w:rPrChange w:id="9" w:author="Philip Makedonski" w:date="2024-04-02T19:36:00Z">
            <w:rPr>
              <w:rFonts w:ascii="Arial" w:hAnsi="Arial"/>
              <w:sz w:val="15"/>
            </w:rPr>
          </w:rPrChange>
        </w:rPr>
      </w:pPr>
    </w:p>
    <w:p w14:paraId="607E32F2" w14:textId="77777777" w:rsidR="00E448A7" w:rsidRPr="00486277" w:rsidRDefault="00E448A7" w:rsidP="00E448A7">
      <w:pPr>
        <w:pStyle w:val="FP"/>
        <w:framePr w:w="9758" w:wrap="notBeside" w:vAnchor="page" w:hAnchor="page" w:x="1169" w:y="3698"/>
        <w:ind w:left="2835" w:right="2835"/>
        <w:jc w:val="center"/>
        <w:rPr>
          <w:rFonts w:ascii="Arial" w:hAnsi="Arial"/>
          <w:sz w:val="15"/>
          <w:lang w:val="fr-FR"/>
          <w:rPrChange w:id="10" w:author="Philip Makedonski" w:date="2024-04-02T19:36:00Z">
            <w:rPr>
              <w:rFonts w:ascii="Arial" w:hAnsi="Arial"/>
              <w:sz w:val="15"/>
            </w:rPr>
          </w:rPrChange>
        </w:rPr>
      </w:pPr>
      <w:r w:rsidRPr="00486277">
        <w:rPr>
          <w:rFonts w:ascii="Arial" w:hAnsi="Arial"/>
          <w:sz w:val="15"/>
          <w:lang w:val="fr-FR"/>
          <w:rPrChange w:id="11" w:author="Philip Makedonski" w:date="2024-04-02T19:36:00Z">
            <w:rPr>
              <w:rFonts w:ascii="Arial" w:hAnsi="Arial"/>
              <w:sz w:val="15"/>
            </w:rPr>
          </w:rPrChange>
        </w:rPr>
        <w:t xml:space="preserve">Siret N° 348 623 562 00017 - </w:t>
      </w:r>
      <w:bookmarkStart w:id="12" w:name="_Hlk67652697"/>
      <w:r>
        <w:rPr>
          <w:rFonts w:ascii="Arial" w:hAnsi="Arial"/>
          <w:sz w:val="15"/>
          <w:lang w:val="fr-FR"/>
        </w:rPr>
        <w:t>APE 7112B</w:t>
      </w:r>
      <w:bookmarkEnd w:id="12"/>
    </w:p>
    <w:p w14:paraId="64754B46" w14:textId="77777777" w:rsidR="00E448A7" w:rsidRPr="00486277" w:rsidRDefault="00E448A7" w:rsidP="00E448A7">
      <w:pPr>
        <w:pStyle w:val="FP"/>
        <w:framePr w:w="9758" w:wrap="notBeside" w:vAnchor="page" w:hAnchor="page" w:x="1169" w:y="3698"/>
        <w:ind w:left="2835" w:right="2835"/>
        <w:jc w:val="center"/>
        <w:rPr>
          <w:rFonts w:ascii="Arial" w:hAnsi="Arial"/>
          <w:sz w:val="15"/>
          <w:lang w:val="fr-FR"/>
          <w:rPrChange w:id="13" w:author="Philip Makedonski" w:date="2024-04-02T19:36:00Z">
            <w:rPr>
              <w:rFonts w:ascii="Arial" w:hAnsi="Arial"/>
              <w:sz w:val="15"/>
            </w:rPr>
          </w:rPrChange>
        </w:rPr>
      </w:pPr>
      <w:r w:rsidRPr="00486277">
        <w:rPr>
          <w:rFonts w:ascii="Arial" w:hAnsi="Arial"/>
          <w:sz w:val="15"/>
          <w:lang w:val="fr-FR"/>
          <w:rPrChange w:id="14" w:author="Philip Makedonski" w:date="2024-04-02T19:36:00Z">
            <w:rPr>
              <w:rFonts w:ascii="Arial" w:hAnsi="Arial"/>
              <w:sz w:val="15"/>
            </w:rPr>
          </w:rPrChange>
        </w:rPr>
        <w:t>Association à but non lucratif enregistrée à la</w:t>
      </w:r>
    </w:p>
    <w:p w14:paraId="02D5A2B6" w14:textId="77777777" w:rsidR="00E448A7" w:rsidRDefault="00E448A7" w:rsidP="00E448A7">
      <w:pPr>
        <w:pStyle w:val="FP"/>
        <w:framePr w:w="9758" w:wrap="notBeside" w:vAnchor="page" w:hAnchor="page" w:x="1169" w:y="3698"/>
        <w:ind w:left="2835" w:right="2835"/>
        <w:jc w:val="center"/>
        <w:rPr>
          <w:rFonts w:ascii="Arial" w:hAnsi="Arial"/>
          <w:sz w:val="15"/>
          <w:lang w:val="fr-FR"/>
        </w:rPr>
      </w:pPr>
      <w:r w:rsidRPr="00055551">
        <w:rPr>
          <w:rFonts w:ascii="Arial" w:hAnsi="Arial"/>
          <w:sz w:val="15"/>
        </w:rPr>
        <w:t xml:space="preserve">Sous-Préfecture de Grasse (06) N° </w:t>
      </w:r>
      <w:bookmarkStart w:id="15" w:name="_Hlk67652713"/>
      <w:r>
        <w:rPr>
          <w:rFonts w:ascii="Arial" w:hAnsi="Arial"/>
          <w:sz w:val="15"/>
          <w:lang w:val="fr-FR"/>
        </w:rPr>
        <w:t>w061004871</w:t>
      </w:r>
      <w:bookmarkEnd w:id="15"/>
    </w:p>
    <w:p w14:paraId="58CFD145" w14:textId="77777777" w:rsidR="00E448A7" w:rsidRPr="00055551" w:rsidRDefault="00E448A7" w:rsidP="00E448A7">
      <w:pPr>
        <w:pStyle w:val="FP"/>
        <w:framePr w:w="9758" w:wrap="notBeside" w:vAnchor="page" w:hAnchor="page" w:x="1169" w:y="3698"/>
        <w:ind w:left="2835" w:right="2835"/>
        <w:jc w:val="center"/>
        <w:rPr>
          <w:rFonts w:ascii="Arial" w:hAnsi="Arial"/>
          <w:sz w:val="18"/>
        </w:rPr>
      </w:pPr>
    </w:p>
    <w:p w14:paraId="379C23E7" w14:textId="77777777" w:rsidR="00E448A7" w:rsidRPr="002F41AB" w:rsidRDefault="00E448A7" w:rsidP="00E448A7">
      <w:pPr>
        <w:pStyle w:val="FP"/>
        <w:framePr w:w="9758" w:wrap="notBeside" w:vAnchor="page" w:hAnchor="page" w:x="1169" w:y="6130"/>
        <w:pBdr>
          <w:bottom w:val="single" w:sz="6" w:space="1" w:color="auto"/>
        </w:pBdr>
        <w:spacing w:after="120"/>
        <w:ind w:left="2835" w:right="2835"/>
        <w:jc w:val="center"/>
        <w:rPr>
          <w:rFonts w:ascii="Arial" w:hAnsi="Arial"/>
          <w:b/>
          <w:i/>
        </w:rPr>
      </w:pPr>
      <w:r w:rsidRPr="002F41AB">
        <w:rPr>
          <w:rFonts w:ascii="Arial" w:hAnsi="Arial"/>
          <w:b/>
          <w:i/>
        </w:rPr>
        <w:t>Important notice</w:t>
      </w:r>
    </w:p>
    <w:p w14:paraId="7C1A2B9B" w14:textId="77777777" w:rsidR="00E448A7" w:rsidRPr="002F41AB" w:rsidRDefault="00E448A7" w:rsidP="00E448A7">
      <w:pPr>
        <w:pStyle w:val="FP"/>
        <w:framePr w:w="9758" w:wrap="notBeside" w:vAnchor="page" w:hAnchor="page" w:x="1169" w:y="6130"/>
        <w:spacing w:after="120"/>
        <w:jc w:val="center"/>
        <w:rPr>
          <w:rFonts w:ascii="Arial" w:hAnsi="Arial" w:cs="Arial"/>
          <w:sz w:val="18"/>
        </w:rPr>
      </w:pPr>
      <w:r w:rsidRPr="002F41AB">
        <w:rPr>
          <w:rFonts w:ascii="Arial" w:hAnsi="Arial" w:cs="Arial"/>
          <w:sz w:val="18"/>
        </w:rPr>
        <w:t>The present document can be downloaded from:</w:t>
      </w:r>
      <w:r w:rsidRPr="002F41AB">
        <w:rPr>
          <w:rFonts w:ascii="Arial" w:hAnsi="Arial" w:cs="Arial"/>
          <w:sz w:val="18"/>
        </w:rPr>
        <w:br/>
      </w:r>
      <w:hyperlink r:id="rId13" w:history="1">
        <w:r w:rsidRPr="00E448A7">
          <w:rPr>
            <w:rStyle w:val="Hyperlink"/>
            <w:rFonts w:ascii="Arial" w:hAnsi="Arial"/>
            <w:sz w:val="18"/>
          </w:rPr>
          <w:t>https://www.etsi.org/standards-search</w:t>
        </w:r>
      </w:hyperlink>
    </w:p>
    <w:p w14:paraId="1307DF95" w14:textId="77777777" w:rsidR="00E448A7" w:rsidRPr="002F41AB" w:rsidRDefault="00E448A7" w:rsidP="00E448A7">
      <w:pPr>
        <w:pStyle w:val="FP"/>
        <w:framePr w:w="9758" w:wrap="notBeside" w:vAnchor="page" w:hAnchor="page" w:x="1169" w:y="6130"/>
        <w:spacing w:after="120"/>
        <w:jc w:val="center"/>
        <w:rPr>
          <w:rFonts w:ascii="Arial" w:hAnsi="Arial" w:cs="Arial"/>
          <w:sz w:val="18"/>
        </w:rPr>
      </w:pPr>
      <w:r w:rsidRPr="002F41AB">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w:t>
      </w:r>
      <w:r>
        <w:rPr>
          <w:rFonts w:ascii="Arial" w:hAnsi="Arial" w:cs="Arial"/>
          <w:sz w:val="18"/>
        </w:rPr>
        <w:t xml:space="preserve">the prevailing version of an ETSI deliverable is the one made publicly available in PDF format at </w:t>
      </w:r>
      <w:hyperlink r:id="rId14" w:history="1">
        <w:r w:rsidRPr="00E448A7">
          <w:rPr>
            <w:rStyle w:val="Hyperlink"/>
            <w:rFonts w:ascii="Arial" w:hAnsi="Arial" w:cs="Arial"/>
            <w:sz w:val="18"/>
          </w:rPr>
          <w:t>www.etsi.org/deliver</w:t>
        </w:r>
      </w:hyperlink>
      <w:r>
        <w:rPr>
          <w:rFonts w:ascii="Arial" w:hAnsi="Arial" w:cs="Arial"/>
          <w:sz w:val="18"/>
        </w:rPr>
        <w:t>.</w:t>
      </w:r>
    </w:p>
    <w:p w14:paraId="30191DCA" w14:textId="77777777" w:rsidR="00E448A7" w:rsidRPr="002F41AB" w:rsidRDefault="00E448A7" w:rsidP="00E448A7">
      <w:pPr>
        <w:pStyle w:val="FP"/>
        <w:framePr w:w="9758" w:wrap="notBeside" w:vAnchor="page" w:hAnchor="page" w:x="1169" w:y="6130"/>
        <w:spacing w:after="120"/>
        <w:jc w:val="center"/>
        <w:rPr>
          <w:rFonts w:ascii="Arial" w:hAnsi="Arial" w:cs="Arial"/>
          <w:sz w:val="18"/>
        </w:rPr>
      </w:pPr>
      <w:r w:rsidRPr="002F41AB">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5" w:history="1">
        <w:r w:rsidRPr="00E448A7">
          <w:rPr>
            <w:rStyle w:val="Hyperlink"/>
            <w:rFonts w:ascii="Arial" w:hAnsi="Arial" w:cs="Arial"/>
            <w:sz w:val="18"/>
          </w:rPr>
          <w:t>https://portal.etsi.org/TB/ETSIDeliverableStatus.aspx</w:t>
        </w:r>
      </w:hyperlink>
    </w:p>
    <w:p w14:paraId="4E988CDF" w14:textId="77777777" w:rsidR="00E448A7" w:rsidRDefault="00E448A7" w:rsidP="00E448A7">
      <w:pPr>
        <w:pStyle w:val="FP"/>
        <w:framePr w:w="9758" w:wrap="notBeside" w:vAnchor="page" w:hAnchor="page" w:x="1169" w:y="6130"/>
        <w:spacing w:after="120"/>
        <w:jc w:val="center"/>
        <w:rPr>
          <w:rStyle w:val="Hyperlink"/>
          <w:rFonts w:ascii="Arial" w:hAnsi="Arial" w:cs="Arial"/>
          <w:sz w:val="18"/>
        </w:rPr>
      </w:pPr>
      <w:r w:rsidRPr="002F41AB">
        <w:rPr>
          <w:rFonts w:ascii="Arial" w:hAnsi="Arial" w:cs="Arial"/>
          <w:sz w:val="18"/>
        </w:rPr>
        <w:t>If you find errors in the present document, please send your comment to one of the following services:</w:t>
      </w:r>
      <w:r w:rsidRPr="002F41AB">
        <w:rPr>
          <w:rFonts w:ascii="Arial" w:hAnsi="Arial" w:cs="Arial"/>
          <w:sz w:val="18"/>
        </w:rPr>
        <w:br/>
      </w:r>
      <w:hyperlink r:id="rId16" w:history="1">
        <w:r w:rsidRPr="00E448A7">
          <w:rPr>
            <w:rStyle w:val="Hyperlink"/>
            <w:rFonts w:ascii="Arial" w:hAnsi="Arial" w:cs="Arial"/>
            <w:sz w:val="18"/>
          </w:rPr>
          <w:t>https://portal.etsi.org/People/CommiteeSupportStaff.aspx</w:t>
        </w:r>
      </w:hyperlink>
    </w:p>
    <w:p w14:paraId="4D613395" w14:textId="77777777" w:rsidR="00E448A7" w:rsidRDefault="00E448A7" w:rsidP="00E448A7">
      <w:pPr>
        <w:framePr w:w="9758" w:wrap="notBeside" w:vAnchor="page" w:hAnchor="page" w:x="1169" w:y="6130"/>
        <w:overflowPunct/>
        <w:autoSpaceDE/>
        <w:autoSpaceDN/>
        <w:adjustRightInd/>
        <w:spacing w:after="0"/>
        <w:jc w:val="center"/>
        <w:textAlignment w:val="auto"/>
        <w:rPr>
          <w:rFonts w:ascii="Arial" w:hAnsi="Arial" w:cs="Arial"/>
          <w:sz w:val="18"/>
        </w:rPr>
      </w:pPr>
      <w:r w:rsidRPr="00BA3A56">
        <w:rPr>
          <w:rFonts w:ascii="Arial" w:hAnsi="Arial" w:cs="Arial"/>
          <w:sz w:val="18"/>
        </w:rPr>
        <w:t>If you find a security vulnerability in the present document, please report it through our</w:t>
      </w:r>
      <w:r>
        <w:rPr>
          <w:rFonts w:ascii="Arial" w:hAnsi="Arial" w:cs="Arial"/>
          <w:sz w:val="18"/>
        </w:rPr>
        <w:t xml:space="preserve"> </w:t>
      </w:r>
    </w:p>
    <w:p w14:paraId="2504BC8A" w14:textId="77777777" w:rsidR="00E448A7" w:rsidRPr="00BA3A56" w:rsidRDefault="00E448A7" w:rsidP="00E448A7">
      <w:pPr>
        <w:framePr w:w="9758" w:wrap="notBeside" w:vAnchor="page" w:hAnchor="page" w:x="1169" w:y="6130"/>
        <w:overflowPunct/>
        <w:autoSpaceDE/>
        <w:autoSpaceDN/>
        <w:adjustRightInd/>
        <w:spacing w:after="0"/>
        <w:jc w:val="center"/>
        <w:textAlignment w:val="auto"/>
        <w:rPr>
          <w:rFonts w:ascii="Arial" w:hAnsi="Arial" w:cs="Arial"/>
          <w:sz w:val="18"/>
        </w:rPr>
      </w:pPr>
      <w:r w:rsidRPr="00BA3A56">
        <w:rPr>
          <w:rFonts w:ascii="Arial" w:hAnsi="Arial" w:cs="Arial"/>
          <w:sz w:val="18"/>
        </w:rPr>
        <w:t>Coordinated Vulnerability Disclosure Program:</w:t>
      </w:r>
    </w:p>
    <w:p w14:paraId="41C1B2B4" w14:textId="77777777" w:rsidR="00E448A7" w:rsidRDefault="00000000" w:rsidP="00E448A7">
      <w:pPr>
        <w:pStyle w:val="FP"/>
        <w:framePr w:w="9758" w:wrap="notBeside" w:vAnchor="page" w:hAnchor="page" w:x="1169" w:y="6130"/>
        <w:spacing w:after="240"/>
        <w:jc w:val="center"/>
        <w:rPr>
          <w:rStyle w:val="Hyperlink"/>
          <w:rFonts w:ascii="Arial" w:hAnsi="Arial" w:cs="Arial"/>
          <w:sz w:val="18"/>
        </w:rPr>
      </w:pPr>
      <w:hyperlink r:id="rId17" w:history="1">
        <w:r w:rsidR="00E448A7" w:rsidRPr="00E448A7">
          <w:rPr>
            <w:rStyle w:val="Hyperlink"/>
            <w:rFonts w:ascii="Arial" w:hAnsi="Arial" w:cs="Arial"/>
            <w:sz w:val="18"/>
          </w:rPr>
          <w:t>https://www.etsi.org/standards/coordinated-vulnerability-disclosure</w:t>
        </w:r>
      </w:hyperlink>
    </w:p>
    <w:p w14:paraId="3EF1828D" w14:textId="77777777" w:rsidR="00E448A7" w:rsidRDefault="00E448A7" w:rsidP="00E448A7">
      <w:pPr>
        <w:pStyle w:val="FP"/>
        <w:framePr w:w="9758" w:wrap="notBeside" w:vAnchor="page" w:hAnchor="page" w:x="1169" w:y="6130"/>
        <w:pBdr>
          <w:bottom w:val="single" w:sz="6" w:space="1" w:color="auto"/>
        </w:pBdr>
        <w:spacing w:after="120"/>
        <w:ind w:left="2835" w:right="2552"/>
        <w:jc w:val="center"/>
        <w:rPr>
          <w:rFonts w:ascii="Arial" w:hAnsi="Arial"/>
          <w:b/>
          <w:i/>
        </w:rPr>
      </w:pPr>
      <w:r>
        <w:rPr>
          <w:rFonts w:ascii="Arial" w:hAnsi="Arial"/>
          <w:b/>
          <w:i/>
        </w:rPr>
        <w:t>Notice of disclaimer &amp; limitation of liability</w:t>
      </w:r>
    </w:p>
    <w:p w14:paraId="522A28EC" w14:textId="77777777" w:rsidR="00E448A7" w:rsidRPr="00BF35D9" w:rsidRDefault="00E448A7" w:rsidP="00E448A7">
      <w:pPr>
        <w:pStyle w:val="FP"/>
        <w:framePr w:w="9758" w:wrap="notBeside" w:vAnchor="page" w:hAnchor="page" w:x="1169" w:y="6130"/>
        <w:jc w:val="center"/>
        <w:rPr>
          <w:rFonts w:ascii="Arial" w:hAnsi="Arial" w:cs="Arial"/>
          <w:sz w:val="18"/>
        </w:rPr>
      </w:pPr>
      <w:r w:rsidRPr="00BF35D9">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3670CD70" w14:textId="77777777" w:rsidR="00E448A7" w:rsidRPr="00BF35D9" w:rsidRDefault="00E448A7" w:rsidP="00E448A7">
      <w:pPr>
        <w:pStyle w:val="FP"/>
        <w:framePr w:w="9758" w:wrap="notBeside" w:vAnchor="page" w:hAnchor="page" w:x="1169" w:y="6130"/>
        <w:jc w:val="center"/>
        <w:rPr>
          <w:rFonts w:ascii="Arial" w:hAnsi="Arial" w:cs="Arial"/>
          <w:sz w:val="18"/>
        </w:rPr>
      </w:pPr>
      <w:r w:rsidRPr="00BF35D9">
        <w:rPr>
          <w:rFonts w:ascii="Arial" w:hAnsi="Arial" w:cs="Arial"/>
          <w:sz w:val="18"/>
        </w:rPr>
        <w:t xml:space="preserve">other professional standard and applicable regulations. </w:t>
      </w:r>
    </w:p>
    <w:p w14:paraId="20860427" w14:textId="77777777" w:rsidR="00E448A7" w:rsidRPr="00BF35D9" w:rsidRDefault="00E448A7" w:rsidP="00E448A7">
      <w:pPr>
        <w:pStyle w:val="FP"/>
        <w:framePr w:w="9758" w:wrap="notBeside" w:vAnchor="page" w:hAnchor="page" w:x="1169" w:y="6130"/>
        <w:jc w:val="center"/>
        <w:rPr>
          <w:rFonts w:ascii="Arial" w:hAnsi="Arial" w:cs="Arial"/>
          <w:sz w:val="18"/>
        </w:rPr>
      </w:pPr>
      <w:r w:rsidRPr="00BF35D9">
        <w:rPr>
          <w:rFonts w:ascii="Arial" w:hAnsi="Arial" w:cs="Arial"/>
          <w:sz w:val="18"/>
        </w:rPr>
        <w:t>No recommendation as to products and services or vendors is made or should be implied.</w:t>
      </w:r>
    </w:p>
    <w:p w14:paraId="505A0410" w14:textId="77777777" w:rsidR="00E448A7" w:rsidRPr="002D0E3A" w:rsidRDefault="00E448A7" w:rsidP="00E448A7">
      <w:pPr>
        <w:pStyle w:val="FP"/>
        <w:framePr w:w="9758" w:wrap="notBeside" w:vAnchor="page" w:hAnchor="page" w:x="1169" w:y="6130"/>
        <w:jc w:val="center"/>
        <w:rPr>
          <w:rFonts w:ascii="Arial" w:hAnsi="Arial" w:cs="Arial"/>
          <w:sz w:val="18"/>
        </w:rPr>
      </w:pPr>
      <w:bookmarkStart w:id="16" w:name="EN_Delete_Disclaimer"/>
      <w:r w:rsidRPr="002D0E3A">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6"/>
    <w:p w14:paraId="285AC6FC" w14:textId="77777777" w:rsidR="00E448A7" w:rsidRPr="00BF35D9" w:rsidRDefault="00E448A7" w:rsidP="00E448A7">
      <w:pPr>
        <w:pStyle w:val="FP"/>
        <w:framePr w:w="9758" w:wrap="notBeside" w:vAnchor="page" w:hAnchor="page" w:x="1169" w:y="6130"/>
        <w:jc w:val="center"/>
        <w:rPr>
          <w:rFonts w:ascii="Arial" w:hAnsi="Arial" w:cs="Arial"/>
          <w:sz w:val="18"/>
        </w:rPr>
      </w:pPr>
      <w:r w:rsidRPr="00B708F7">
        <w:rPr>
          <w:rFonts w:ascii="Arial" w:hAnsi="Arial" w:cs="Arial"/>
          <w:sz w:val="18"/>
        </w:rPr>
        <w:t>In no event shall ETSI be held liable for loss of profits or any other incidental or consequential damages.</w:t>
      </w:r>
    </w:p>
    <w:p w14:paraId="3D907DF9" w14:textId="77777777" w:rsidR="00E448A7" w:rsidRPr="00BF35D9" w:rsidRDefault="00E448A7" w:rsidP="00E448A7">
      <w:pPr>
        <w:pStyle w:val="FP"/>
        <w:framePr w:w="9758" w:wrap="notBeside" w:vAnchor="page" w:hAnchor="page" w:x="1169" w:y="6130"/>
        <w:jc w:val="center"/>
        <w:rPr>
          <w:rFonts w:ascii="Arial" w:hAnsi="Arial" w:cs="Arial"/>
          <w:sz w:val="18"/>
        </w:rPr>
      </w:pPr>
    </w:p>
    <w:p w14:paraId="6B3D9DC9" w14:textId="77777777" w:rsidR="00E448A7" w:rsidRDefault="00E448A7" w:rsidP="00E448A7">
      <w:pPr>
        <w:pStyle w:val="FP"/>
        <w:framePr w:w="9758" w:wrap="notBeside" w:vAnchor="page" w:hAnchor="page" w:x="1169" w:y="6130"/>
        <w:spacing w:after="240"/>
        <w:jc w:val="center"/>
        <w:rPr>
          <w:rFonts w:ascii="Arial" w:hAnsi="Arial" w:cs="Arial"/>
          <w:sz w:val="18"/>
        </w:rPr>
      </w:pPr>
      <w:r w:rsidRPr="00BF35D9">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35DB0A2D" w14:textId="77777777" w:rsidR="00E448A7" w:rsidRDefault="00E448A7" w:rsidP="00E448A7">
      <w:pPr>
        <w:pStyle w:val="FP"/>
        <w:framePr w:w="9758" w:wrap="notBeside" w:vAnchor="page" w:hAnchor="page" w:x="1169" w:y="6130"/>
        <w:pBdr>
          <w:bottom w:val="single" w:sz="6" w:space="1" w:color="auto"/>
        </w:pBdr>
        <w:spacing w:after="120"/>
        <w:jc w:val="center"/>
        <w:rPr>
          <w:rFonts w:ascii="Arial" w:hAnsi="Arial"/>
          <w:b/>
          <w:i/>
        </w:rPr>
      </w:pPr>
      <w:r>
        <w:rPr>
          <w:rFonts w:ascii="Arial" w:hAnsi="Arial"/>
          <w:b/>
          <w:i/>
        </w:rPr>
        <w:t>Copyright Notification</w:t>
      </w:r>
    </w:p>
    <w:p w14:paraId="2F223864" w14:textId="77777777" w:rsidR="00E448A7" w:rsidRDefault="00E448A7" w:rsidP="00E448A7">
      <w:pPr>
        <w:pStyle w:val="FP"/>
        <w:framePr w:w="9758" w:wrap="notBeside" w:vAnchor="page" w:hAnchor="page" w:x="1169" w:y="6130"/>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r>
        <w:rPr>
          <w:rFonts w:ascii="Arial" w:hAnsi="Arial" w:cs="Arial"/>
          <w:sz w:val="18"/>
        </w:rPr>
        <w:br/>
        <w:t>The content of the PDF version shall not be modified without the written authorization of ETSI.</w:t>
      </w:r>
      <w:r>
        <w:rPr>
          <w:rFonts w:ascii="Arial" w:hAnsi="Arial" w:cs="Arial"/>
          <w:sz w:val="18"/>
        </w:rPr>
        <w:br/>
        <w:t>The copyright and the foregoing restriction extend to reproduction in all media.</w:t>
      </w:r>
    </w:p>
    <w:p w14:paraId="4EDA1836" w14:textId="77777777" w:rsidR="00E448A7" w:rsidRDefault="00E448A7" w:rsidP="00E448A7">
      <w:pPr>
        <w:pStyle w:val="FP"/>
        <w:framePr w:w="9758" w:wrap="notBeside" w:vAnchor="page" w:hAnchor="page" w:x="1169" w:y="6130"/>
        <w:jc w:val="center"/>
        <w:rPr>
          <w:rFonts w:ascii="Arial" w:hAnsi="Arial" w:cs="Arial"/>
          <w:sz w:val="18"/>
        </w:rPr>
      </w:pPr>
    </w:p>
    <w:p w14:paraId="1FDFBF30" w14:textId="77777777" w:rsidR="00E448A7" w:rsidRDefault="00E448A7" w:rsidP="00E448A7">
      <w:pPr>
        <w:pStyle w:val="FP"/>
        <w:framePr w:w="9758" w:wrap="notBeside" w:vAnchor="page" w:hAnchor="page" w:x="1169" w:y="6130"/>
        <w:jc w:val="center"/>
        <w:rPr>
          <w:rFonts w:ascii="Arial" w:hAnsi="Arial" w:cs="Arial"/>
          <w:sz w:val="18"/>
        </w:rPr>
      </w:pPr>
      <w:r>
        <w:rPr>
          <w:rFonts w:ascii="Arial" w:hAnsi="Arial" w:cs="Arial"/>
          <w:sz w:val="18"/>
        </w:rPr>
        <w:t>© ETSI 2023.</w:t>
      </w:r>
    </w:p>
    <w:p w14:paraId="65B659AB" w14:textId="77777777" w:rsidR="00E448A7" w:rsidRDefault="00E448A7" w:rsidP="00E448A7">
      <w:pPr>
        <w:pStyle w:val="FP"/>
        <w:framePr w:w="9758" w:wrap="notBeside" w:vAnchor="page" w:hAnchor="page" w:x="1169" w:y="6130"/>
        <w:jc w:val="center"/>
        <w:rPr>
          <w:rFonts w:ascii="Arial" w:hAnsi="Arial" w:cs="Arial"/>
          <w:sz w:val="18"/>
          <w:szCs w:val="18"/>
        </w:rPr>
      </w:pPr>
      <w:r>
        <w:rPr>
          <w:rFonts w:ascii="Arial" w:hAnsi="Arial" w:cs="Arial"/>
          <w:sz w:val="18"/>
        </w:rPr>
        <w:t>All rights reserved.</w:t>
      </w:r>
      <w:r>
        <w:rPr>
          <w:rFonts w:ascii="Arial" w:hAnsi="Arial" w:cs="Arial"/>
          <w:sz w:val="18"/>
        </w:rPr>
        <w:br/>
      </w:r>
    </w:p>
    <w:p w14:paraId="619E63C7" w14:textId="1F9AEF08" w:rsidR="00CB3396" w:rsidRPr="004E0D6D" w:rsidRDefault="00E448A7" w:rsidP="00E448A7">
      <w:pPr>
        <w:pStyle w:val="TT"/>
      </w:pPr>
      <w:r>
        <w:rPr>
          <w:lang w:val="fr-FR"/>
        </w:rPr>
        <w:br w:type="page"/>
      </w:r>
      <w:r w:rsidR="00CB3396" w:rsidRPr="004E0D6D">
        <w:lastRenderedPageBreak/>
        <w:t>Contents</w:t>
      </w:r>
    </w:p>
    <w:p w14:paraId="0D772ED3" w14:textId="51328F95" w:rsidR="00E448A7" w:rsidRDefault="001A61E8">
      <w:pPr>
        <w:pStyle w:val="TOC1"/>
        <w:rPr>
          <w:rFonts w:asciiTheme="minorHAnsi" w:eastAsiaTheme="minorEastAsia" w:hAnsiTheme="minorHAnsi" w:cstheme="minorBidi"/>
          <w:szCs w:val="22"/>
          <w:lang w:eastAsia="en-GB"/>
        </w:rPr>
      </w:pPr>
      <w:r w:rsidRPr="004E0D6D">
        <w:rPr>
          <w:noProof w:val="0"/>
        </w:rPr>
        <w:fldChar w:fldCharType="begin"/>
      </w:r>
      <w:r w:rsidRPr="004E0D6D">
        <w:rPr>
          <w:noProof w:val="0"/>
        </w:rPr>
        <w:instrText xml:space="preserve"> TOC \o \w "1-9"</w:instrText>
      </w:r>
      <w:r w:rsidRPr="004E0D6D">
        <w:rPr>
          <w:noProof w:val="0"/>
        </w:rPr>
        <w:fldChar w:fldCharType="separate"/>
      </w:r>
      <w:r w:rsidR="00E448A7">
        <w:t>Intellectual Property Rights</w:t>
      </w:r>
      <w:r w:rsidR="00E448A7">
        <w:tab/>
      </w:r>
      <w:r w:rsidR="00E448A7">
        <w:fldChar w:fldCharType="begin"/>
      </w:r>
      <w:r w:rsidR="00E448A7">
        <w:instrText xml:space="preserve"> PAGEREF _Toc149114433 \h </w:instrText>
      </w:r>
      <w:r w:rsidR="00E448A7">
        <w:fldChar w:fldCharType="separate"/>
      </w:r>
      <w:r w:rsidR="00E448A7">
        <w:t>6</w:t>
      </w:r>
      <w:r w:rsidR="00E448A7">
        <w:fldChar w:fldCharType="end"/>
      </w:r>
    </w:p>
    <w:p w14:paraId="304C1E29" w14:textId="4BCD041B" w:rsidR="00E448A7" w:rsidRDefault="00E448A7">
      <w:pPr>
        <w:pStyle w:val="TOC1"/>
        <w:rPr>
          <w:rFonts w:asciiTheme="minorHAnsi" w:eastAsiaTheme="minorEastAsia" w:hAnsiTheme="minorHAnsi" w:cstheme="minorBidi"/>
          <w:szCs w:val="22"/>
          <w:lang w:eastAsia="en-GB"/>
        </w:rPr>
      </w:pPr>
      <w:r>
        <w:t>Foreword</w:t>
      </w:r>
      <w:r>
        <w:tab/>
      </w:r>
      <w:r>
        <w:fldChar w:fldCharType="begin"/>
      </w:r>
      <w:r>
        <w:instrText xml:space="preserve"> PAGEREF _Toc149114434 \h </w:instrText>
      </w:r>
      <w:r>
        <w:fldChar w:fldCharType="separate"/>
      </w:r>
      <w:r>
        <w:t>6</w:t>
      </w:r>
      <w:r>
        <w:fldChar w:fldCharType="end"/>
      </w:r>
    </w:p>
    <w:p w14:paraId="732DC5A3" w14:textId="31BC6B88" w:rsidR="00E448A7" w:rsidRDefault="00E448A7">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_Toc149114435 \h </w:instrText>
      </w:r>
      <w:r>
        <w:fldChar w:fldCharType="separate"/>
      </w:r>
      <w:r>
        <w:t>6</w:t>
      </w:r>
      <w:r>
        <w:fldChar w:fldCharType="end"/>
      </w:r>
    </w:p>
    <w:p w14:paraId="3E03E7A4" w14:textId="2137A0DC" w:rsidR="00E448A7" w:rsidRDefault="00E448A7">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_Toc149114436 \h </w:instrText>
      </w:r>
      <w:r>
        <w:fldChar w:fldCharType="separate"/>
      </w:r>
      <w:r>
        <w:t>7</w:t>
      </w:r>
      <w:r>
        <w:fldChar w:fldCharType="end"/>
      </w:r>
    </w:p>
    <w:p w14:paraId="36DA47EF" w14:textId="482B3C7E" w:rsidR="00E448A7" w:rsidRDefault="00E448A7">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_Toc149114437 \h </w:instrText>
      </w:r>
      <w:r>
        <w:fldChar w:fldCharType="separate"/>
      </w:r>
      <w:r>
        <w:t>7</w:t>
      </w:r>
      <w:r>
        <w:fldChar w:fldCharType="end"/>
      </w:r>
    </w:p>
    <w:p w14:paraId="6F066EFE" w14:textId="2A3E3BC2" w:rsidR="00E448A7" w:rsidRDefault="00E448A7">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_Toc149114438 \h </w:instrText>
      </w:r>
      <w:r>
        <w:fldChar w:fldCharType="separate"/>
      </w:r>
      <w:r>
        <w:t>7</w:t>
      </w:r>
      <w:r>
        <w:fldChar w:fldCharType="end"/>
      </w:r>
    </w:p>
    <w:p w14:paraId="64DCF7F0" w14:textId="6025A176" w:rsidR="00E448A7" w:rsidRDefault="00E448A7">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_Toc149114439 \h </w:instrText>
      </w:r>
      <w:r>
        <w:fldChar w:fldCharType="separate"/>
      </w:r>
      <w:r>
        <w:t>7</w:t>
      </w:r>
      <w:r>
        <w:fldChar w:fldCharType="end"/>
      </w:r>
    </w:p>
    <w:p w14:paraId="0C20A129" w14:textId="0716CCF6" w:rsidR="00E448A7" w:rsidRDefault="00E448A7">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_Toc149114440 \h </w:instrText>
      </w:r>
      <w:r>
        <w:fldChar w:fldCharType="separate"/>
      </w:r>
      <w:r>
        <w:t>8</w:t>
      </w:r>
      <w:r>
        <w:fldChar w:fldCharType="end"/>
      </w:r>
    </w:p>
    <w:p w14:paraId="5AD355BE" w14:textId="70B4312E" w:rsidR="00E448A7" w:rsidRDefault="00E448A7">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_Toc149114441 \h </w:instrText>
      </w:r>
      <w:r>
        <w:fldChar w:fldCharType="separate"/>
      </w:r>
      <w:r>
        <w:t>8</w:t>
      </w:r>
      <w:r>
        <w:fldChar w:fldCharType="end"/>
      </w:r>
    </w:p>
    <w:p w14:paraId="788D4E89" w14:textId="258B45E8" w:rsidR="00E448A7" w:rsidRDefault="00E448A7">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_Toc149114442 \h </w:instrText>
      </w:r>
      <w:r>
        <w:fldChar w:fldCharType="separate"/>
      </w:r>
      <w:r>
        <w:t>8</w:t>
      </w:r>
      <w:r>
        <w:fldChar w:fldCharType="end"/>
      </w:r>
    </w:p>
    <w:p w14:paraId="600AC8EA" w14:textId="78CAAE49" w:rsidR="00E448A7" w:rsidRDefault="00E448A7">
      <w:pPr>
        <w:pStyle w:val="TO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_Toc149114443 \h </w:instrText>
      </w:r>
      <w:r>
        <w:fldChar w:fldCharType="separate"/>
      </w:r>
      <w:r>
        <w:t>8</w:t>
      </w:r>
      <w:r>
        <w:fldChar w:fldCharType="end"/>
      </w:r>
    </w:p>
    <w:p w14:paraId="18CAAF9F" w14:textId="5CB52E28" w:rsidR="00E448A7" w:rsidRDefault="00E448A7">
      <w:pPr>
        <w:pStyle w:val="TOC1"/>
        <w:rPr>
          <w:rFonts w:asciiTheme="minorHAnsi" w:eastAsiaTheme="minorEastAsia" w:hAnsiTheme="minorHAnsi" w:cstheme="minorBidi"/>
          <w:szCs w:val="22"/>
          <w:lang w:eastAsia="en-GB"/>
        </w:rPr>
      </w:pPr>
      <w:r>
        <w:t>4</w:t>
      </w:r>
      <w:r>
        <w:tab/>
        <w:t>Basic principles</w:t>
      </w:r>
      <w:r>
        <w:tab/>
      </w:r>
      <w:r>
        <w:fldChar w:fldCharType="begin"/>
      </w:r>
      <w:r>
        <w:instrText xml:space="preserve"> PAGEREF _Toc149114444 \h </w:instrText>
      </w:r>
      <w:r>
        <w:fldChar w:fldCharType="separate"/>
      </w:r>
      <w:r>
        <w:t>9</w:t>
      </w:r>
      <w:r>
        <w:fldChar w:fldCharType="end"/>
      </w:r>
    </w:p>
    <w:p w14:paraId="32C02ED8" w14:textId="4D62ADF1" w:rsidR="00E448A7" w:rsidRDefault="00E448A7">
      <w:pPr>
        <w:pStyle w:val="TOC2"/>
        <w:rPr>
          <w:rFonts w:asciiTheme="minorHAnsi" w:eastAsiaTheme="minorEastAsia" w:hAnsiTheme="minorHAnsi" w:cstheme="minorBidi"/>
          <w:sz w:val="22"/>
          <w:szCs w:val="22"/>
          <w:lang w:eastAsia="en-GB"/>
        </w:rPr>
      </w:pPr>
      <w:r>
        <w:t>4.1</w:t>
      </w:r>
      <w:r>
        <w:tab/>
        <w:t>Introduction</w:t>
      </w:r>
      <w:r>
        <w:tab/>
      </w:r>
      <w:r>
        <w:fldChar w:fldCharType="begin"/>
      </w:r>
      <w:r>
        <w:instrText xml:space="preserve"> PAGEREF _Toc149114445 \h </w:instrText>
      </w:r>
      <w:r>
        <w:fldChar w:fldCharType="separate"/>
      </w:r>
      <w:r>
        <w:t>9</w:t>
      </w:r>
      <w:r>
        <w:fldChar w:fldCharType="end"/>
      </w:r>
    </w:p>
    <w:p w14:paraId="11D1E445" w14:textId="5FA15DAE" w:rsidR="00E448A7" w:rsidRDefault="00E448A7">
      <w:pPr>
        <w:pStyle w:val="TOC2"/>
        <w:rPr>
          <w:rFonts w:asciiTheme="minorHAnsi" w:eastAsiaTheme="minorEastAsia" w:hAnsiTheme="minorHAnsi" w:cstheme="minorBidi"/>
          <w:sz w:val="22"/>
          <w:szCs w:val="22"/>
          <w:lang w:eastAsia="en-GB"/>
        </w:rPr>
      </w:pPr>
      <w:r>
        <w:t>4.2</w:t>
      </w:r>
      <w:r>
        <w:tab/>
        <w:t>Document Structure</w:t>
      </w:r>
      <w:r>
        <w:tab/>
      </w:r>
      <w:r>
        <w:fldChar w:fldCharType="begin"/>
      </w:r>
      <w:r>
        <w:instrText xml:space="preserve"> PAGEREF _Toc149114446 \h </w:instrText>
      </w:r>
      <w:r>
        <w:fldChar w:fldCharType="separate"/>
      </w:r>
      <w:r>
        <w:t>9</w:t>
      </w:r>
      <w:r>
        <w:fldChar w:fldCharType="end"/>
      </w:r>
    </w:p>
    <w:p w14:paraId="3C2EEFB4" w14:textId="02046087" w:rsidR="00E448A7" w:rsidRDefault="00E448A7">
      <w:pPr>
        <w:pStyle w:val="TOC2"/>
        <w:rPr>
          <w:rFonts w:asciiTheme="minorHAnsi" w:eastAsiaTheme="minorEastAsia" w:hAnsiTheme="minorHAnsi" w:cstheme="minorBidi"/>
          <w:sz w:val="22"/>
          <w:szCs w:val="22"/>
          <w:lang w:eastAsia="en-GB"/>
        </w:rPr>
      </w:pPr>
      <w:r>
        <w:t>4.3</w:t>
      </w:r>
      <w:r>
        <w:tab/>
        <w:t>Grammar Language</w:t>
      </w:r>
      <w:r>
        <w:tab/>
      </w:r>
      <w:r>
        <w:fldChar w:fldCharType="begin"/>
      </w:r>
      <w:r>
        <w:instrText xml:space="preserve"> PAGEREF _Toc149114447 \h </w:instrText>
      </w:r>
      <w:r>
        <w:fldChar w:fldCharType="separate"/>
      </w:r>
      <w:r>
        <w:t>9</w:t>
      </w:r>
      <w:r>
        <w:fldChar w:fldCharType="end"/>
      </w:r>
    </w:p>
    <w:p w14:paraId="6FAE8E8D" w14:textId="572B8A71" w:rsidR="00E448A7" w:rsidRDefault="00E448A7">
      <w:pPr>
        <w:pStyle w:val="TOC3"/>
        <w:rPr>
          <w:rFonts w:asciiTheme="minorHAnsi" w:eastAsiaTheme="minorEastAsia" w:hAnsiTheme="minorHAnsi" w:cstheme="minorBidi"/>
          <w:sz w:val="22"/>
          <w:szCs w:val="22"/>
          <w:lang w:eastAsia="en-GB"/>
        </w:rPr>
      </w:pPr>
      <w:r>
        <w:t>4.3.1</w:t>
      </w:r>
      <w:r>
        <w:tab/>
        <w:t>Overview</w:t>
      </w:r>
      <w:r>
        <w:tab/>
      </w:r>
      <w:r>
        <w:fldChar w:fldCharType="begin"/>
      </w:r>
      <w:r>
        <w:instrText xml:space="preserve"> PAGEREF _Toc149114448 \h </w:instrText>
      </w:r>
      <w:r>
        <w:fldChar w:fldCharType="separate"/>
      </w:r>
      <w:r>
        <w:t>9</w:t>
      </w:r>
      <w:r>
        <w:fldChar w:fldCharType="end"/>
      </w:r>
    </w:p>
    <w:p w14:paraId="169F9FFA" w14:textId="5793B7C7" w:rsidR="00E448A7" w:rsidRDefault="00E448A7">
      <w:pPr>
        <w:pStyle w:val="TOC3"/>
        <w:rPr>
          <w:rFonts w:asciiTheme="minorHAnsi" w:eastAsiaTheme="minorEastAsia" w:hAnsiTheme="minorHAnsi" w:cstheme="minorBidi"/>
          <w:sz w:val="22"/>
          <w:szCs w:val="22"/>
          <w:lang w:eastAsia="en-GB"/>
        </w:rPr>
      </w:pPr>
      <w:r>
        <w:t>4.3.2</w:t>
      </w:r>
      <w:r>
        <w:tab/>
        <w:t>Operators</w:t>
      </w:r>
      <w:r>
        <w:tab/>
      </w:r>
      <w:r>
        <w:fldChar w:fldCharType="begin"/>
      </w:r>
      <w:r>
        <w:instrText xml:space="preserve"> PAGEREF _Toc149114449 \h </w:instrText>
      </w:r>
      <w:r>
        <w:fldChar w:fldCharType="separate"/>
      </w:r>
      <w:r>
        <w:t>10</w:t>
      </w:r>
      <w:r>
        <w:fldChar w:fldCharType="end"/>
      </w:r>
    </w:p>
    <w:p w14:paraId="04C8EAE7" w14:textId="00C1F0C6" w:rsidR="00E448A7" w:rsidRDefault="00E448A7">
      <w:pPr>
        <w:pStyle w:val="TOC3"/>
        <w:rPr>
          <w:rFonts w:asciiTheme="minorHAnsi" w:eastAsiaTheme="minorEastAsia" w:hAnsiTheme="minorHAnsi" w:cstheme="minorBidi"/>
          <w:sz w:val="22"/>
          <w:szCs w:val="22"/>
          <w:lang w:eastAsia="en-GB"/>
        </w:rPr>
      </w:pPr>
      <w:r>
        <w:t>4.3.3</w:t>
      </w:r>
      <w:r>
        <w:tab/>
        <w:t>Terminal rules and keywords</w:t>
      </w:r>
      <w:r>
        <w:tab/>
      </w:r>
      <w:r>
        <w:fldChar w:fldCharType="begin"/>
      </w:r>
      <w:r>
        <w:instrText xml:space="preserve"> PAGEREF _Toc149114450 \h </w:instrText>
      </w:r>
      <w:r>
        <w:fldChar w:fldCharType="separate"/>
      </w:r>
      <w:r>
        <w:t>10</w:t>
      </w:r>
      <w:r>
        <w:fldChar w:fldCharType="end"/>
      </w:r>
    </w:p>
    <w:p w14:paraId="2AE8526C" w14:textId="11E654EE" w:rsidR="00E448A7" w:rsidRDefault="00E448A7">
      <w:pPr>
        <w:pStyle w:val="TOC3"/>
        <w:rPr>
          <w:rFonts w:asciiTheme="minorHAnsi" w:eastAsiaTheme="minorEastAsia" w:hAnsiTheme="minorHAnsi" w:cstheme="minorBidi"/>
          <w:sz w:val="22"/>
          <w:szCs w:val="22"/>
          <w:lang w:eastAsia="en-GB"/>
        </w:rPr>
      </w:pPr>
      <w:r>
        <w:t>4.3.4</w:t>
      </w:r>
      <w:r>
        <w:tab/>
        <w:t>Production rules</w:t>
      </w:r>
      <w:r>
        <w:tab/>
      </w:r>
      <w:r>
        <w:fldChar w:fldCharType="begin"/>
      </w:r>
      <w:r>
        <w:instrText xml:space="preserve"> PAGEREF _Toc149114451 \h </w:instrText>
      </w:r>
      <w:r>
        <w:fldChar w:fldCharType="separate"/>
      </w:r>
      <w:r>
        <w:t>10</w:t>
      </w:r>
      <w:r>
        <w:fldChar w:fldCharType="end"/>
      </w:r>
    </w:p>
    <w:p w14:paraId="2DAEBD0C" w14:textId="6E10E64D" w:rsidR="00E448A7" w:rsidRDefault="00E448A7">
      <w:pPr>
        <w:pStyle w:val="TOC2"/>
        <w:rPr>
          <w:rFonts w:asciiTheme="minorHAnsi" w:eastAsiaTheme="minorEastAsia" w:hAnsiTheme="minorHAnsi" w:cstheme="minorBidi"/>
          <w:sz w:val="22"/>
          <w:szCs w:val="22"/>
          <w:lang w:eastAsia="en-GB"/>
        </w:rPr>
      </w:pPr>
      <w:r>
        <w:t>4.4</w:t>
      </w:r>
      <w:r>
        <w:tab/>
        <w:t>Conformance</w:t>
      </w:r>
      <w:r>
        <w:tab/>
      </w:r>
      <w:r>
        <w:fldChar w:fldCharType="begin"/>
      </w:r>
      <w:r>
        <w:instrText xml:space="preserve"> PAGEREF _Toc149114452 \h </w:instrText>
      </w:r>
      <w:r>
        <w:fldChar w:fldCharType="separate"/>
      </w:r>
      <w:r>
        <w:t>11</w:t>
      </w:r>
      <w:r>
        <w:fldChar w:fldCharType="end"/>
      </w:r>
    </w:p>
    <w:p w14:paraId="23973799" w14:textId="0B354404" w:rsidR="00E448A7" w:rsidRDefault="00E448A7">
      <w:pPr>
        <w:pStyle w:val="TOC1"/>
        <w:rPr>
          <w:rFonts w:asciiTheme="minorHAnsi" w:eastAsiaTheme="minorEastAsia" w:hAnsiTheme="minorHAnsi" w:cstheme="minorBidi"/>
          <w:szCs w:val="22"/>
          <w:lang w:eastAsia="en-GB"/>
        </w:rPr>
      </w:pPr>
      <w:r>
        <w:t>5</w:t>
      </w:r>
      <w:r>
        <w:tab/>
        <w:t>General rules</w:t>
      </w:r>
      <w:r>
        <w:tab/>
      </w:r>
      <w:r>
        <w:fldChar w:fldCharType="begin"/>
      </w:r>
      <w:r>
        <w:instrText xml:space="preserve"> PAGEREF _Toc149114453 \h </w:instrText>
      </w:r>
      <w:r>
        <w:fldChar w:fldCharType="separate"/>
      </w:r>
      <w:r>
        <w:t>11</w:t>
      </w:r>
      <w:r>
        <w:fldChar w:fldCharType="end"/>
      </w:r>
    </w:p>
    <w:p w14:paraId="7B3CB1EF" w14:textId="07581765" w:rsidR="00E448A7" w:rsidRDefault="00E448A7">
      <w:pPr>
        <w:pStyle w:val="TOC2"/>
        <w:rPr>
          <w:rFonts w:asciiTheme="minorHAnsi" w:eastAsiaTheme="minorEastAsia" w:hAnsiTheme="minorHAnsi" w:cstheme="minorBidi"/>
          <w:sz w:val="22"/>
          <w:szCs w:val="22"/>
          <w:lang w:eastAsia="en-GB"/>
        </w:rPr>
      </w:pPr>
      <w:r>
        <w:t>5.1</w:t>
      </w:r>
      <w:r>
        <w:tab/>
        <w:t>Identities and references</w:t>
      </w:r>
      <w:r>
        <w:tab/>
      </w:r>
      <w:r>
        <w:fldChar w:fldCharType="begin"/>
      </w:r>
      <w:r>
        <w:instrText xml:space="preserve"> PAGEREF _Toc149114454 \h </w:instrText>
      </w:r>
      <w:r>
        <w:fldChar w:fldCharType="separate"/>
      </w:r>
      <w:r>
        <w:t>11</w:t>
      </w:r>
      <w:r>
        <w:fldChar w:fldCharType="end"/>
      </w:r>
    </w:p>
    <w:p w14:paraId="6283175B" w14:textId="194AD9DE" w:rsidR="00E448A7" w:rsidRDefault="00E448A7">
      <w:pPr>
        <w:pStyle w:val="TOC2"/>
        <w:rPr>
          <w:rFonts w:asciiTheme="minorHAnsi" w:eastAsiaTheme="minorEastAsia" w:hAnsiTheme="minorHAnsi" w:cstheme="minorBidi"/>
          <w:sz w:val="22"/>
          <w:szCs w:val="22"/>
          <w:lang w:eastAsia="en-GB"/>
        </w:rPr>
      </w:pPr>
      <w:r>
        <w:t>5.2</w:t>
      </w:r>
      <w:r>
        <w:tab/>
        <w:t>Models and importing</w:t>
      </w:r>
      <w:r>
        <w:tab/>
      </w:r>
      <w:r>
        <w:fldChar w:fldCharType="begin"/>
      </w:r>
      <w:r>
        <w:instrText xml:space="preserve"> PAGEREF _Toc149114455 \h </w:instrText>
      </w:r>
      <w:r>
        <w:fldChar w:fldCharType="separate"/>
      </w:r>
      <w:r>
        <w:t>11</w:t>
      </w:r>
      <w:r>
        <w:fldChar w:fldCharType="end"/>
      </w:r>
    </w:p>
    <w:p w14:paraId="5A23EFE0" w14:textId="68976E22" w:rsidR="00E448A7" w:rsidRDefault="00E448A7">
      <w:pPr>
        <w:pStyle w:val="TOC2"/>
        <w:rPr>
          <w:rFonts w:asciiTheme="minorHAnsi" w:eastAsiaTheme="minorEastAsia" w:hAnsiTheme="minorHAnsi" w:cstheme="minorBidi"/>
          <w:sz w:val="22"/>
          <w:szCs w:val="22"/>
          <w:lang w:eastAsia="en-GB"/>
        </w:rPr>
      </w:pPr>
      <w:r>
        <w:t>5.3</w:t>
      </w:r>
      <w:r>
        <w:tab/>
        <w:t>Linking</w:t>
      </w:r>
      <w:r>
        <w:tab/>
      </w:r>
      <w:r>
        <w:fldChar w:fldCharType="begin"/>
      </w:r>
      <w:r>
        <w:instrText xml:space="preserve"> PAGEREF _Toc149114456 \h </w:instrText>
      </w:r>
      <w:r>
        <w:fldChar w:fldCharType="separate"/>
      </w:r>
      <w:r>
        <w:t>12</w:t>
      </w:r>
      <w:r>
        <w:fldChar w:fldCharType="end"/>
      </w:r>
    </w:p>
    <w:p w14:paraId="2FB63AD8" w14:textId="3DF65AEE" w:rsidR="00E448A7" w:rsidRDefault="00E448A7">
      <w:pPr>
        <w:pStyle w:val="TOC2"/>
        <w:rPr>
          <w:rFonts w:asciiTheme="minorHAnsi" w:eastAsiaTheme="minorEastAsia" w:hAnsiTheme="minorHAnsi" w:cstheme="minorBidi"/>
          <w:sz w:val="22"/>
          <w:szCs w:val="22"/>
          <w:lang w:eastAsia="en-GB"/>
        </w:rPr>
      </w:pPr>
      <w:r>
        <w:t>5.4</w:t>
      </w:r>
      <w:r>
        <w:tab/>
        <w:t>Alternative syntaxes</w:t>
      </w:r>
      <w:r>
        <w:tab/>
      </w:r>
      <w:r>
        <w:fldChar w:fldCharType="begin"/>
      </w:r>
      <w:r>
        <w:instrText xml:space="preserve"> PAGEREF _Toc149114457 \h </w:instrText>
      </w:r>
      <w:r>
        <w:fldChar w:fldCharType="separate"/>
      </w:r>
      <w:r>
        <w:t>12</w:t>
      </w:r>
      <w:r>
        <w:fldChar w:fldCharType="end"/>
      </w:r>
    </w:p>
    <w:p w14:paraId="7CFC3B78" w14:textId="6F9FC02C" w:rsidR="00E448A7" w:rsidRDefault="00E448A7">
      <w:pPr>
        <w:pStyle w:val="TOC2"/>
        <w:rPr>
          <w:rFonts w:asciiTheme="minorHAnsi" w:eastAsiaTheme="minorEastAsia" w:hAnsiTheme="minorHAnsi" w:cstheme="minorBidi"/>
          <w:sz w:val="22"/>
          <w:szCs w:val="22"/>
          <w:lang w:eastAsia="en-GB"/>
        </w:rPr>
      </w:pPr>
      <w:r>
        <w:t>5.5</w:t>
      </w:r>
      <w:r>
        <w:tab/>
        <w:t>Terminals</w:t>
      </w:r>
      <w:r>
        <w:tab/>
      </w:r>
      <w:r>
        <w:fldChar w:fldCharType="begin"/>
      </w:r>
      <w:r>
        <w:instrText xml:space="preserve"> PAGEREF _Toc149114458 \h </w:instrText>
      </w:r>
      <w:r>
        <w:fldChar w:fldCharType="separate"/>
      </w:r>
      <w:r>
        <w:t>12</w:t>
      </w:r>
      <w:r>
        <w:fldChar w:fldCharType="end"/>
      </w:r>
    </w:p>
    <w:p w14:paraId="738263FA" w14:textId="5B277479" w:rsidR="00E448A7" w:rsidRDefault="00E448A7">
      <w:pPr>
        <w:pStyle w:val="TOC2"/>
        <w:rPr>
          <w:rFonts w:asciiTheme="minorHAnsi" w:eastAsiaTheme="minorEastAsia" w:hAnsiTheme="minorHAnsi" w:cstheme="minorBidi"/>
          <w:sz w:val="22"/>
          <w:szCs w:val="22"/>
          <w:lang w:eastAsia="en-GB"/>
        </w:rPr>
      </w:pPr>
      <w:r>
        <w:t>5.6</w:t>
      </w:r>
      <w:r>
        <w:tab/>
        <w:t>File format</w:t>
      </w:r>
      <w:r>
        <w:tab/>
      </w:r>
      <w:r>
        <w:fldChar w:fldCharType="begin"/>
      </w:r>
      <w:r>
        <w:instrText xml:space="preserve"> PAGEREF _Toc149114459 \h </w:instrText>
      </w:r>
      <w:r>
        <w:fldChar w:fldCharType="separate"/>
      </w:r>
      <w:r>
        <w:t>14</w:t>
      </w:r>
      <w:r>
        <w:fldChar w:fldCharType="end"/>
      </w:r>
    </w:p>
    <w:p w14:paraId="6C42518C" w14:textId="58B9ADE8" w:rsidR="00E448A7" w:rsidRDefault="00E448A7">
      <w:pPr>
        <w:pStyle w:val="TOC1"/>
        <w:rPr>
          <w:rFonts w:asciiTheme="minorHAnsi" w:eastAsiaTheme="minorEastAsia" w:hAnsiTheme="minorHAnsi" w:cstheme="minorBidi"/>
          <w:szCs w:val="22"/>
          <w:lang w:eastAsia="en-GB"/>
        </w:rPr>
      </w:pPr>
      <w:r>
        <w:t>6</w:t>
      </w:r>
      <w:r>
        <w:tab/>
        <w:t>Production Rules</w:t>
      </w:r>
      <w:r>
        <w:tab/>
      </w:r>
      <w:r>
        <w:fldChar w:fldCharType="begin"/>
      </w:r>
      <w:r>
        <w:instrText xml:space="preserve"> PAGEREF _Toc149114460 \h </w:instrText>
      </w:r>
      <w:r>
        <w:fldChar w:fldCharType="separate"/>
      </w:r>
      <w:r>
        <w:t>14</w:t>
      </w:r>
      <w:r>
        <w:fldChar w:fldCharType="end"/>
      </w:r>
    </w:p>
    <w:p w14:paraId="473F5F12" w14:textId="3C497F62" w:rsidR="00E448A7" w:rsidRDefault="00E448A7">
      <w:pPr>
        <w:pStyle w:val="TOC2"/>
        <w:rPr>
          <w:rFonts w:asciiTheme="minorHAnsi" w:eastAsiaTheme="minorEastAsia" w:hAnsiTheme="minorHAnsi" w:cstheme="minorBidi"/>
          <w:sz w:val="22"/>
          <w:szCs w:val="22"/>
          <w:lang w:eastAsia="en-GB"/>
        </w:rPr>
      </w:pPr>
      <w:r>
        <w:t>6.1</w:t>
      </w:r>
      <w:r>
        <w:tab/>
        <w:t>Foundation</w:t>
      </w:r>
      <w:r>
        <w:tab/>
      </w:r>
      <w:r>
        <w:fldChar w:fldCharType="begin"/>
      </w:r>
      <w:r>
        <w:instrText xml:space="preserve"> PAGEREF _Toc149114461 \h </w:instrText>
      </w:r>
      <w:r>
        <w:fldChar w:fldCharType="separate"/>
      </w:r>
      <w:r>
        <w:t>14</w:t>
      </w:r>
      <w:r>
        <w:fldChar w:fldCharType="end"/>
      </w:r>
    </w:p>
    <w:p w14:paraId="652F0F14" w14:textId="732DB267" w:rsidR="00E448A7" w:rsidRDefault="00E448A7">
      <w:pPr>
        <w:pStyle w:val="TOC3"/>
        <w:rPr>
          <w:rFonts w:asciiTheme="minorHAnsi" w:eastAsiaTheme="minorEastAsia" w:hAnsiTheme="minorHAnsi" w:cstheme="minorBidi"/>
          <w:sz w:val="22"/>
          <w:szCs w:val="22"/>
          <w:lang w:eastAsia="en-GB"/>
        </w:rPr>
      </w:pPr>
      <w:r>
        <w:t>6.1.1</w:t>
      </w:r>
      <w:r>
        <w:tab/>
        <w:t>Element</w:t>
      </w:r>
      <w:r>
        <w:tab/>
      </w:r>
      <w:r>
        <w:fldChar w:fldCharType="begin"/>
      </w:r>
      <w:r>
        <w:instrText xml:space="preserve"> PAGEREF _Toc149114462 \h </w:instrText>
      </w:r>
      <w:r>
        <w:fldChar w:fldCharType="separate"/>
      </w:r>
      <w:r>
        <w:t>14</w:t>
      </w:r>
      <w:r>
        <w:fldChar w:fldCharType="end"/>
      </w:r>
    </w:p>
    <w:p w14:paraId="59624E6D" w14:textId="54D05BB9" w:rsidR="00E448A7" w:rsidRDefault="00E448A7">
      <w:pPr>
        <w:pStyle w:val="TOC3"/>
        <w:rPr>
          <w:rFonts w:asciiTheme="minorHAnsi" w:eastAsiaTheme="minorEastAsia" w:hAnsiTheme="minorHAnsi" w:cstheme="minorBidi"/>
          <w:sz w:val="22"/>
          <w:szCs w:val="22"/>
          <w:lang w:eastAsia="en-GB"/>
        </w:rPr>
      </w:pPr>
      <w:r>
        <w:t>6.1.2</w:t>
      </w:r>
      <w:r>
        <w:tab/>
        <w:t>NamedElement</w:t>
      </w:r>
      <w:r>
        <w:tab/>
      </w:r>
      <w:r>
        <w:fldChar w:fldCharType="begin"/>
      </w:r>
      <w:r>
        <w:instrText xml:space="preserve"> PAGEREF _Toc149114463 \h </w:instrText>
      </w:r>
      <w:r>
        <w:fldChar w:fldCharType="separate"/>
      </w:r>
      <w:r>
        <w:t>15</w:t>
      </w:r>
      <w:r>
        <w:fldChar w:fldCharType="end"/>
      </w:r>
    </w:p>
    <w:p w14:paraId="2B679579" w14:textId="2EB69D54" w:rsidR="00E448A7" w:rsidRDefault="00E448A7">
      <w:pPr>
        <w:pStyle w:val="TOC3"/>
        <w:rPr>
          <w:rFonts w:asciiTheme="minorHAnsi" w:eastAsiaTheme="minorEastAsia" w:hAnsiTheme="minorHAnsi" w:cstheme="minorBidi"/>
          <w:sz w:val="22"/>
          <w:szCs w:val="22"/>
          <w:lang w:eastAsia="en-GB"/>
        </w:rPr>
      </w:pPr>
      <w:r>
        <w:t>6.1.3</w:t>
      </w:r>
      <w:r>
        <w:tab/>
        <w:t>ElementImport</w:t>
      </w:r>
      <w:r>
        <w:tab/>
      </w:r>
      <w:r>
        <w:fldChar w:fldCharType="begin"/>
      </w:r>
      <w:r>
        <w:instrText xml:space="preserve"> PAGEREF _Toc149114464 \h </w:instrText>
      </w:r>
      <w:r>
        <w:fldChar w:fldCharType="separate"/>
      </w:r>
      <w:r>
        <w:t>15</w:t>
      </w:r>
      <w:r>
        <w:fldChar w:fldCharType="end"/>
      </w:r>
    </w:p>
    <w:p w14:paraId="3FDE0FAF" w14:textId="22F9C46B" w:rsidR="00E448A7" w:rsidRDefault="00E448A7">
      <w:pPr>
        <w:pStyle w:val="TOC3"/>
        <w:rPr>
          <w:rFonts w:asciiTheme="minorHAnsi" w:eastAsiaTheme="minorEastAsia" w:hAnsiTheme="minorHAnsi" w:cstheme="minorBidi"/>
          <w:sz w:val="22"/>
          <w:szCs w:val="22"/>
          <w:lang w:eastAsia="en-GB"/>
        </w:rPr>
      </w:pPr>
      <w:r>
        <w:t>6.1.4</w:t>
      </w:r>
      <w:r>
        <w:tab/>
        <w:t>Package</w:t>
      </w:r>
      <w:r>
        <w:tab/>
      </w:r>
      <w:r>
        <w:fldChar w:fldCharType="begin"/>
      </w:r>
      <w:r>
        <w:instrText xml:space="preserve"> PAGEREF _Toc149114465 \h </w:instrText>
      </w:r>
      <w:r>
        <w:fldChar w:fldCharType="separate"/>
      </w:r>
      <w:r>
        <w:t>15</w:t>
      </w:r>
      <w:r>
        <w:fldChar w:fldCharType="end"/>
      </w:r>
    </w:p>
    <w:p w14:paraId="450C866A" w14:textId="39E08346" w:rsidR="00E448A7" w:rsidRDefault="00E448A7">
      <w:pPr>
        <w:pStyle w:val="TOC3"/>
        <w:rPr>
          <w:rFonts w:asciiTheme="minorHAnsi" w:eastAsiaTheme="minorEastAsia" w:hAnsiTheme="minorHAnsi" w:cstheme="minorBidi"/>
          <w:sz w:val="22"/>
          <w:szCs w:val="22"/>
          <w:lang w:eastAsia="en-GB"/>
        </w:rPr>
      </w:pPr>
      <w:r>
        <w:t>6.1.5</w:t>
      </w:r>
      <w:r>
        <w:tab/>
        <w:t>PackageableElement</w:t>
      </w:r>
      <w:r>
        <w:tab/>
      </w:r>
      <w:r>
        <w:fldChar w:fldCharType="begin"/>
      </w:r>
      <w:r>
        <w:instrText xml:space="preserve"> PAGEREF _Toc149114466 \h </w:instrText>
      </w:r>
      <w:r>
        <w:fldChar w:fldCharType="separate"/>
      </w:r>
      <w:r>
        <w:t>16</w:t>
      </w:r>
      <w:r>
        <w:fldChar w:fldCharType="end"/>
      </w:r>
    </w:p>
    <w:p w14:paraId="0C8D622F" w14:textId="1C274691" w:rsidR="00E448A7" w:rsidRDefault="00E448A7">
      <w:pPr>
        <w:pStyle w:val="TOC3"/>
        <w:rPr>
          <w:rFonts w:asciiTheme="minorHAnsi" w:eastAsiaTheme="minorEastAsia" w:hAnsiTheme="minorHAnsi" w:cstheme="minorBidi"/>
          <w:sz w:val="22"/>
          <w:szCs w:val="22"/>
          <w:lang w:eastAsia="en-GB"/>
        </w:rPr>
      </w:pPr>
      <w:r>
        <w:t>6.1.6</w:t>
      </w:r>
      <w:r>
        <w:tab/>
        <w:t>Comment</w:t>
      </w:r>
      <w:r>
        <w:tab/>
      </w:r>
      <w:r>
        <w:fldChar w:fldCharType="begin"/>
      </w:r>
      <w:r>
        <w:instrText xml:space="preserve"> PAGEREF _Toc149114467 \h </w:instrText>
      </w:r>
      <w:r>
        <w:fldChar w:fldCharType="separate"/>
      </w:r>
      <w:r>
        <w:t>16</w:t>
      </w:r>
      <w:r>
        <w:fldChar w:fldCharType="end"/>
      </w:r>
    </w:p>
    <w:p w14:paraId="26FC581A" w14:textId="79C9338E" w:rsidR="00E448A7" w:rsidRDefault="00E448A7">
      <w:pPr>
        <w:pStyle w:val="TOC3"/>
        <w:rPr>
          <w:rFonts w:asciiTheme="minorHAnsi" w:eastAsiaTheme="minorEastAsia" w:hAnsiTheme="minorHAnsi" w:cstheme="minorBidi"/>
          <w:sz w:val="22"/>
          <w:szCs w:val="22"/>
          <w:lang w:eastAsia="en-GB"/>
        </w:rPr>
      </w:pPr>
      <w:r>
        <w:t>6.1.7</w:t>
      </w:r>
      <w:r>
        <w:tab/>
        <w:t>Annotation</w:t>
      </w:r>
      <w:r>
        <w:tab/>
      </w:r>
      <w:r>
        <w:fldChar w:fldCharType="begin"/>
      </w:r>
      <w:r>
        <w:instrText xml:space="preserve"> PAGEREF _Toc149114468 \h </w:instrText>
      </w:r>
      <w:r>
        <w:fldChar w:fldCharType="separate"/>
      </w:r>
      <w:r>
        <w:t>17</w:t>
      </w:r>
      <w:r>
        <w:fldChar w:fldCharType="end"/>
      </w:r>
    </w:p>
    <w:p w14:paraId="39CCABAC" w14:textId="4D88B387" w:rsidR="00E448A7" w:rsidRDefault="00E448A7">
      <w:pPr>
        <w:pStyle w:val="TOC3"/>
        <w:rPr>
          <w:rFonts w:asciiTheme="minorHAnsi" w:eastAsiaTheme="minorEastAsia" w:hAnsiTheme="minorHAnsi" w:cstheme="minorBidi"/>
          <w:sz w:val="22"/>
          <w:szCs w:val="22"/>
          <w:lang w:eastAsia="en-GB"/>
        </w:rPr>
      </w:pPr>
      <w:r>
        <w:t>6.1.8</w:t>
      </w:r>
      <w:r>
        <w:tab/>
        <w:t>AnnotationType</w:t>
      </w:r>
      <w:r>
        <w:tab/>
      </w:r>
      <w:r>
        <w:fldChar w:fldCharType="begin"/>
      </w:r>
      <w:r>
        <w:instrText xml:space="preserve"> PAGEREF _Toc149114469 \h </w:instrText>
      </w:r>
      <w:r>
        <w:fldChar w:fldCharType="separate"/>
      </w:r>
      <w:r>
        <w:t>17</w:t>
      </w:r>
      <w:r>
        <w:fldChar w:fldCharType="end"/>
      </w:r>
    </w:p>
    <w:p w14:paraId="7BE2B13C" w14:textId="46B4E73A" w:rsidR="00E448A7" w:rsidRDefault="00E448A7">
      <w:pPr>
        <w:pStyle w:val="TOC3"/>
        <w:rPr>
          <w:rFonts w:asciiTheme="minorHAnsi" w:eastAsiaTheme="minorEastAsia" w:hAnsiTheme="minorHAnsi" w:cstheme="minorBidi"/>
          <w:sz w:val="22"/>
          <w:szCs w:val="22"/>
          <w:lang w:eastAsia="en-GB"/>
        </w:rPr>
      </w:pPr>
      <w:r>
        <w:t>6.1.9</w:t>
      </w:r>
      <w:r>
        <w:tab/>
        <w:t>TestObjective</w:t>
      </w:r>
      <w:r>
        <w:tab/>
      </w:r>
      <w:r>
        <w:fldChar w:fldCharType="begin"/>
      </w:r>
      <w:r>
        <w:instrText xml:space="preserve"> PAGEREF _Toc149114470 \h </w:instrText>
      </w:r>
      <w:r>
        <w:fldChar w:fldCharType="separate"/>
      </w:r>
      <w:r>
        <w:t>18</w:t>
      </w:r>
      <w:r>
        <w:fldChar w:fldCharType="end"/>
      </w:r>
    </w:p>
    <w:p w14:paraId="42B63D23" w14:textId="6A47144E" w:rsidR="00E448A7" w:rsidRDefault="00E448A7">
      <w:pPr>
        <w:pStyle w:val="TOC3"/>
        <w:rPr>
          <w:rFonts w:asciiTheme="minorHAnsi" w:eastAsiaTheme="minorEastAsia" w:hAnsiTheme="minorHAnsi" w:cstheme="minorBidi"/>
          <w:sz w:val="22"/>
          <w:szCs w:val="22"/>
          <w:lang w:eastAsia="en-GB"/>
        </w:rPr>
      </w:pPr>
      <w:r>
        <w:t>6.1.10</w:t>
      </w:r>
      <w:r>
        <w:tab/>
        <w:t>Extension</w:t>
      </w:r>
      <w:r>
        <w:tab/>
      </w:r>
      <w:r>
        <w:fldChar w:fldCharType="begin"/>
      </w:r>
      <w:r>
        <w:instrText xml:space="preserve"> PAGEREF _Toc149114471 \h </w:instrText>
      </w:r>
      <w:r>
        <w:fldChar w:fldCharType="separate"/>
      </w:r>
      <w:r>
        <w:t>18</w:t>
      </w:r>
      <w:r>
        <w:fldChar w:fldCharType="end"/>
      </w:r>
    </w:p>
    <w:p w14:paraId="645448BF" w14:textId="09EB6A9A" w:rsidR="00E448A7" w:rsidRDefault="00E448A7">
      <w:pPr>
        <w:pStyle w:val="TOC3"/>
        <w:rPr>
          <w:rFonts w:asciiTheme="minorHAnsi" w:eastAsiaTheme="minorEastAsia" w:hAnsiTheme="minorHAnsi" w:cstheme="minorBidi"/>
          <w:sz w:val="22"/>
          <w:szCs w:val="22"/>
          <w:lang w:eastAsia="en-GB"/>
        </w:rPr>
      </w:pPr>
      <w:r>
        <w:t>6.1.11</w:t>
      </w:r>
      <w:r>
        <w:tab/>
        <w:t>ConstraintType</w:t>
      </w:r>
      <w:r>
        <w:tab/>
      </w:r>
      <w:r>
        <w:fldChar w:fldCharType="begin"/>
      </w:r>
      <w:r>
        <w:instrText xml:space="preserve"> PAGEREF _Toc149114472 \h </w:instrText>
      </w:r>
      <w:r>
        <w:fldChar w:fldCharType="separate"/>
      </w:r>
      <w:r>
        <w:t>18</w:t>
      </w:r>
      <w:r>
        <w:fldChar w:fldCharType="end"/>
      </w:r>
    </w:p>
    <w:p w14:paraId="1077A9D9" w14:textId="2694EC63" w:rsidR="00E448A7" w:rsidRDefault="00E448A7">
      <w:pPr>
        <w:pStyle w:val="TOC3"/>
        <w:rPr>
          <w:rFonts w:asciiTheme="minorHAnsi" w:eastAsiaTheme="minorEastAsia" w:hAnsiTheme="minorHAnsi" w:cstheme="minorBidi"/>
          <w:sz w:val="22"/>
          <w:szCs w:val="22"/>
          <w:lang w:eastAsia="en-GB"/>
        </w:rPr>
      </w:pPr>
      <w:r>
        <w:t>6.1.12</w:t>
      </w:r>
      <w:r>
        <w:tab/>
        <w:t>Constraint</w:t>
      </w:r>
      <w:r>
        <w:tab/>
      </w:r>
      <w:r>
        <w:fldChar w:fldCharType="begin"/>
      </w:r>
      <w:r>
        <w:instrText xml:space="preserve"> PAGEREF _Toc149114473 \h </w:instrText>
      </w:r>
      <w:r>
        <w:fldChar w:fldCharType="separate"/>
      </w:r>
      <w:r>
        <w:t>19</w:t>
      </w:r>
      <w:r>
        <w:fldChar w:fldCharType="end"/>
      </w:r>
    </w:p>
    <w:p w14:paraId="59BB90DE" w14:textId="2904510A" w:rsidR="00E448A7" w:rsidRDefault="00E448A7">
      <w:pPr>
        <w:pStyle w:val="TOC2"/>
        <w:rPr>
          <w:rFonts w:asciiTheme="minorHAnsi" w:eastAsiaTheme="minorEastAsia" w:hAnsiTheme="minorHAnsi" w:cstheme="minorBidi"/>
          <w:sz w:val="22"/>
          <w:szCs w:val="22"/>
          <w:lang w:eastAsia="en-GB"/>
        </w:rPr>
      </w:pPr>
      <w:r>
        <w:t>6.2</w:t>
      </w:r>
      <w:r>
        <w:tab/>
        <w:t>Data</w:t>
      </w:r>
      <w:r>
        <w:tab/>
      </w:r>
      <w:r>
        <w:fldChar w:fldCharType="begin"/>
      </w:r>
      <w:r>
        <w:instrText xml:space="preserve"> PAGEREF _Toc149114474 \h </w:instrText>
      </w:r>
      <w:r>
        <w:fldChar w:fldCharType="separate"/>
      </w:r>
      <w:r>
        <w:t>19</w:t>
      </w:r>
      <w:r>
        <w:fldChar w:fldCharType="end"/>
      </w:r>
    </w:p>
    <w:p w14:paraId="0BB186D8" w14:textId="22D9E902" w:rsidR="00E448A7" w:rsidRDefault="00E448A7">
      <w:pPr>
        <w:pStyle w:val="TOC3"/>
        <w:rPr>
          <w:rFonts w:asciiTheme="minorHAnsi" w:eastAsiaTheme="minorEastAsia" w:hAnsiTheme="minorHAnsi" w:cstheme="minorBidi"/>
          <w:sz w:val="22"/>
          <w:szCs w:val="22"/>
          <w:lang w:eastAsia="en-GB"/>
        </w:rPr>
      </w:pPr>
      <w:r>
        <w:t>6.2.1</w:t>
      </w:r>
      <w:r>
        <w:tab/>
        <w:t>DataResourceMapping</w:t>
      </w:r>
      <w:r>
        <w:tab/>
      </w:r>
      <w:r>
        <w:fldChar w:fldCharType="begin"/>
      </w:r>
      <w:r>
        <w:instrText xml:space="preserve"> PAGEREF _Toc149114475 \h </w:instrText>
      </w:r>
      <w:r>
        <w:fldChar w:fldCharType="separate"/>
      </w:r>
      <w:r>
        <w:t>19</w:t>
      </w:r>
      <w:r>
        <w:fldChar w:fldCharType="end"/>
      </w:r>
    </w:p>
    <w:p w14:paraId="348EB90D" w14:textId="4A39A45C" w:rsidR="00E448A7" w:rsidRDefault="00E448A7">
      <w:pPr>
        <w:pStyle w:val="TOC3"/>
        <w:rPr>
          <w:rFonts w:asciiTheme="minorHAnsi" w:eastAsiaTheme="minorEastAsia" w:hAnsiTheme="minorHAnsi" w:cstheme="minorBidi"/>
          <w:sz w:val="22"/>
          <w:szCs w:val="22"/>
          <w:lang w:eastAsia="en-GB"/>
        </w:rPr>
      </w:pPr>
      <w:r>
        <w:t>6.2.2</w:t>
      </w:r>
      <w:r>
        <w:tab/>
        <w:t>DataElementMapping</w:t>
      </w:r>
      <w:r>
        <w:tab/>
      </w:r>
      <w:r>
        <w:fldChar w:fldCharType="begin"/>
      </w:r>
      <w:r>
        <w:instrText xml:space="preserve"> PAGEREF _Toc149114476 \h </w:instrText>
      </w:r>
      <w:r>
        <w:fldChar w:fldCharType="separate"/>
      </w:r>
      <w:r>
        <w:t>19</w:t>
      </w:r>
      <w:r>
        <w:fldChar w:fldCharType="end"/>
      </w:r>
    </w:p>
    <w:p w14:paraId="625E047B" w14:textId="22ECA89D" w:rsidR="00E448A7" w:rsidRDefault="00E448A7">
      <w:pPr>
        <w:pStyle w:val="TOC3"/>
        <w:rPr>
          <w:rFonts w:asciiTheme="minorHAnsi" w:eastAsiaTheme="minorEastAsia" w:hAnsiTheme="minorHAnsi" w:cstheme="minorBidi"/>
          <w:sz w:val="22"/>
          <w:szCs w:val="22"/>
          <w:lang w:eastAsia="en-GB"/>
        </w:rPr>
      </w:pPr>
      <w:r>
        <w:t>6.2.3</w:t>
      </w:r>
      <w:r>
        <w:tab/>
        <w:t>ParameterMapping</w:t>
      </w:r>
      <w:r>
        <w:tab/>
      </w:r>
      <w:r>
        <w:fldChar w:fldCharType="begin"/>
      </w:r>
      <w:r>
        <w:instrText xml:space="preserve"> PAGEREF _Toc149114477 \h </w:instrText>
      </w:r>
      <w:r>
        <w:fldChar w:fldCharType="separate"/>
      </w:r>
      <w:r>
        <w:t>20</w:t>
      </w:r>
      <w:r>
        <w:fldChar w:fldCharType="end"/>
      </w:r>
    </w:p>
    <w:p w14:paraId="4BDEDDF1" w14:textId="3EA8DD62" w:rsidR="00E448A7" w:rsidRDefault="00E448A7">
      <w:pPr>
        <w:pStyle w:val="TOC3"/>
        <w:rPr>
          <w:rFonts w:asciiTheme="minorHAnsi" w:eastAsiaTheme="minorEastAsia" w:hAnsiTheme="minorHAnsi" w:cstheme="minorBidi"/>
          <w:sz w:val="22"/>
          <w:szCs w:val="22"/>
          <w:lang w:eastAsia="en-GB"/>
        </w:rPr>
      </w:pPr>
      <w:r>
        <w:t>6.2.4</w:t>
      </w:r>
      <w:r>
        <w:tab/>
        <w:t>DataType</w:t>
      </w:r>
      <w:r>
        <w:tab/>
      </w:r>
      <w:r>
        <w:fldChar w:fldCharType="begin"/>
      </w:r>
      <w:r>
        <w:instrText xml:space="preserve"> PAGEREF _Toc149114478 \h </w:instrText>
      </w:r>
      <w:r>
        <w:fldChar w:fldCharType="separate"/>
      </w:r>
      <w:r>
        <w:t>20</w:t>
      </w:r>
      <w:r>
        <w:fldChar w:fldCharType="end"/>
      </w:r>
    </w:p>
    <w:p w14:paraId="3FF538AC" w14:textId="4B027258" w:rsidR="00E448A7" w:rsidRDefault="00E448A7">
      <w:pPr>
        <w:pStyle w:val="TOC3"/>
        <w:rPr>
          <w:rFonts w:asciiTheme="minorHAnsi" w:eastAsiaTheme="minorEastAsia" w:hAnsiTheme="minorHAnsi" w:cstheme="minorBidi"/>
          <w:sz w:val="22"/>
          <w:szCs w:val="22"/>
          <w:lang w:eastAsia="en-GB"/>
        </w:rPr>
      </w:pPr>
      <w:r>
        <w:t>6.2.5</w:t>
      </w:r>
      <w:r>
        <w:tab/>
        <w:t>SimpleDataType</w:t>
      </w:r>
      <w:r>
        <w:tab/>
      </w:r>
      <w:r>
        <w:fldChar w:fldCharType="begin"/>
      </w:r>
      <w:r>
        <w:instrText xml:space="preserve"> PAGEREF _Toc149114479 \h </w:instrText>
      </w:r>
      <w:r>
        <w:fldChar w:fldCharType="separate"/>
      </w:r>
      <w:r>
        <w:t>20</w:t>
      </w:r>
      <w:r>
        <w:fldChar w:fldCharType="end"/>
      </w:r>
    </w:p>
    <w:p w14:paraId="3D8BFB52" w14:textId="4A23DC8A" w:rsidR="00E448A7" w:rsidRDefault="00E448A7">
      <w:pPr>
        <w:pStyle w:val="TOC3"/>
        <w:rPr>
          <w:rFonts w:asciiTheme="minorHAnsi" w:eastAsiaTheme="minorEastAsia" w:hAnsiTheme="minorHAnsi" w:cstheme="minorBidi"/>
          <w:sz w:val="22"/>
          <w:szCs w:val="22"/>
          <w:lang w:eastAsia="en-GB"/>
        </w:rPr>
      </w:pPr>
      <w:r>
        <w:t>6.2.6</w:t>
      </w:r>
      <w:r>
        <w:tab/>
        <w:t>SimpleDataInstance</w:t>
      </w:r>
      <w:r>
        <w:tab/>
      </w:r>
      <w:r>
        <w:fldChar w:fldCharType="begin"/>
      </w:r>
      <w:r>
        <w:instrText xml:space="preserve"> PAGEREF _Toc149114480 \h </w:instrText>
      </w:r>
      <w:r>
        <w:fldChar w:fldCharType="separate"/>
      </w:r>
      <w:r>
        <w:t>21</w:t>
      </w:r>
      <w:r>
        <w:fldChar w:fldCharType="end"/>
      </w:r>
    </w:p>
    <w:p w14:paraId="3E3554A7" w14:textId="0C73E70B" w:rsidR="00E448A7" w:rsidRDefault="00E448A7">
      <w:pPr>
        <w:pStyle w:val="TOC3"/>
        <w:rPr>
          <w:rFonts w:asciiTheme="minorHAnsi" w:eastAsiaTheme="minorEastAsia" w:hAnsiTheme="minorHAnsi" w:cstheme="minorBidi"/>
          <w:sz w:val="22"/>
          <w:szCs w:val="22"/>
          <w:lang w:eastAsia="en-GB"/>
        </w:rPr>
      </w:pPr>
      <w:r>
        <w:t>6.2.7</w:t>
      </w:r>
      <w:r>
        <w:tab/>
        <w:t>StructuredDataType</w:t>
      </w:r>
      <w:r>
        <w:tab/>
      </w:r>
      <w:r>
        <w:fldChar w:fldCharType="begin"/>
      </w:r>
      <w:r>
        <w:instrText xml:space="preserve"> PAGEREF _Toc149114481 \h </w:instrText>
      </w:r>
      <w:r>
        <w:fldChar w:fldCharType="separate"/>
      </w:r>
      <w:r>
        <w:t>21</w:t>
      </w:r>
      <w:r>
        <w:fldChar w:fldCharType="end"/>
      </w:r>
    </w:p>
    <w:p w14:paraId="1EFD58AC" w14:textId="6C7C111C" w:rsidR="00E448A7" w:rsidRDefault="00E448A7">
      <w:pPr>
        <w:pStyle w:val="TOC3"/>
        <w:rPr>
          <w:rFonts w:asciiTheme="minorHAnsi" w:eastAsiaTheme="minorEastAsia" w:hAnsiTheme="minorHAnsi" w:cstheme="minorBidi"/>
          <w:sz w:val="22"/>
          <w:szCs w:val="22"/>
          <w:lang w:eastAsia="en-GB"/>
        </w:rPr>
      </w:pPr>
      <w:r>
        <w:t>6.2.8</w:t>
      </w:r>
      <w:r>
        <w:tab/>
        <w:t>Member</w:t>
      </w:r>
      <w:r>
        <w:tab/>
      </w:r>
      <w:r>
        <w:fldChar w:fldCharType="begin"/>
      </w:r>
      <w:r>
        <w:instrText xml:space="preserve"> PAGEREF _Toc149114482 \h </w:instrText>
      </w:r>
      <w:r>
        <w:fldChar w:fldCharType="separate"/>
      </w:r>
      <w:r>
        <w:t>22</w:t>
      </w:r>
      <w:r>
        <w:fldChar w:fldCharType="end"/>
      </w:r>
    </w:p>
    <w:p w14:paraId="783F7554" w14:textId="43D72F4E" w:rsidR="00E448A7" w:rsidRDefault="00E448A7">
      <w:pPr>
        <w:pStyle w:val="TOC3"/>
        <w:rPr>
          <w:rFonts w:asciiTheme="minorHAnsi" w:eastAsiaTheme="minorEastAsia" w:hAnsiTheme="minorHAnsi" w:cstheme="minorBidi"/>
          <w:sz w:val="22"/>
          <w:szCs w:val="22"/>
          <w:lang w:eastAsia="en-GB"/>
        </w:rPr>
      </w:pPr>
      <w:r>
        <w:t>6.2.9</w:t>
      </w:r>
      <w:r>
        <w:tab/>
        <w:t>StructuredDataInstance</w:t>
      </w:r>
      <w:r>
        <w:tab/>
      </w:r>
      <w:r>
        <w:fldChar w:fldCharType="begin"/>
      </w:r>
      <w:r>
        <w:instrText xml:space="preserve"> PAGEREF _Toc149114483 \h </w:instrText>
      </w:r>
      <w:r>
        <w:fldChar w:fldCharType="separate"/>
      </w:r>
      <w:r>
        <w:t>22</w:t>
      </w:r>
      <w:r>
        <w:fldChar w:fldCharType="end"/>
      </w:r>
    </w:p>
    <w:p w14:paraId="35851638" w14:textId="6DE45381" w:rsidR="00E448A7" w:rsidRDefault="00E448A7">
      <w:pPr>
        <w:pStyle w:val="TOC3"/>
        <w:rPr>
          <w:rFonts w:asciiTheme="minorHAnsi" w:eastAsiaTheme="minorEastAsia" w:hAnsiTheme="minorHAnsi" w:cstheme="minorBidi"/>
          <w:sz w:val="22"/>
          <w:szCs w:val="22"/>
          <w:lang w:eastAsia="en-GB"/>
        </w:rPr>
      </w:pPr>
      <w:r>
        <w:t>6.2.10</w:t>
      </w:r>
      <w:r>
        <w:tab/>
        <w:t>MemberAssignment</w:t>
      </w:r>
      <w:r>
        <w:tab/>
      </w:r>
      <w:r>
        <w:fldChar w:fldCharType="begin"/>
      </w:r>
      <w:r>
        <w:instrText xml:space="preserve"> PAGEREF _Toc149114484 \h </w:instrText>
      </w:r>
      <w:r>
        <w:fldChar w:fldCharType="separate"/>
      </w:r>
      <w:r>
        <w:t>22</w:t>
      </w:r>
      <w:r>
        <w:fldChar w:fldCharType="end"/>
      </w:r>
    </w:p>
    <w:p w14:paraId="4DB2422D" w14:textId="664878D0" w:rsidR="00E448A7" w:rsidRDefault="00E448A7">
      <w:pPr>
        <w:pStyle w:val="TOC3"/>
        <w:rPr>
          <w:rFonts w:asciiTheme="minorHAnsi" w:eastAsiaTheme="minorEastAsia" w:hAnsiTheme="minorHAnsi" w:cstheme="minorBidi"/>
          <w:sz w:val="22"/>
          <w:szCs w:val="22"/>
          <w:lang w:eastAsia="en-GB"/>
        </w:rPr>
      </w:pPr>
      <w:r>
        <w:t>6.2.11</w:t>
      </w:r>
      <w:r>
        <w:tab/>
        <w:t>CollectionDataType</w:t>
      </w:r>
      <w:r>
        <w:tab/>
      </w:r>
      <w:r>
        <w:fldChar w:fldCharType="begin"/>
      </w:r>
      <w:r>
        <w:instrText xml:space="preserve"> PAGEREF _Toc149114485 \h </w:instrText>
      </w:r>
      <w:r>
        <w:fldChar w:fldCharType="separate"/>
      </w:r>
      <w:r>
        <w:t>23</w:t>
      </w:r>
      <w:r>
        <w:fldChar w:fldCharType="end"/>
      </w:r>
    </w:p>
    <w:p w14:paraId="4AA19E66" w14:textId="54BA541C" w:rsidR="00E448A7" w:rsidRDefault="00E448A7">
      <w:pPr>
        <w:pStyle w:val="TOC3"/>
        <w:rPr>
          <w:rFonts w:asciiTheme="minorHAnsi" w:eastAsiaTheme="minorEastAsia" w:hAnsiTheme="minorHAnsi" w:cstheme="minorBidi"/>
          <w:sz w:val="22"/>
          <w:szCs w:val="22"/>
          <w:lang w:eastAsia="en-GB"/>
        </w:rPr>
      </w:pPr>
      <w:r>
        <w:lastRenderedPageBreak/>
        <w:t>6.2.12</w:t>
      </w:r>
      <w:r>
        <w:tab/>
        <w:t>CollectionDataInstance</w:t>
      </w:r>
      <w:r>
        <w:tab/>
      </w:r>
      <w:r>
        <w:fldChar w:fldCharType="begin"/>
      </w:r>
      <w:r>
        <w:instrText xml:space="preserve"> PAGEREF _Toc149114486 \h </w:instrText>
      </w:r>
      <w:r>
        <w:fldChar w:fldCharType="separate"/>
      </w:r>
      <w:r>
        <w:t>23</w:t>
      </w:r>
      <w:r>
        <w:fldChar w:fldCharType="end"/>
      </w:r>
    </w:p>
    <w:p w14:paraId="35469808" w14:textId="53C9B0FB" w:rsidR="00E448A7" w:rsidRDefault="00E448A7">
      <w:pPr>
        <w:pStyle w:val="TOC3"/>
        <w:rPr>
          <w:rFonts w:asciiTheme="minorHAnsi" w:eastAsiaTheme="minorEastAsia" w:hAnsiTheme="minorHAnsi" w:cstheme="minorBidi"/>
          <w:sz w:val="22"/>
          <w:szCs w:val="22"/>
          <w:lang w:eastAsia="en-GB"/>
        </w:rPr>
      </w:pPr>
      <w:r>
        <w:t>6.2.13</w:t>
      </w:r>
      <w:r>
        <w:tab/>
        <w:t>ProcedureSignature</w:t>
      </w:r>
      <w:r>
        <w:tab/>
      </w:r>
      <w:r>
        <w:fldChar w:fldCharType="begin"/>
      </w:r>
      <w:r>
        <w:instrText xml:space="preserve"> PAGEREF _Toc149114487 \h </w:instrText>
      </w:r>
      <w:r>
        <w:fldChar w:fldCharType="separate"/>
      </w:r>
      <w:r>
        <w:t>23</w:t>
      </w:r>
      <w:r>
        <w:fldChar w:fldCharType="end"/>
      </w:r>
    </w:p>
    <w:p w14:paraId="704330BD" w14:textId="3F9F075E" w:rsidR="00E448A7" w:rsidRDefault="00E448A7">
      <w:pPr>
        <w:pStyle w:val="TOC3"/>
        <w:rPr>
          <w:rFonts w:asciiTheme="minorHAnsi" w:eastAsiaTheme="minorEastAsia" w:hAnsiTheme="minorHAnsi" w:cstheme="minorBidi"/>
          <w:sz w:val="22"/>
          <w:szCs w:val="22"/>
          <w:lang w:eastAsia="en-GB"/>
        </w:rPr>
      </w:pPr>
      <w:r>
        <w:t>6.2.14</w:t>
      </w:r>
      <w:r>
        <w:tab/>
        <w:t>ProcedureParameter</w:t>
      </w:r>
      <w:r>
        <w:tab/>
      </w:r>
      <w:r>
        <w:fldChar w:fldCharType="begin"/>
      </w:r>
      <w:r>
        <w:instrText xml:space="preserve"> PAGEREF _Toc149114488 \h </w:instrText>
      </w:r>
      <w:r>
        <w:fldChar w:fldCharType="separate"/>
      </w:r>
      <w:r>
        <w:t>24</w:t>
      </w:r>
      <w:r>
        <w:fldChar w:fldCharType="end"/>
      </w:r>
    </w:p>
    <w:p w14:paraId="5CB1A796" w14:textId="7FC9AEB2" w:rsidR="00E448A7" w:rsidRDefault="00E448A7">
      <w:pPr>
        <w:pStyle w:val="TOC3"/>
        <w:rPr>
          <w:rFonts w:asciiTheme="minorHAnsi" w:eastAsiaTheme="minorEastAsia" w:hAnsiTheme="minorHAnsi" w:cstheme="minorBidi"/>
          <w:sz w:val="22"/>
          <w:szCs w:val="22"/>
          <w:lang w:eastAsia="en-GB"/>
        </w:rPr>
      </w:pPr>
      <w:r>
        <w:t>6.2.15</w:t>
      </w:r>
      <w:r>
        <w:tab/>
        <w:t>ParameterKind</w:t>
      </w:r>
      <w:r>
        <w:tab/>
      </w:r>
      <w:r>
        <w:fldChar w:fldCharType="begin"/>
      </w:r>
      <w:r>
        <w:instrText xml:space="preserve"> PAGEREF _Toc149114489 \h </w:instrText>
      </w:r>
      <w:r>
        <w:fldChar w:fldCharType="separate"/>
      </w:r>
      <w:r>
        <w:t>24</w:t>
      </w:r>
      <w:r>
        <w:fldChar w:fldCharType="end"/>
      </w:r>
    </w:p>
    <w:p w14:paraId="2677191C" w14:textId="4C98EF26" w:rsidR="00E448A7" w:rsidRDefault="00E448A7">
      <w:pPr>
        <w:pStyle w:val="TOC3"/>
        <w:rPr>
          <w:rFonts w:asciiTheme="minorHAnsi" w:eastAsiaTheme="minorEastAsia" w:hAnsiTheme="minorHAnsi" w:cstheme="minorBidi"/>
          <w:sz w:val="22"/>
          <w:szCs w:val="22"/>
          <w:lang w:eastAsia="en-GB"/>
        </w:rPr>
      </w:pPr>
      <w:r>
        <w:t>6.2.16</w:t>
      </w:r>
      <w:r>
        <w:tab/>
        <w:t>Parameter</w:t>
      </w:r>
      <w:r>
        <w:tab/>
      </w:r>
      <w:r>
        <w:fldChar w:fldCharType="begin"/>
      </w:r>
      <w:r>
        <w:instrText xml:space="preserve"> PAGEREF _Toc149114490 \h </w:instrText>
      </w:r>
      <w:r>
        <w:fldChar w:fldCharType="separate"/>
      </w:r>
      <w:r>
        <w:t>24</w:t>
      </w:r>
      <w:r>
        <w:fldChar w:fldCharType="end"/>
      </w:r>
    </w:p>
    <w:p w14:paraId="420B0510" w14:textId="3DD40BAA" w:rsidR="00E448A7" w:rsidRDefault="00E448A7">
      <w:pPr>
        <w:pStyle w:val="TOC3"/>
        <w:rPr>
          <w:rFonts w:asciiTheme="minorHAnsi" w:eastAsiaTheme="minorEastAsia" w:hAnsiTheme="minorHAnsi" w:cstheme="minorBidi"/>
          <w:sz w:val="22"/>
          <w:szCs w:val="22"/>
          <w:lang w:eastAsia="en-GB"/>
        </w:rPr>
      </w:pPr>
      <w:r>
        <w:t>6.2.17</w:t>
      </w:r>
      <w:r>
        <w:tab/>
        <w:t>FormalParameter</w:t>
      </w:r>
      <w:r>
        <w:tab/>
      </w:r>
      <w:r>
        <w:fldChar w:fldCharType="begin"/>
      </w:r>
      <w:r>
        <w:instrText xml:space="preserve"> PAGEREF _Toc149114491 \h </w:instrText>
      </w:r>
      <w:r>
        <w:fldChar w:fldCharType="separate"/>
      </w:r>
      <w:r>
        <w:t>25</w:t>
      </w:r>
      <w:r>
        <w:fldChar w:fldCharType="end"/>
      </w:r>
    </w:p>
    <w:p w14:paraId="3BCE1200" w14:textId="57B64E1D" w:rsidR="00E448A7" w:rsidRDefault="00E448A7">
      <w:pPr>
        <w:pStyle w:val="TOC3"/>
        <w:rPr>
          <w:rFonts w:asciiTheme="minorHAnsi" w:eastAsiaTheme="minorEastAsia" w:hAnsiTheme="minorHAnsi" w:cstheme="minorBidi"/>
          <w:sz w:val="22"/>
          <w:szCs w:val="22"/>
          <w:lang w:eastAsia="en-GB"/>
        </w:rPr>
      </w:pPr>
      <w:r>
        <w:t>6.2.18</w:t>
      </w:r>
      <w:r>
        <w:tab/>
        <w:t>Variable</w:t>
      </w:r>
      <w:r>
        <w:tab/>
      </w:r>
      <w:r>
        <w:fldChar w:fldCharType="begin"/>
      </w:r>
      <w:r>
        <w:instrText xml:space="preserve"> PAGEREF _Toc149114492 \h </w:instrText>
      </w:r>
      <w:r>
        <w:fldChar w:fldCharType="separate"/>
      </w:r>
      <w:r>
        <w:t>25</w:t>
      </w:r>
      <w:r>
        <w:fldChar w:fldCharType="end"/>
      </w:r>
    </w:p>
    <w:p w14:paraId="6B956602" w14:textId="0B83A7BC" w:rsidR="00E448A7" w:rsidRDefault="00E448A7">
      <w:pPr>
        <w:pStyle w:val="TOC3"/>
        <w:rPr>
          <w:rFonts w:asciiTheme="minorHAnsi" w:eastAsiaTheme="minorEastAsia" w:hAnsiTheme="minorHAnsi" w:cstheme="minorBidi"/>
          <w:sz w:val="22"/>
          <w:szCs w:val="22"/>
          <w:lang w:eastAsia="en-GB"/>
        </w:rPr>
      </w:pPr>
      <w:r>
        <w:t>6.2.19</w:t>
      </w:r>
      <w:r>
        <w:tab/>
        <w:t>Action</w:t>
      </w:r>
      <w:r>
        <w:tab/>
      </w:r>
      <w:r>
        <w:fldChar w:fldCharType="begin"/>
      </w:r>
      <w:r>
        <w:instrText xml:space="preserve"> PAGEREF _Toc149114493 \h </w:instrText>
      </w:r>
      <w:r>
        <w:fldChar w:fldCharType="separate"/>
      </w:r>
      <w:r>
        <w:t>25</w:t>
      </w:r>
      <w:r>
        <w:fldChar w:fldCharType="end"/>
      </w:r>
    </w:p>
    <w:p w14:paraId="5D775D07" w14:textId="561F00A1" w:rsidR="00E448A7" w:rsidRDefault="00E448A7">
      <w:pPr>
        <w:pStyle w:val="TOC3"/>
        <w:rPr>
          <w:rFonts w:asciiTheme="minorHAnsi" w:eastAsiaTheme="minorEastAsia" w:hAnsiTheme="minorHAnsi" w:cstheme="minorBidi"/>
          <w:sz w:val="22"/>
          <w:szCs w:val="22"/>
          <w:lang w:eastAsia="en-GB"/>
        </w:rPr>
      </w:pPr>
      <w:r>
        <w:t>6.2.20</w:t>
      </w:r>
      <w:r>
        <w:tab/>
        <w:t>Function</w:t>
      </w:r>
      <w:r>
        <w:tab/>
      </w:r>
      <w:r>
        <w:fldChar w:fldCharType="begin"/>
      </w:r>
      <w:r>
        <w:instrText xml:space="preserve"> PAGEREF _Toc149114494 \h </w:instrText>
      </w:r>
      <w:r>
        <w:fldChar w:fldCharType="separate"/>
      </w:r>
      <w:r>
        <w:t>26</w:t>
      </w:r>
      <w:r>
        <w:fldChar w:fldCharType="end"/>
      </w:r>
    </w:p>
    <w:p w14:paraId="4738AA96" w14:textId="4F44596C" w:rsidR="00E448A7" w:rsidRDefault="00E448A7">
      <w:pPr>
        <w:pStyle w:val="TOC3"/>
        <w:rPr>
          <w:rFonts w:asciiTheme="minorHAnsi" w:eastAsiaTheme="minorEastAsia" w:hAnsiTheme="minorHAnsi" w:cstheme="minorBidi"/>
          <w:sz w:val="22"/>
          <w:szCs w:val="22"/>
          <w:lang w:eastAsia="en-GB"/>
        </w:rPr>
      </w:pPr>
      <w:r>
        <w:t>6.2.21</w:t>
      </w:r>
      <w:r>
        <w:tab/>
        <w:t>UnassignedMemberTreatment</w:t>
      </w:r>
      <w:r>
        <w:tab/>
      </w:r>
      <w:r>
        <w:fldChar w:fldCharType="begin"/>
      </w:r>
      <w:r>
        <w:instrText xml:space="preserve"> PAGEREF _Toc149114495 \h </w:instrText>
      </w:r>
      <w:r>
        <w:fldChar w:fldCharType="separate"/>
      </w:r>
      <w:r>
        <w:t>26</w:t>
      </w:r>
      <w:r>
        <w:fldChar w:fldCharType="end"/>
      </w:r>
    </w:p>
    <w:p w14:paraId="63F51C8C" w14:textId="72154B7D" w:rsidR="00E448A7" w:rsidRDefault="00E448A7">
      <w:pPr>
        <w:pStyle w:val="TOC3"/>
        <w:rPr>
          <w:rFonts w:asciiTheme="minorHAnsi" w:eastAsiaTheme="minorEastAsia" w:hAnsiTheme="minorHAnsi" w:cstheme="minorBidi"/>
          <w:sz w:val="22"/>
          <w:szCs w:val="22"/>
          <w:lang w:eastAsia="en-GB"/>
        </w:rPr>
      </w:pPr>
      <w:r>
        <w:t>6.2.22</w:t>
      </w:r>
      <w:r>
        <w:tab/>
        <w:t>PredefinedFunction</w:t>
      </w:r>
      <w:r>
        <w:tab/>
      </w:r>
      <w:r>
        <w:fldChar w:fldCharType="begin"/>
      </w:r>
      <w:r>
        <w:instrText xml:space="preserve"> PAGEREF _Toc149114496 \h </w:instrText>
      </w:r>
      <w:r>
        <w:fldChar w:fldCharType="separate"/>
      </w:r>
      <w:r>
        <w:t>26</w:t>
      </w:r>
      <w:r>
        <w:fldChar w:fldCharType="end"/>
      </w:r>
    </w:p>
    <w:p w14:paraId="4D5521D1" w14:textId="15DC0B86" w:rsidR="00E448A7" w:rsidRDefault="00E448A7">
      <w:pPr>
        <w:pStyle w:val="TOC3"/>
        <w:rPr>
          <w:rFonts w:asciiTheme="minorHAnsi" w:eastAsiaTheme="minorEastAsia" w:hAnsiTheme="minorHAnsi" w:cstheme="minorBidi"/>
          <w:sz w:val="22"/>
          <w:szCs w:val="22"/>
          <w:lang w:eastAsia="en-GB"/>
        </w:rPr>
      </w:pPr>
      <w:r>
        <w:t>6.2.23</w:t>
      </w:r>
      <w:r>
        <w:tab/>
        <w:t>EnumDataType</w:t>
      </w:r>
      <w:r>
        <w:tab/>
      </w:r>
      <w:r>
        <w:fldChar w:fldCharType="begin"/>
      </w:r>
      <w:r>
        <w:instrText xml:space="preserve"> PAGEREF _Toc149114497 \h </w:instrText>
      </w:r>
      <w:r>
        <w:fldChar w:fldCharType="separate"/>
      </w:r>
      <w:r>
        <w:t>27</w:t>
      </w:r>
      <w:r>
        <w:fldChar w:fldCharType="end"/>
      </w:r>
    </w:p>
    <w:p w14:paraId="55FF2B89" w14:textId="4D088831" w:rsidR="00E448A7" w:rsidRDefault="00E448A7">
      <w:pPr>
        <w:pStyle w:val="TOC3"/>
        <w:rPr>
          <w:rFonts w:asciiTheme="minorHAnsi" w:eastAsiaTheme="minorEastAsia" w:hAnsiTheme="minorHAnsi" w:cstheme="minorBidi"/>
          <w:sz w:val="22"/>
          <w:szCs w:val="22"/>
          <w:lang w:eastAsia="en-GB"/>
        </w:rPr>
      </w:pPr>
      <w:r>
        <w:t>6.2.24</w:t>
      </w:r>
      <w:r>
        <w:tab/>
        <w:t>DataUse</w:t>
      </w:r>
      <w:r>
        <w:tab/>
      </w:r>
      <w:r>
        <w:fldChar w:fldCharType="begin"/>
      </w:r>
      <w:r>
        <w:instrText xml:space="preserve"> PAGEREF _Toc149114498 \h </w:instrText>
      </w:r>
      <w:r>
        <w:fldChar w:fldCharType="separate"/>
      </w:r>
      <w:r>
        <w:t>27</w:t>
      </w:r>
      <w:r>
        <w:fldChar w:fldCharType="end"/>
      </w:r>
    </w:p>
    <w:p w14:paraId="39361417" w14:textId="6A6FC61F" w:rsidR="00E448A7" w:rsidRDefault="00E448A7">
      <w:pPr>
        <w:pStyle w:val="TOC3"/>
        <w:rPr>
          <w:rFonts w:asciiTheme="minorHAnsi" w:eastAsiaTheme="minorEastAsia" w:hAnsiTheme="minorHAnsi" w:cstheme="minorBidi"/>
          <w:sz w:val="22"/>
          <w:szCs w:val="22"/>
          <w:lang w:eastAsia="en-GB"/>
        </w:rPr>
      </w:pPr>
      <w:r>
        <w:t>6.2.25</w:t>
      </w:r>
      <w:r>
        <w:tab/>
        <w:t>ParameterBinding</w:t>
      </w:r>
      <w:r>
        <w:tab/>
      </w:r>
      <w:r>
        <w:fldChar w:fldCharType="begin"/>
      </w:r>
      <w:r>
        <w:instrText xml:space="preserve"> PAGEREF _Toc149114499 \h </w:instrText>
      </w:r>
      <w:r>
        <w:fldChar w:fldCharType="separate"/>
      </w:r>
      <w:r>
        <w:t>28</w:t>
      </w:r>
      <w:r>
        <w:fldChar w:fldCharType="end"/>
      </w:r>
    </w:p>
    <w:p w14:paraId="6AAD90B7" w14:textId="427FA4AE" w:rsidR="00E448A7" w:rsidRDefault="00E448A7">
      <w:pPr>
        <w:pStyle w:val="TOC3"/>
        <w:rPr>
          <w:rFonts w:asciiTheme="minorHAnsi" w:eastAsiaTheme="minorEastAsia" w:hAnsiTheme="minorHAnsi" w:cstheme="minorBidi"/>
          <w:sz w:val="22"/>
          <w:szCs w:val="22"/>
          <w:lang w:eastAsia="en-GB"/>
        </w:rPr>
      </w:pPr>
      <w:r>
        <w:t>6.2.26</w:t>
      </w:r>
      <w:r>
        <w:tab/>
        <w:t>MemberReference</w:t>
      </w:r>
      <w:r>
        <w:tab/>
      </w:r>
      <w:r>
        <w:fldChar w:fldCharType="begin"/>
      </w:r>
      <w:r>
        <w:instrText xml:space="preserve"> PAGEREF _Toc149114500 \h </w:instrText>
      </w:r>
      <w:r>
        <w:fldChar w:fldCharType="separate"/>
      </w:r>
      <w:r>
        <w:t>28</w:t>
      </w:r>
      <w:r>
        <w:fldChar w:fldCharType="end"/>
      </w:r>
    </w:p>
    <w:p w14:paraId="1F95BEEF" w14:textId="53E769EA" w:rsidR="00E448A7" w:rsidRDefault="00E448A7">
      <w:pPr>
        <w:pStyle w:val="TOC3"/>
        <w:rPr>
          <w:rFonts w:asciiTheme="minorHAnsi" w:eastAsiaTheme="minorEastAsia" w:hAnsiTheme="minorHAnsi" w:cstheme="minorBidi"/>
          <w:sz w:val="22"/>
          <w:szCs w:val="22"/>
          <w:lang w:eastAsia="en-GB"/>
        </w:rPr>
      </w:pPr>
      <w:r>
        <w:t>6.2.27</w:t>
      </w:r>
      <w:r>
        <w:tab/>
        <w:t>StaticDataUse</w:t>
      </w:r>
      <w:r>
        <w:tab/>
      </w:r>
      <w:r>
        <w:fldChar w:fldCharType="begin"/>
      </w:r>
      <w:r>
        <w:instrText xml:space="preserve"> PAGEREF _Toc149114501 \h </w:instrText>
      </w:r>
      <w:r>
        <w:fldChar w:fldCharType="separate"/>
      </w:r>
      <w:r>
        <w:t>28</w:t>
      </w:r>
      <w:r>
        <w:fldChar w:fldCharType="end"/>
      </w:r>
    </w:p>
    <w:p w14:paraId="4ECA935E" w14:textId="50BF025A" w:rsidR="00E448A7" w:rsidRDefault="00E448A7">
      <w:pPr>
        <w:pStyle w:val="TOC3"/>
        <w:rPr>
          <w:rFonts w:asciiTheme="minorHAnsi" w:eastAsiaTheme="minorEastAsia" w:hAnsiTheme="minorHAnsi" w:cstheme="minorBidi"/>
          <w:sz w:val="22"/>
          <w:szCs w:val="22"/>
          <w:lang w:eastAsia="en-GB"/>
        </w:rPr>
      </w:pPr>
      <w:r>
        <w:t>6.2.28</w:t>
      </w:r>
      <w:r>
        <w:tab/>
        <w:t>DataInstanceUse</w:t>
      </w:r>
      <w:r>
        <w:tab/>
      </w:r>
      <w:r>
        <w:fldChar w:fldCharType="begin"/>
      </w:r>
      <w:r>
        <w:instrText xml:space="preserve"> PAGEREF _Toc149114502 \h </w:instrText>
      </w:r>
      <w:r>
        <w:fldChar w:fldCharType="separate"/>
      </w:r>
      <w:r>
        <w:t>29</w:t>
      </w:r>
      <w:r>
        <w:fldChar w:fldCharType="end"/>
      </w:r>
    </w:p>
    <w:p w14:paraId="4C844DFF" w14:textId="14B9D3DD" w:rsidR="00E448A7" w:rsidRDefault="00E448A7">
      <w:pPr>
        <w:pStyle w:val="TOC3"/>
        <w:rPr>
          <w:rFonts w:asciiTheme="minorHAnsi" w:eastAsiaTheme="minorEastAsia" w:hAnsiTheme="minorHAnsi" w:cstheme="minorBidi"/>
          <w:sz w:val="22"/>
          <w:szCs w:val="22"/>
          <w:lang w:eastAsia="en-GB"/>
        </w:rPr>
      </w:pPr>
      <w:r>
        <w:t>6.2.29</w:t>
      </w:r>
      <w:r>
        <w:tab/>
        <w:t>SpecialValueUse</w:t>
      </w:r>
      <w:r>
        <w:tab/>
      </w:r>
      <w:r>
        <w:fldChar w:fldCharType="begin"/>
      </w:r>
      <w:r>
        <w:instrText xml:space="preserve"> PAGEREF _Toc149114503 \h </w:instrText>
      </w:r>
      <w:r>
        <w:fldChar w:fldCharType="separate"/>
      </w:r>
      <w:r>
        <w:t>30</w:t>
      </w:r>
      <w:r>
        <w:fldChar w:fldCharType="end"/>
      </w:r>
    </w:p>
    <w:p w14:paraId="0AB1091B" w14:textId="3DEDC00B" w:rsidR="00E448A7" w:rsidRDefault="00E448A7">
      <w:pPr>
        <w:pStyle w:val="TOC3"/>
        <w:rPr>
          <w:rFonts w:asciiTheme="minorHAnsi" w:eastAsiaTheme="minorEastAsia" w:hAnsiTheme="minorHAnsi" w:cstheme="minorBidi"/>
          <w:sz w:val="22"/>
          <w:szCs w:val="22"/>
          <w:lang w:eastAsia="en-GB"/>
        </w:rPr>
      </w:pPr>
      <w:r>
        <w:t>6.2.30</w:t>
      </w:r>
      <w:r>
        <w:tab/>
        <w:t>AnyValue</w:t>
      </w:r>
      <w:r>
        <w:tab/>
      </w:r>
      <w:r>
        <w:fldChar w:fldCharType="begin"/>
      </w:r>
      <w:r>
        <w:instrText xml:space="preserve"> PAGEREF _Toc149114504 \h </w:instrText>
      </w:r>
      <w:r>
        <w:fldChar w:fldCharType="separate"/>
      </w:r>
      <w:r>
        <w:t>30</w:t>
      </w:r>
      <w:r>
        <w:fldChar w:fldCharType="end"/>
      </w:r>
    </w:p>
    <w:p w14:paraId="44B6FFA4" w14:textId="77C2A426" w:rsidR="00E448A7" w:rsidRDefault="00E448A7">
      <w:pPr>
        <w:pStyle w:val="TOC3"/>
        <w:rPr>
          <w:rFonts w:asciiTheme="minorHAnsi" w:eastAsiaTheme="minorEastAsia" w:hAnsiTheme="minorHAnsi" w:cstheme="minorBidi"/>
          <w:sz w:val="22"/>
          <w:szCs w:val="22"/>
          <w:lang w:eastAsia="en-GB"/>
        </w:rPr>
      </w:pPr>
      <w:r>
        <w:t>6.2.31</w:t>
      </w:r>
      <w:r>
        <w:tab/>
        <w:t>AnyValueOrOmit</w:t>
      </w:r>
      <w:r>
        <w:tab/>
      </w:r>
      <w:r>
        <w:fldChar w:fldCharType="begin"/>
      </w:r>
      <w:r>
        <w:instrText xml:space="preserve"> PAGEREF _Toc149114505 \h </w:instrText>
      </w:r>
      <w:r>
        <w:fldChar w:fldCharType="separate"/>
      </w:r>
      <w:r>
        <w:t>30</w:t>
      </w:r>
      <w:r>
        <w:fldChar w:fldCharType="end"/>
      </w:r>
    </w:p>
    <w:p w14:paraId="3B79FE36" w14:textId="300DD060" w:rsidR="00E448A7" w:rsidRDefault="00E448A7">
      <w:pPr>
        <w:pStyle w:val="TOC3"/>
        <w:rPr>
          <w:rFonts w:asciiTheme="minorHAnsi" w:eastAsiaTheme="minorEastAsia" w:hAnsiTheme="minorHAnsi" w:cstheme="minorBidi"/>
          <w:sz w:val="22"/>
          <w:szCs w:val="22"/>
          <w:lang w:eastAsia="en-GB"/>
        </w:rPr>
      </w:pPr>
      <w:r>
        <w:t>6.2.32</w:t>
      </w:r>
      <w:r>
        <w:tab/>
        <w:t>OmitValue</w:t>
      </w:r>
      <w:r>
        <w:tab/>
      </w:r>
      <w:r>
        <w:fldChar w:fldCharType="begin"/>
      </w:r>
      <w:r>
        <w:instrText xml:space="preserve"> PAGEREF _Toc149114506 \h </w:instrText>
      </w:r>
      <w:r>
        <w:fldChar w:fldCharType="separate"/>
      </w:r>
      <w:r>
        <w:t>30</w:t>
      </w:r>
      <w:r>
        <w:fldChar w:fldCharType="end"/>
      </w:r>
    </w:p>
    <w:p w14:paraId="521A29F8" w14:textId="1CF8521B" w:rsidR="00E448A7" w:rsidRDefault="00E448A7">
      <w:pPr>
        <w:pStyle w:val="TOC3"/>
        <w:rPr>
          <w:rFonts w:asciiTheme="minorHAnsi" w:eastAsiaTheme="minorEastAsia" w:hAnsiTheme="minorHAnsi" w:cstheme="minorBidi"/>
          <w:sz w:val="22"/>
          <w:szCs w:val="22"/>
          <w:lang w:eastAsia="en-GB"/>
        </w:rPr>
      </w:pPr>
      <w:r>
        <w:t>6.2.33</w:t>
      </w:r>
      <w:r>
        <w:tab/>
        <w:t>LiteralValueUse</w:t>
      </w:r>
      <w:r>
        <w:tab/>
      </w:r>
      <w:r>
        <w:fldChar w:fldCharType="begin"/>
      </w:r>
      <w:r>
        <w:instrText xml:space="preserve"> PAGEREF _Toc149114507 \h </w:instrText>
      </w:r>
      <w:r>
        <w:fldChar w:fldCharType="separate"/>
      </w:r>
      <w:r>
        <w:t>31</w:t>
      </w:r>
      <w:r>
        <w:fldChar w:fldCharType="end"/>
      </w:r>
    </w:p>
    <w:p w14:paraId="50C8EC74" w14:textId="41E5900A" w:rsidR="00E448A7" w:rsidRDefault="00E448A7">
      <w:pPr>
        <w:pStyle w:val="TOC3"/>
        <w:rPr>
          <w:rFonts w:asciiTheme="minorHAnsi" w:eastAsiaTheme="minorEastAsia" w:hAnsiTheme="minorHAnsi" w:cstheme="minorBidi"/>
          <w:sz w:val="22"/>
          <w:szCs w:val="22"/>
          <w:lang w:eastAsia="en-GB"/>
        </w:rPr>
      </w:pPr>
      <w:r>
        <w:t>6.2.34</w:t>
      </w:r>
      <w:r>
        <w:tab/>
        <w:t>DynamicDataUse</w:t>
      </w:r>
      <w:r>
        <w:tab/>
      </w:r>
      <w:r>
        <w:fldChar w:fldCharType="begin"/>
      </w:r>
      <w:r>
        <w:instrText xml:space="preserve"> PAGEREF _Toc149114508 \h </w:instrText>
      </w:r>
      <w:r>
        <w:fldChar w:fldCharType="separate"/>
      </w:r>
      <w:r>
        <w:t>31</w:t>
      </w:r>
      <w:r>
        <w:fldChar w:fldCharType="end"/>
      </w:r>
    </w:p>
    <w:p w14:paraId="4724046B" w14:textId="610C0EEE" w:rsidR="00E448A7" w:rsidRDefault="00E448A7">
      <w:pPr>
        <w:pStyle w:val="TOC3"/>
        <w:rPr>
          <w:rFonts w:asciiTheme="minorHAnsi" w:eastAsiaTheme="minorEastAsia" w:hAnsiTheme="minorHAnsi" w:cstheme="minorBidi"/>
          <w:sz w:val="22"/>
          <w:szCs w:val="22"/>
          <w:lang w:eastAsia="en-GB"/>
        </w:rPr>
      </w:pPr>
      <w:r>
        <w:t>6.2.35</w:t>
      </w:r>
      <w:r>
        <w:tab/>
        <w:t>FunctionCall</w:t>
      </w:r>
      <w:r>
        <w:tab/>
      </w:r>
      <w:r>
        <w:fldChar w:fldCharType="begin"/>
      </w:r>
      <w:r>
        <w:instrText xml:space="preserve"> PAGEREF _Toc149114509 \h </w:instrText>
      </w:r>
      <w:r>
        <w:fldChar w:fldCharType="separate"/>
      </w:r>
      <w:r>
        <w:t>32</w:t>
      </w:r>
      <w:r>
        <w:fldChar w:fldCharType="end"/>
      </w:r>
    </w:p>
    <w:p w14:paraId="4BCA5463" w14:textId="16ED3886" w:rsidR="00E448A7" w:rsidRDefault="00E448A7">
      <w:pPr>
        <w:pStyle w:val="TOC3"/>
        <w:rPr>
          <w:rFonts w:asciiTheme="minorHAnsi" w:eastAsiaTheme="minorEastAsia" w:hAnsiTheme="minorHAnsi" w:cstheme="minorBidi"/>
          <w:sz w:val="22"/>
          <w:szCs w:val="22"/>
          <w:lang w:eastAsia="en-GB"/>
        </w:rPr>
      </w:pPr>
      <w:r>
        <w:t>6.2.36</w:t>
      </w:r>
      <w:r>
        <w:tab/>
        <w:t>FormalParameterUse</w:t>
      </w:r>
      <w:r>
        <w:tab/>
      </w:r>
      <w:r>
        <w:fldChar w:fldCharType="begin"/>
      </w:r>
      <w:r>
        <w:instrText xml:space="preserve"> PAGEREF _Toc149114510 \h </w:instrText>
      </w:r>
      <w:r>
        <w:fldChar w:fldCharType="separate"/>
      </w:r>
      <w:r>
        <w:t>32</w:t>
      </w:r>
      <w:r>
        <w:fldChar w:fldCharType="end"/>
      </w:r>
    </w:p>
    <w:p w14:paraId="2C1439CD" w14:textId="3A769430" w:rsidR="00E448A7" w:rsidRDefault="00E448A7">
      <w:pPr>
        <w:pStyle w:val="TOC3"/>
        <w:rPr>
          <w:rFonts w:asciiTheme="minorHAnsi" w:eastAsiaTheme="minorEastAsia" w:hAnsiTheme="minorHAnsi" w:cstheme="minorBidi"/>
          <w:sz w:val="22"/>
          <w:szCs w:val="22"/>
          <w:lang w:eastAsia="en-GB"/>
        </w:rPr>
      </w:pPr>
      <w:r>
        <w:t>6.2.37</w:t>
      </w:r>
      <w:r>
        <w:tab/>
        <w:t>VariableUse</w:t>
      </w:r>
      <w:r>
        <w:tab/>
      </w:r>
      <w:r>
        <w:fldChar w:fldCharType="begin"/>
      </w:r>
      <w:r>
        <w:instrText xml:space="preserve"> PAGEREF _Toc149114511 \h </w:instrText>
      </w:r>
      <w:r>
        <w:fldChar w:fldCharType="separate"/>
      </w:r>
      <w:r>
        <w:t>32</w:t>
      </w:r>
      <w:r>
        <w:fldChar w:fldCharType="end"/>
      </w:r>
    </w:p>
    <w:p w14:paraId="1EFA2D2A" w14:textId="3557B904" w:rsidR="00E448A7" w:rsidRDefault="00E448A7">
      <w:pPr>
        <w:pStyle w:val="TOC3"/>
        <w:rPr>
          <w:rFonts w:asciiTheme="minorHAnsi" w:eastAsiaTheme="minorEastAsia" w:hAnsiTheme="minorHAnsi" w:cstheme="minorBidi"/>
          <w:sz w:val="22"/>
          <w:szCs w:val="22"/>
          <w:lang w:eastAsia="en-GB"/>
        </w:rPr>
      </w:pPr>
      <w:r>
        <w:t>6.2.38</w:t>
      </w:r>
      <w:r>
        <w:tab/>
        <w:t>PredefinedFunctionCall</w:t>
      </w:r>
      <w:r>
        <w:tab/>
      </w:r>
      <w:r>
        <w:fldChar w:fldCharType="begin"/>
      </w:r>
      <w:r>
        <w:instrText xml:space="preserve"> PAGEREF _Toc149114512 \h </w:instrText>
      </w:r>
      <w:r>
        <w:fldChar w:fldCharType="separate"/>
      </w:r>
      <w:r>
        <w:t>33</w:t>
      </w:r>
      <w:r>
        <w:fldChar w:fldCharType="end"/>
      </w:r>
    </w:p>
    <w:p w14:paraId="7EA366DE" w14:textId="2B3C55BF" w:rsidR="00E448A7" w:rsidRDefault="00E448A7">
      <w:pPr>
        <w:pStyle w:val="TOC3"/>
        <w:rPr>
          <w:rFonts w:asciiTheme="minorHAnsi" w:eastAsiaTheme="minorEastAsia" w:hAnsiTheme="minorHAnsi" w:cstheme="minorBidi"/>
          <w:sz w:val="22"/>
          <w:szCs w:val="22"/>
          <w:lang w:eastAsia="en-GB"/>
        </w:rPr>
      </w:pPr>
      <w:r>
        <w:t>6.2.39</w:t>
      </w:r>
      <w:r>
        <w:tab/>
        <w:t>DataElementUse</w:t>
      </w:r>
      <w:r>
        <w:tab/>
      </w:r>
      <w:r>
        <w:fldChar w:fldCharType="begin"/>
      </w:r>
      <w:r>
        <w:instrText xml:space="preserve"> PAGEREF _Toc149114513 \h </w:instrText>
      </w:r>
      <w:r>
        <w:fldChar w:fldCharType="separate"/>
      </w:r>
      <w:r>
        <w:t>33</w:t>
      </w:r>
      <w:r>
        <w:fldChar w:fldCharType="end"/>
      </w:r>
    </w:p>
    <w:p w14:paraId="5DAE3ED8" w14:textId="5DF5FA75" w:rsidR="00E448A7" w:rsidRDefault="00E448A7">
      <w:pPr>
        <w:pStyle w:val="TOC2"/>
        <w:rPr>
          <w:rFonts w:asciiTheme="minorHAnsi" w:eastAsiaTheme="minorEastAsia" w:hAnsiTheme="minorHAnsi" w:cstheme="minorBidi"/>
          <w:sz w:val="22"/>
          <w:szCs w:val="22"/>
          <w:lang w:eastAsia="en-GB"/>
        </w:rPr>
      </w:pPr>
      <w:r>
        <w:t>6.3</w:t>
      </w:r>
      <w:r>
        <w:tab/>
        <w:t>Time</w:t>
      </w:r>
      <w:r>
        <w:tab/>
      </w:r>
      <w:r>
        <w:fldChar w:fldCharType="begin"/>
      </w:r>
      <w:r>
        <w:instrText xml:space="preserve"> PAGEREF _Toc149114514 \h </w:instrText>
      </w:r>
      <w:r>
        <w:fldChar w:fldCharType="separate"/>
      </w:r>
      <w:r>
        <w:t>34</w:t>
      </w:r>
      <w:r>
        <w:fldChar w:fldCharType="end"/>
      </w:r>
    </w:p>
    <w:p w14:paraId="00ADC967" w14:textId="15EEC574" w:rsidR="00E448A7" w:rsidRDefault="00E448A7">
      <w:pPr>
        <w:pStyle w:val="TOC3"/>
        <w:rPr>
          <w:rFonts w:asciiTheme="minorHAnsi" w:eastAsiaTheme="minorEastAsia" w:hAnsiTheme="minorHAnsi" w:cstheme="minorBidi"/>
          <w:sz w:val="22"/>
          <w:szCs w:val="22"/>
          <w:lang w:eastAsia="en-GB"/>
        </w:rPr>
      </w:pPr>
      <w:r>
        <w:t>6.3.1</w:t>
      </w:r>
      <w:r>
        <w:tab/>
        <w:t>Time</w:t>
      </w:r>
      <w:r>
        <w:tab/>
      </w:r>
      <w:r>
        <w:fldChar w:fldCharType="begin"/>
      </w:r>
      <w:r>
        <w:instrText xml:space="preserve"> PAGEREF _Toc149114515 \h </w:instrText>
      </w:r>
      <w:r>
        <w:fldChar w:fldCharType="separate"/>
      </w:r>
      <w:r>
        <w:t>34</w:t>
      </w:r>
      <w:r>
        <w:fldChar w:fldCharType="end"/>
      </w:r>
    </w:p>
    <w:p w14:paraId="26141B3C" w14:textId="58165539" w:rsidR="00E448A7" w:rsidRDefault="00E448A7">
      <w:pPr>
        <w:pStyle w:val="TOC3"/>
        <w:rPr>
          <w:rFonts w:asciiTheme="minorHAnsi" w:eastAsiaTheme="minorEastAsia" w:hAnsiTheme="minorHAnsi" w:cstheme="minorBidi"/>
          <w:sz w:val="22"/>
          <w:szCs w:val="22"/>
          <w:lang w:eastAsia="en-GB"/>
        </w:rPr>
      </w:pPr>
      <w:r>
        <w:t>6.3.2</w:t>
      </w:r>
      <w:r>
        <w:tab/>
        <w:t>TimeLabel</w:t>
      </w:r>
      <w:r>
        <w:tab/>
      </w:r>
      <w:r>
        <w:fldChar w:fldCharType="begin"/>
      </w:r>
      <w:r>
        <w:instrText xml:space="preserve"> PAGEREF _Toc149114516 \h </w:instrText>
      </w:r>
      <w:r>
        <w:fldChar w:fldCharType="separate"/>
      </w:r>
      <w:r>
        <w:t>34</w:t>
      </w:r>
      <w:r>
        <w:fldChar w:fldCharType="end"/>
      </w:r>
    </w:p>
    <w:p w14:paraId="6C6583B8" w14:textId="6C77C064" w:rsidR="00E448A7" w:rsidRDefault="00E448A7">
      <w:pPr>
        <w:pStyle w:val="TOC3"/>
        <w:rPr>
          <w:rFonts w:asciiTheme="minorHAnsi" w:eastAsiaTheme="minorEastAsia" w:hAnsiTheme="minorHAnsi" w:cstheme="minorBidi"/>
          <w:sz w:val="22"/>
          <w:szCs w:val="22"/>
          <w:lang w:eastAsia="en-GB"/>
        </w:rPr>
      </w:pPr>
      <w:r>
        <w:t>6.3.3</w:t>
      </w:r>
      <w:r>
        <w:tab/>
        <w:t>TimeLabelUse</w:t>
      </w:r>
      <w:r>
        <w:tab/>
      </w:r>
      <w:r>
        <w:fldChar w:fldCharType="begin"/>
      </w:r>
      <w:r>
        <w:instrText xml:space="preserve"> PAGEREF _Toc149114517 \h </w:instrText>
      </w:r>
      <w:r>
        <w:fldChar w:fldCharType="separate"/>
      </w:r>
      <w:r>
        <w:t>35</w:t>
      </w:r>
      <w:r>
        <w:fldChar w:fldCharType="end"/>
      </w:r>
    </w:p>
    <w:p w14:paraId="0D7B14A8" w14:textId="3CAF642F" w:rsidR="00E448A7" w:rsidRDefault="00E448A7">
      <w:pPr>
        <w:pStyle w:val="TOC3"/>
        <w:rPr>
          <w:rFonts w:asciiTheme="minorHAnsi" w:eastAsiaTheme="minorEastAsia" w:hAnsiTheme="minorHAnsi" w:cstheme="minorBidi"/>
          <w:sz w:val="22"/>
          <w:szCs w:val="22"/>
          <w:lang w:eastAsia="en-GB"/>
        </w:rPr>
      </w:pPr>
      <w:r>
        <w:t>6.3.4</w:t>
      </w:r>
      <w:r>
        <w:tab/>
        <w:t>TimeLabelUseKind</w:t>
      </w:r>
      <w:r>
        <w:tab/>
      </w:r>
      <w:r>
        <w:fldChar w:fldCharType="begin"/>
      </w:r>
      <w:r>
        <w:instrText xml:space="preserve"> PAGEREF _Toc149114518 \h </w:instrText>
      </w:r>
      <w:r>
        <w:fldChar w:fldCharType="separate"/>
      </w:r>
      <w:r>
        <w:t>35</w:t>
      </w:r>
      <w:r>
        <w:fldChar w:fldCharType="end"/>
      </w:r>
    </w:p>
    <w:p w14:paraId="45D434FE" w14:textId="73CAD959" w:rsidR="00E448A7" w:rsidRDefault="00E448A7">
      <w:pPr>
        <w:pStyle w:val="TOC3"/>
        <w:rPr>
          <w:rFonts w:asciiTheme="minorHAnsi" w:eastAsiaTheme="minorEastAsia" w:hAnsiTheme="minorHAnsi" w:cstheme="minorBidi"/>
          <w:sz w:val="22"/>
          <w:szCs w:val="22"/>
          <w:lang w:eastAsia="en-GB"/>
        </w:rPr>
      </w:pPr>
      <w:r>
        <w:t>6.3.5</w:t>
      </w:r>
      <w:r>
        <w:tab/>
        <w:t>TimeConstraint</w:t>
      </w:r>
      <w:r>
        <w:tab/>
      </w:r>
      <w:r>
        <w:fldChar w:fldCharType="begin"/>
      </w:r>
      <w:r>
        <w:instrText xml:space="preserve"> PAGEREF _Toc149114519 \h </w:instrText>
      </w:r>
      <w:r>
        <w:fldChar w:fldCharType="separate"/>
      </w:r>
      <w:r>
        <w:t>35</w:t>
      </w:r>
      <w:r>
        <w:fldChar w:fldCharType="end"/>
      </w:r>
    </w:p>
    <w:p w14:paraId="7901C472" w14:textId="017C0927" w:rsidR="00E448A7" w:rsidRDefault="00E448A7">
      <w:pPr>
        <w:pStyle w:val="TOC3"/>
        <w:rPr>
          <w:rFonts w:asciiTheme="minorHAnsi" w:eastAsiaTheme="minorEastAsia" w:hAnsiTheme="minorHAnsi" w:cstheme="minorBidi"/>
          <w:sz w:val="22"/>
          <w:szCs w:val="22"/>
          <w:lang w:eastAsia="en-GB"/>
        </w:rPr>
      </w:pPr>
      <w:r>
        <w:t>6.3.6</w:t>
      </w:r>
      <w:r>
        <w:tab/>
        <w:t>Timer</w:t>
      </w:r>
      <w:r>
        <w:tab/>
      </w:r>
      <w:r>
        <w:fldChar w:fldCharType="begin"/>
      </w:r>
      <w:r>
        <w:instrText xml:space="preserve"> PAGEREF _Toc149114520 \h </w:instrText>
      </w:r>
      <w:r>
        <w:fldChar w:fldCharType="separate"/>
      </w:r>
      <w:r>
        <w:t>35</w:t>
      </w:r>
      <w:r>
        <w:fldChar w:fldCharType="end"/>
      </w:r>
    </w:p>
    <w:p w14:paraId="53DA30E4" w14:textId="2908F52B" w:rsidR="00E448A7" w:rsidRDefault="00E448A7">
      <w:pPr>
        <w:pStyle w:val="TOC3"/>
        <w:rPr>
          <w:rFonts w:asciiTheme="minorHAnsi" w:eastAsiaTheme="minorEastAsia" w:hAnsiTheme="minorHAnsi" w:cstheme="minorBidi"/>
          <w:sz w:val="22"/>
          <w:szCs w:val="22"/>
          <w:lang w:eastAsia="en-GB"/>
        </w:rPr>
      </w:pPr>
      <w:r>
        <w:t>6.3.7</w:t>
      </w:r>
      <w:r>
        <w:tab/>
        <w:t>TimeOperation</w:t>
      </w:r>
      <w:r>
        <w:tab/>
      </w:r>
      <w:r>
        <w:fldChar w:fldCharType="begin"/>
      </w:r>
      <w:r>
        <w:instrText xml:space="preserve"> PAGEREF _Toc149114521 \h </w:instrText>
      </w:r>
      <w:r>
        <w:fldChar w:fldCharType="separate"/>
      </w:r>
      <w:r>
        <w:t>36</w:t>
      </w:r>
      <w:r>
        <w:fldChar w:fldCharType="end"/>
      </w:r>
    </w:p>
    <w:p w14:paraId="74926ED2" w14:textId="4F0AA760" w:rsidR="00E448A7" w:rsidRDefault="00E448A7">
      <w:pPr>
        <w:pStyle w:val="TOC3"/>
        <w:rPr>
          <w:rFonts w:asciiTheme="minorHAnsi" w:eastAsiaTheme="minorEastAsia" w:hAnsiTheme="minorHAnsi" w:cstheme="minorBidi"/>
          <w:sz w:val="22"/>
          <w:szCs w:val="22"/>
          <w:lang w:eastAsia="en-GB"/>
        </w:rPr>
      </w:pPr>
      <w:r>
        <w:t>6.3.8</w:t>
      </w:r>
      <w:r>
        <w:tab/>
        <w:t>Wait</w:t>
      </w:r>
      <w:r>
        <w:tab/>
      </w:r>
      <w:r>
        <w:fldChar w:fldCharType="begin"/>
      </w:r>
      <w:r>
        <w:instrText xml:space="preserve"> PAGEREF _Toc149114522 \h </w:instrText>
      </w:r>
      <w:r>
        <w:fldChar w:fldCharType="separate"/>
      </w:r>
      <w:r>
        <w:t>36</w:t>
      </w:r>
      <w:r>
        <w:fldChar w:fldCharType="end"/>
      </w:r>
    </w:p>
    <w:p w14:paraId="30B25FE2" w14:textId="37D9F84F" w:rsidR="00E448A7" w:rsidRDefault="00E448A7">
      <w:pPr>
        <w:pStyle w:val="TOC3"/>
        <w:rPr>
          <w:rFonts w:asciiTheme="minorHAnsi" w:eastAsiaTheme="minorEastAsia" w:hAnsiTheme="minorHAnsi" w:cstheme="minorBidi"/>
          <w:sz w:val="22"/>
          <w:szCs w:val="22"/>
          <w:lang w:eastAsia="en-GB"/>
        </w:rPr>
      </w:pPr>
      <w:r>
        <w:t>6.3.9</w:t>
      </w:r>
      <w:r>
        <w:tab/>
        <w:t>Quiescence</w:t>
      </w:r>
      <w:r>
        <w:tab/>
      </w:r>
      <w:r>
        <w:fldChar w:fldCharType="begin"/>
      </w:r>
      <w:r>
        <w:instrText xml:space="preserve"> PAGEREF _Toc149114523 \h </w:instrText>
      </w:r>
      <w:r>
        <w:fldChar w:fldCharType="separate"/>
      </w:r>
      <w:r>
        <w:t>36</w:t>
      </w:r>
      <w:r>
        <w:fldChar w:fldCharType="end"/>
      </w:r>
    </w:p>
    <w:p w14:paraId="461522AA" w14:textId="4DE1AEEB" w:rsidR="00E448A7" w:rsidRDefault="00E448A7">
      <w:pPr>
        <w:pStyle w:val="TOC3"/>
        <w:rPr>
          <w:rFonts w:asciiTheme="minorHAnsi" w:eastAsiaTheme="minorEastAsia" w:hAnsiTheme="minorHAnsi" w:cstheme="minorBidi"/>
          <w:sz w:val="22"/>
          <w:szCs w:val="22"/>
          <w:lang w:eastAsia="en-GB"/>
        </w:rPr>
      </w:pPr>
      <w:r>
        <w:t>6.3.10</w:t>
      </w:r>
      <w:r>
        <w:tab/>
        <w:t>TimerOperation</w:t>
      </w:r>
      <w:r>
        <w:tab/>
      </w:r>
      <w:r>
        <w:fldChar w:fldCharType="begin"/>
      </w:r>
      <w:r>
        <w:instrText xml:space="preserve"> PAGEREF _Toc149114524 \h </w:instrText>
      </w:r>
      <w:r>
        <w:fldChar w:fldCharType="separate"/>
      </w:r>
      <w:r>
        <w:t>37</w:t>
      </w:r>
      <w:r>
        <w:fldChar w:fldCharType="end"/>
      </w:r>
    </w:p>
    <w:p w14:paraId="33DFAB20" w14:textId="0C9289C1" w:rsidR="00E448A7" w:rsidRDefault="00E448A7">
      <w:pPr>
        <w:pStyle w:val="TOC3"/>
        <w:rPr>
          <w:rFonts w:asciiTheme="minorHAnsi" w:eastAsiaTheme="minorEastAsia" w:hAnsiTheme="minorHAnsi" w:cstheme="minorBidi"/>
          <w:sz w:val="22"/>
          <w:szCs w:val="22"/>
          <w:lang w:eastAsia="en-GB"/>
        </w:rPr>
      </w:pPr>
      <w:r>
        <w:t>6.3.11</w:t>
      </w:r>
      <w:r>
        <w:tab/>
        <w:t>TimerStart</w:t>
      </w:r>
      <w:r>
        <w:tab/>
      </w:r>
      <w:r>
        <w:fldChar w:fldCharType="begin"/>
      </w:r>
      <w:r>
        <w:instrText xml:space="preserve"> PAGEREF _Toc149114525 \h </w:instrText>
      </w:r>
      <w:r>
        <w:fldChar w:fldCharType="separate"/>
      </w:r>
      <w:r>
        <w:t>37</w:t>
      </w:r>
      <w:r>
        <w:fldChar w:fldCharType="end"/>
      </w:r>
    </w:p>
    <w:p w14:paraId="26B4BC86" w14:textId="5EE760CC" w:rsidR="00E448A7" w:rsidRDefault="00E448A7">
      <w:pPr>
        <w:pStyle w:val="TOC3"/>
        <w:rPr>
          <w:rFonts w:asciiTheme="minorHAnsi" w:eastAsiaTheme="minorEastAsia" w:hAnsiTheme="minorHAnsi" w:cstheme="minorBidi"/>
          <w:sz w:val="22"/>
          <w:szCs w:val="22"/>
          <w:lang w:eastAsia="en-GB"/>
        </w:rPr>
      </w:pPr>
      <w:r>
        <w:t>6.3.12</w:t>
      </w:r>
      <w:r>
        <w:tab/>
        <w:t>TimerStop</w:t>
      </w:r>
      <w:r>
        <w:tab/>
      </w:r>
      <w:r>
        <w:fldChar w:fldCharType="begin"/>
      </w:r>
      <w:r>
        <w:instrText xml:space="preserve"> PAGEREF _Toc149114526 \h </w:instrText>
      </w:r>
      <w:r>
        <w:fldChar w:fldCharType="separate"/>
      </w:r>
      <w:r>
        <w:t>37</w:t>
      </w:r>
      <w:r>
        <w:fldChar w:fldCharType="end"/>
      </w:r>
    </w:p>
    <w:p w14:paraId="7EB1289B" w14:textId="3A205804" w:rsidR="00E448A7" w:rsidRDefault="00E448A7">
      <w:pPr>
        <w:pStyle w:val="TOC3"/>
        <w:rPr>
          <w:rFonts w:asciiTheme="minorHAnsi" w:eastAsiaTheme="minorEastAsia" w:hAnsiTheme="minorHAnsi" w:cstheme="minorBidi"/>
          <w:sz w:val="22"/>
          <w:szCs w:val="22"/>
          <w:lang w:eastAsia="en-GB"/>
        </w:rPr>
      </w:pPr>
      <w:r>
        <w:t>6.3.13</w:t>
      </w:r>
      <w:r>
        <w:tab/>
        <w:t>TimeOut</w:t>
      </w:r>
      <w:r>
        <w:tab/>
      </w:r>
      <w:r>
        <w:fldChar w:fldCharType="begin"/>
      </w:r>
      <w:r>
        <w:instrText xml:space="preserve"> PAGEREF _Toc149114527 \h </w:instrText>
      </w:r>
      <w:r>
        <w:fldChar w:fldCharType="separate"/>
      </w:r>
      <w:r>
        <w:t>38</w:t>
      </w:r>
      <w:r>
        <w:fldChar w:fldCharType="end"/>
      </w:r>
    </w:p>
    <w:p w14:paraId="6D6FD0E5" w14:textId="7E92BFDE" w:rsidR="00E448A7" w:rsidRDefault="00E448A7">
      <w:pPr>
        <w:pStyle w:val="TOC2"/>
        <w:rPr>
          <w:rFonts w:asciiTheme="minorHAnsi" w:eastAsiaTheme="minorEastAsia" w:hAnsiTheme="minorHAnsi" w:cstheme="minorBidi"/>
          <w:sz w:val="22"/>
          <w:szCs w:val="22"/>
          <w:lang w:eastAsia="en-GB"/>
        </w:rPr>
      </w:pPr>
      <w:r>
        <w:t>6.4</w:t>
      </w:r>
      <w:r>
        <w:tab/>
        <w:t>Test Configuration</w:t>
      </w:r>
      <w:r>
        <w:tab/>
      </w:r>
      <w:r>
        <w:fldChar w:fldCharType="begin"/>
      </w:r>
      <w:r>
        <w:instrText xml:space="preserve"> PAGEREF _Toc149114528 \h </w:instrText>
      </w:r>
      <w:r>
        <w:fldChar w:fldCharType="separate"/>
      </w:r>
      <w:r>
        <w:t>38</w:t>
      </w:r>
      <w:r>
        <w:fldChar w:fldCharType="end"/>
      </w:r>
    </w:p>
    <w:p w14:paraId="75ADD481" w14:textId="15B9FA68" w:rsidR="00E448A7" w:rsidRDefault="00E448A7">
      <w:pPr>
        <w:pStyle w:val="TOC3"/>
        <w:rPr>
          <w:rFonts w:asciiTheme="minorHAnsi" w:eastAsiaTheme="minorEastAsia" w:hAnsiTheme="minorHAnsi" w:cstheme="minorBidi"/>
          <w:sz w:val="22"/>
          <w:szCs w:val="22"/>
          <w:lang w:eastAsia="en-GB"/>
        </w:rPr>
      </w:pPr>
      <w:r>
        <w:t>6.4.1</w:t>
      </w:r>
      <w:r>
        <w:tab/>
        <w:t>GateType</w:t>
      </w:r>
      <w:r>
        <w:tab/>
      </w:r>
      <w:r>
        <w:fldChar w:fldCharType="begin"/>
      </w:r>
      <w:r>
        <w:instrText xml:space="preserve"> PAGEREF _Toc149114529 \h </w:instrText>
      </w:r>
      <w:r>
        <w:fldChar w:fldCharType="separate"/>
      </w:r>
      <w:r>
        <w:t>38</w:t>
      </w:r>
      <w:r>
        <w:fldChar w:fldCharType="end"/>
      </w:r>
    </w:p>
    <w:p w14:paraId="28BE47AF" w14:textId="4129782A" w:rsidR="00E448A7" w:rsidRDefault="00E448A7">
      <w:pPr>
        <w:pStyle w:val="TOC3"/>
        <w:rPr>
          <w:rFonts w:asciiTheme="minorHAnsi" w:eastAsiaTheme="minorEastAsia" w:hAnsiTheme="minorHAnsi" w:cstheme="minorBidi"/>
          <w:sz w:val="22"/>
          <w:szCs w:val="22"/>
          <w:lang w:eastAsia="en-GB"/>
        </w:rPr>
      </w:pPr>
      <w:r>
        <w:t>6.4.2</w:t>
      </w:r>
      <w:r>
        <w:tab/>
        <w:t>GateTypeKind</w:t>
      </w:r>
      <w:r>
        <w:tab/>
      </w:r>
      <w:r>
        <w:fldChar w:fldCharType="begin"/>
      </w:r>
      <w:r>
        <w:instrText xml:space="preserve"> PAGEREF _Toc149114530 \h </w:instrText>
      </w:r>
      <w:r>
        <w:fldChar w:fldCharType="separate"/>
      </w:r>
      <w:r>
        <w:t>38</w:t>
      </w:r>
      <w:r>
        <w:fldChar w:fldCharType="end"/>
      </w:r>
    </w:p>
    <w:p w14:paraId="26D0D0EE" w14:textId="5B1551DF" w:rsidR="00E448A7" w:rsidRDefault="00E448A7">
      <w:pPr>
        <w:pStyle w:val="TOC3"/>
        <w:rPr>
          <w:rFonts w:asciiTheme="minorHAnsi" w:eastAsiaTheme="minorEastAsia" w:hAnsiTheme="minorHAnsi" w:cstheme="minorBidi"/>
          <w:sz w:val="22"/>
          <w:szCs w:val="22"/>
          <w:lang w:eastAsia="en-GB"/>
        </w:rPr>
      </w:pPr>
      <w:r>
        <w:t>6.4.3</w:t>
      </w:r>
      <w:r>
        <w:tab/>
        <w:t>GateInstance</w:t>
      </w:r>
      <w:r>
        <w:tab/>
      </w:r>
      <w:r>
        <w:fldChar w:fldCharType="begin"/>
      </w:r>
      <w:r>
        <w:instrText xml:space="preserve"> PAGEREF _Toc149114531 \h </w:instrText>
      </w:r>
      <w:r>
        <w:fldChar w:fldCharType="separate"/>
      </w:r>
      <w:r>
        <w:t>39</w:t>
      </w:r>
      <w:r>
        <w:fldChar w:fldCharType="end"/>
      </w:r>
    </w:p>
    <w:p w14:paraId="33EBF176" w14:textId="6D367A4D" w:rsidR="00E448A7" w:rsidRDefault="00E448A7">
      <w:pPr>
        <w:pStyle w:val="TOC3"/>
        <w:rPr>
          <w:rFonts w:asciiTheme="minorHAnsi" w:eastAsiaTheme="minorEastAsia" w:hAnsiTheme="minorHAnsi" w:cstheme="minorBidi"/>
          <w:sz w:val="22"/>
          <w:szCs w:val="22"/>
          <w:lang w:eastAsia="en-GB"/>
        </w:rPr>
      </w:pPr>
      <w:r>
        <w:t>6.4.4</w:t>
      </w:r>
      <w:r>
        <w:tab/>
        <w:t>ComponentType</w:t>
      </w:r>
      <w:r>
        <w:tab/>
      </w:r>
      <w:r>
        <w:fldChar w:fldCharType="begin"/>
      </w:r>
      <w:r>
        <w:instrText xml:space="preserve"> PAGEREF _Toc149114532 \h </w:instrText>
      </w:r>
      <w:r>
        <w:fldChar w:fldCharType="separate"/>
      </w:r>
      <w:r>
        <w:t>39</w:t>
      </w:r>
      <w:r>
        <w:fldChar w:fldCharType="end"/>
      </w:r>
    </w:p>
    <w:p w14:paraId="7D9AFBC7" w14:textId="05D21C5C" w:rsidR="00E448A7" w:rsidRDefault="00E448A7">
      <w:pPr>
        <w:pStyle w:val="TOC3"/>
        <w:rPr>
          <w:rFonts w:asciiTheme="minorHAnsi" w:eastAsiaTheme="minorEastAsia" w:hAnsiTheme="minorHAnsi" w:cstheme="minorBidi"/>
          <w:sz w:val="22"/>
          <w:szCs w:val="22"/>
          <w:lang w:eastAsia="en-GB"/>
        </w:rPr>
      </w:pPr>
      <w:r>
        <w:t>6.4.5</w:t>
      </w:r>
      <w:r>
        <w:tab/>
        <w:t>ComponentInstance</w:t>
      </w:r>
      <w:r>
        <w:tab/>
      </w:r>
      <w:r>
        <w:fldChar w:fldCharType="begin"/>
      </w:r>
      <w:r>
        <w:instrText xml:space="preserve"> PAGEREF _Toc149114533 \h </w:instrText>
      </w:r>
      <w:r>
        <w:fldChar w:fldCharType="separate"/>
      </w:r>
      <w:r>
        <w:t>39</w:t>
      </w:r>
      <w:r>
        <w:fldChar w:fldCharType="end"/>
      </w:r>
    </w:p>
    <w:p w14:paraId="3DB9FF2C" w14:textId="2A39D6D8" w:rsidR="00E448A7" w:rsidRDefault="00E448A7">
      <w:pPr>
        <w:pStyle w:val="TOC3"/>
        <w:rPr>
          <w:rFonts w:asciiTheme="minorHAnsi" w:eastAsiaTheme="minorEastAsia" w:hAnsiTheme="minorHAnsi" w:cstheme="minorBidi"/>
          <w:sz w:val="22"/>
          <w:szCs w:val="22"/>
          <w:lang w:eastAsia="en-GB"/>
        </w:rPr>
      </w:pPr>
      <w:r>
        <w:t>6.4.6</w:t>
      </w:r>
      <w:r>
        <w:tab/>
        <w:t>ComponentInstanceRole</w:t>
      </w:r>
      <w:r>
        <w:tab/>
      </w:r>
      <w:r>
        <w:fldChar w:fldCharType="begin"/>
      </w:r>
      <w:r>
        <w:instrText xml:space="preserve"> PAGEREF _Toc149114534 \h </w:instrText>
      </w:r>
      <w:r>
        <w:fldChar w:fldCharType="separate"/>
      </w:r>
      <w:r>
        <w:t>40</w:t>
      </w:r>
      <w:r>
        <w:fldChar w:fldCharType="end"/>
      </w:r>
    </w:p>
    <w:p w14:paraId="237F1AD2" w14:textId="72315D9A" w:rsidR="00E448A7" w:rsidRDefault="00E448A7">
      <w:pPr>
        <w:pStyle w:val="TOC3"/>
        <w:rPr>
          <w:rFonts w:asciiTheme="minorHAnsi" w:eastAsiaTheme="minorEastAsia" w:hAnsiTheme="minorHAnsi" w:cstheme="minorBidi"/>
          <w:sz w:val="22"/>
          <w:szCs w:val="22"/>
          <w:lang w:eastAsia="en-GB"/>
        </w:rPr>
      </w:pPr>
      <w:r>
        <w:t>6.4.7</w:t>
      </w:r>
      <w:r>
        <w:tab/>
        <w:t>GateReference</w:t>
      </w:r>
      <w:r>
        <w:tab/>
      </w:r>
      <w:r>
        <w:fldChar w:fldCharType="begin"/>
      </w:r>
      <w:r>
        <w:instrText xml:space="preserve"> PAGEREF _Toc149114535 \h </w:instrText>
      </w:r>
      <w:r>
        <w:fldChar w:fldCharType="separate"/>
      </w:r>
      <w:r>
        <w:t>40</w:t>
      </w:r>
      <w:r>
        <w:fldChar w:fldCharType="end"/>
      </w:r>
    </w:p>
    <w:p w14:paraId="5E34A9FA" w14:textId="24D78111" w:rsidR="00E448A7" w:rsidRDefault="00E448A7">
      <w:pPr>
        <w:pStyle w:val="TOC3"/>
        <w:rPr>
          <w:rFonts w:asciiTheme="minorHAnsi" w:eastAsiaTheme="minorEastAsia" w:hAnsiTheme="minorHAnsi" w:cstheme="minorBidi"/>
          <w:sz w:val="22"/>
          <w:szCs w:val="22"/>
          <w:lang w:eastAsia="en-GB"/>
        </w:rPr>
      </w:pPr>
      <w:r>
        <w:t>6.4.8</w:t>
      </w:r>
      <w:r>
        <w:tab/>
        <w:t>Connection</w:t>
      </w:r>
      <w:r>
        <w:tab/>
      </w:r>
      <w:r>
        <w:fldChar w:fldCharType="begin"/>
      </w:r>
      <w:r>
        <w:instrText xml:space="preserve"> PAGEREF _Toc149114536 \h </w:instrText>
      </w:r>
      <w:r>
        <w:fldChar w:fldCharType="separate"/>
      </w:r>
      <w:r>
        <w:t>40</w:t>
      </w:r>
      <w:r>
        <w:fldChar w:fldCharType="end"/>
      </w:r>
    </w:p>
    <w:p w14:paraId="2569C4CC" w14:textId="41A11BA2" w:rsidR="00E448A7" w:rsidRDefault="00E448A7">
      <w:pPr>
        <w:pStyle w:val="TOC3"/>
        <w:rPr>
          <w:rFonts w:asciiTheme="minorHAnsi" w:eastAsiaTheme="minorEastAsia" w:hAnsiTheme="minorHAnsi" w:cstheme="minorBidi"/>
          <w:sz w:val="22"/>
          <w:szCs w:val="22"/>
          <w:lang w:eastAsia="en-GB"/>
        </w:rPr>
      </w:pPr>
      <w:r>
        <w:t>6.4.9</w:t>
      </w:r>
      <w:r>
        <w:tab/>
        <w:t>TestConfiguration</w:t>
      </w:r>
      <w:r>
        <w:tab/>
      </w:r>
      <w:r>
        <w:fldChar w:fldCharType="begin"/>
      </w:r>
      <w:r>
        <w:instrText xml:space="preserve"> PAGEREF _Toc149114537 \h </w:instrText>
      </w:r>
      <w:r>
        <w:fldChar w:fldCharType="separate"/>
      </w:r>
      <w:r>
        <w:t>41</w:t>
      </w:r>
      <w:r>
        <w:fldChar w:fldCharType="end"/>
      </w:r>
    </w:p>
    <w:p w14:paraId="65AF8BF1" w14:textId="1F8DE73F" w:rsidR="00E448A7" w:rsidRDefault="00E448A7">
      <w:pPr>
        <w:pStyle w:val="TOC2"/>
        <w:rPr>
          <w:rFonts w:asciiTheme="minorHAnsi" w:eastAsiaTheme="minorEastAsia" w:hAnsiTheme="minorHAnsi" w:cstheme="minorBidi"/>
          <w:sz w:val="22"/>
          <w:szCs w:val="22"/>
          <w:lang w:eastAsia="en-GB"/>
        </w:rPr>
      </w:pPr>
      <w:r>
        <w:t>6.5</w:t>
      </w:r>
      <w:r>
        <w:tab/>
        <w:t>Test Behaviour</w:t>
      </w:r>
      <w:r>
        <w:tab/>
      </w:r>
      <w:r>
        <w:fldChar w:fldCharType="begin"/>
      </w:r>
      <w:r>
        <w:instrText xml:space="preserve"> PAGEREF _Toc149114538 \h </w:instrText>
      </w:r>
      <w:r>
        <w:fldChar w:fldCharType="separate"/>
      </w:r>
      <w:r>
        <w:t>41</w:t>
      </w:r>
      <w:r>
        <w:fldChar w:fldCharType="end"/>
      </w:r>
    </w:p>
    <w:p w14:paraId="1A98817B" w14:textId="3C3AE9E4" w:rsidR="00E448A7" w:rsidRDefault="00E448A7">
      <w:pPr>
        <w:pStyle w:val="TOC3"/>
        <w:rPr>
          <w:rFonts w:asciiTheme="minorHAnsi" w:eastAsiaTheme="minorEastAsia" w:hAnsiTheme="minorHAnsi" w:cstheme="minorBidi"/>
          <w:sz w:val="22"/>
          <w:szCs w:val="22"/>
          <w:lang w:eastAsia="en-GB"/>
        </w:rPr>
      </w:pPr>
      <w:r>
        <w:t>6.5.1</w:t>
      </w:r>
      <w:r>
        <w:tab/>
        <w:t>TestDescription</w:t>
      </w:r>
      <w:r>
        <w:tab/>
      </w:r>
      <w:r>
        <w:fldChar w:fldCharType="begin"/>
      </w:r>
      <w:r>
        <w:instrText xml:space="preserve"> PAGEREF _Toc149114539 \h </w:instrText>
      </w:r>
      <w:r>
        <w:fldChar w:fldCharType="separate"/>
      </w:r>
      <w:r>
        <w:t>41</w:t>
      </w:r>
      <w:r>
        <w:fldChar w:fldCharType="end"/>
      </w:r>
    </w:p>
    <w:p w14:paraId="67AC18DC" w14:textId="5F8CC201" w:rsidR="00E448A7" w:rsidRDefault="00E448A7">
      <w:pPr>
        <w:pStyle w:val="TOC3"/>
        <w:rPr>
          <w:rFonts w:asciiTheme="minorHAnsi" w:eastAsiaTheme="minorEastAsia" w:hAnsiTheme="minorHAnsi" w:cstheme="minorBidi"/>
          <w:sz w:val="22"/>
          <w:szCs w:val="22"/>
          <w:lang w:eastAsia="en-GB"/>
        </w:rPr>
      </w:pPr>
      <w:r>
        <w:t>6.5.2</w:t>
      </w:r>
      <w:r>
        <w:tab/>
        <w:t>BehaviourDescription</w:t>
      </w:r>
      <w:r>
        <w:tab/>
      </w:r>
      <w:r>
        <w:fldChar w:fldCharType="begin"/>
      </w:r>
      <w:r>
        <w:instrText xml:space="preserve"> PAGEREF _Toc149114540 \h </w:instrText>
      </w:r>
      <w:r>
        <w:fldChar w:fldCharType="separate"/>
      </w:r>
      <w:r>
        <w:t>42</w:t>
      </w:r>
      <w:r>
        <w:fldChar w:fldCharType="end"/>
      </w:r>
    </w:p>
    <w:p w14:paraId="50428D35" w14:textId="7C481109" w:rsidR="00E448A7" w:rsidRDefault="00E448A7">
      <w:pPr>
        <w:pStyle w:val="TOC3"/>
        <w:rPr>
          <w:rFonts w:asciiTheme="minorHAnsi" w:eastAsiaTheme="minorEastAsia" w:hAnsiTheme="minorHAnsi" w:cstheme="minorBidi"/>
          <w:sz w:val="22"/>
          <w:szCs w:val="22"/>
          <w:lang w:eastAsia="en-GB"/>
        </w:rPr>
      </w:pPr>
      <w:r>
        <w:t>6.5.3</w:t>
      </w:r>
      <w:r>
        <w:tab/>
        <w:t>Behaviour</w:t>
      </w:r>
      <w:r>
        <w:tab/>
      </w:r>
      <w:r>
        <w:fldChar w:fldCharType="begin"/>
      </w:r>
      <w:r>
        <w:instrText xml:space="preserve"> PAGEREF _Toc149114541 \h </w:instrText>
      </w:r>
      <w:r>
        <w:fldChar w:fldCharType="separate"/>
      </w:r>
      <w:r>
        <w:t>42</w:t>
      </w:r>
      <w:r>
        <w:fldChar w:fldCharType="end"/>
      </w:r>
    </w:p>
    <w:p w14:paraId="24300991" w14:textId="3BC48C69" w:rsidR="00E448A7" w:rsidRDefault="00E448A7">
      <w:pPr>
        <w:pStyle w:val="TOC3"/>
        <w:rPr>
          <w:rFonts w:asciiTheme="minorHAnsi" w:eastAsiaTheme="minorEastAsia" w:hAnsiTheme="minorHAnsi" w:cstheme="minorBidi"/>
          <w:sz w:val="22"/>
          <w:szCs w:val="22"/>
          <w:lang w:eastAsia="en-GB"/>
        </w:rPr>
      </w:pPr>
      <w:r>
        <w:t>6.5.4</w:t>
      </w:r>
      <w:r>
        <w:tab/>
        <w:t>Block</w:t>
      </w:r>
      <w:r>
        <w:tab/>
      </w:r>
      <w:r>
        <w:fldChar w:fldCharType="begin"/>
      </w:r>
      <w:r>
        <w:instrText xml:space="preserve"> PAGEREF _Toc149114542 \h </w:instrText>
      </w:r>
      <w:r>
        <w:fldChar w:fldCharType="separate"/>
      </w:r>
      <w:r>
        <w:t>43</w:t>
      </w:r>
      <w:r>
        <w:fldChar w:fldCharType="end"/>
      </w:r>
    </w:p>
    <w:p w14:paraId="61EBB4F3" w14:textId="5EE54E90" w:rsidR="00E448A7" w:rsidRDefault="00E448A7">
      <w:pPr>
        <w:pStyle w:val="TOC3"/>
        <w:rPr>
          <w:rFonts w:asciiTheme="minorHAnsi" w:eastAsiaTheme="minorEastAsia" w:hAnsiTheme="minorHAnsi" w:cstheme="minorBidi"/>
          <w:sz w:val="22"/>
          <w:szCs w:val="22"/>
          <w:lang w:eastAsia="en-GB"/>
        </w:rPr>
      </w:pPr>
      <w:r>
        <w:t>6.5.5</w:t>
      </w:r>
      <w:r>
        <w:tab/>
        <w:t>LocalExpression</w:t>
      </w:r>
      <w:r>
        <w:tab/>
      </w:r>
      <w:r>
        <w:fldChar w:fldCharType="begin"/>
      </w:r>
      <w:r>
        <w:instrText xml:space="preserve"> PAGEREF _Toc149114543 \h </w:instrText>
      </w:r>
      <w:r>
        <w:fldChar w:fldCharType="separate"/>
      </w:r>
      <w:r>
        <w:t>43</w:t>
      </w:r>
      <w:r>
        <w:fldChar w:fldCharType="end"/>
      </w:r>
    </w:p>
    <w:p w14:paraId="2A89ADBD" w14:textId="486F1F1C" w:rsidR="00E448A7" w:rsidRDefault="00E448A7">
      <w:pPr>
        <w:pStyle w:val="TOC3"/>
        <w:rPr>
          <w:rFonts w:asciiTheme="minorHAnsi" w:eastAsiaTheme="minorEastAsia" w:hAnsiTheme="minorHAnsi" w:cstheme="minorBidi"/>
          <w:sz w:val="22"/>
          <w:szCs w:val="22"/>
          <w:lang w:eastAsia="en-GB"/>
        </w:rPr>
      </w:pPr>
      <w:r>
        <w:t>6.5.6</w:t>
      </w:r>
      <w:r>
        <w:tab/>
        <w:t>CombinedBehaviour</w:t>
      </w:r>
      <w:r>
        <w:tab/>
      </w:r>
      <w:r>
        <w:fldChar w:fldCharType="begin"/>
      </w:r>
      <w:r>
        <w:instrText xml:space="preserve"> PAGEREF _Toc149114544 \h </w:instrText>
      </w:r>
      <w:r>
        <w:fldChar w:fldCharType="separate"/>
      </w:r>
      <w:r>
        <w:t>43</w:t>
      </w:r>
      <w:r>
        <w:fldChar w:fldCharType="end"/>
      </w:r>
    </w:p>
    <w:p w14:paraId="7EDAEEDE" w14:textId="1BEABF3D" w:rsidR="00E448A7" w:rsidRDefault="00E448A7">
      <w:pPr>
        <w:pStyle w:val="TOC3"/>
        <w:rPr>
          <w:rFonts w:asciiTheme="minorHAnsi" w:eastAsiaTheme="minorEastAsia" w:hAnsiTheme="minorHAnsi" w:cstheme="minorBidi"/>
          <w:sz w:val="22"/>
          <w:szCs w:val="22"/>
          <w:lang w:eastAsia="en-GB"/>
        </w:rPr>
      </w:pPr>
      <w:r>
        <w:t>6.5.7</w:t>
      </w:r>
      <w:r>
        <w:tab/>
        <w:t>SingleCombinedBehaviour</w:t>
      </w:r>
      <w:r>
        <w:tab/>
      </w:r>
      <w:r>
        <w:fldChar w:fldCharType="begin"/>
      </w:r>
      <w:r>
        <w:instrText xml:space="preserve"> PAGEREF _Toc149114545 \h </w:instrText>
      </w:r>
      <w:r>
        <w:fldChar w:fldCharType="separate"/>
      </w:r>
      <w:r>
        <w:t>44</w:t>
      </w:r>
      <w:r>
        <w:fldChar w:fldCharType="end"/>
      </w:r>
    </w:p>
    <w:p w14:paraId="300AB83B" w14:textId="082BC2CF" w:rsidR="00E448A7" w:rsidRDefault="00E448A7">
      <w:pPr>
        <w:pStyle w:val="TOC3"/>
        <w:rPr>
          <w:rFonts w:asciiTheme="minorHAnsi" w:eastAsiaTheme="minorEastAsia" w:hAnsiTheme="minorHAnsi" w:cstheme="minorBidi"/>
          <w:sz w:val="22"/>
          <w:szCs w:val="22"/>
          <w:lang w:eastAsia="en-GB"/>
        </w:rPr>
      </w:pPr>
      <w:r>
        <w:t>6.5.8</w:t>
      </w:r>
      <w:r>
        <w:tab/>
        <w:t>CompoundBehaviour</w:t>
      </w:r>
      <w:r>
        <w:tab/>
      </w:r>
      <w:r>
        <w:fldChar w:fldCharType="begin"/>
      </w:r>
      <w:r>
        <w:instrText xml:space="preserve"> PAGEREF _Toc149114546 \h </w:instrText>
      </w:r>
      <w:r>
        <w:fldChar w:fldCharType="separate"/>
      </w:r>
      <w:r>
        <w:t>44</w:t>
      </w:r>
      <w:r>
        <w:fldChar w:fldCharType="end"/>
      </w:r>
    </w:p>
    <w:p w14:paraId="264A7365" w14:textId="589AB737" w:rsidR="00E448A7" w:rsidRDefault="00E448A7">
      <w:pPr>
        <w:pStyle w:val="TOC3"/>
        <w:rPr>
          <w:rFonts w:asciiTheme="minorHAnsi" w:eastAsiaTheme="minorEastAsia" w:hAnsiTheme="minorHAnsi" w:cstheme="minorBidi"/>
          <w:sz w:val="22"/>
          <w:szCs w:val="22"/>
          <w:lang w:eastAsia="en-GB"/>
        </w:rPr>
      </w:pPr>
      <w:r>
        <w:t>6.5.9</w:t>
      </w:r>
      <w:r>
        <w:tab/>
        <w:t>BoundedLoopBehaviour</w:t>
      </w:r>
      <w:r>
        <w:tab/>
      </w:r>
      <w:r>
        <w:fldChar w:fldCharType="begin"/>
      </w:r>
      <w:r>
        <w:instrText xml:space="preserve"> PAGEREF _Toc149114547 \h </w:instrText>
      </w:r>
      <w:r>
        <w:fldChar w:fldCharType="separate"/>
      </w:r>
      <w:r>
        <w:t>44</w:t>
      </w:r>
      <w:r>
        <w:fldChar w:fldCharType="end"/>
      </w:r>
    </w:p>
    <w:p w14:paraId="1139B9DE" w14:textId="7EB1E018" w:rsidR="00E448A7" w:rsidRDefault="00E448A7">
      <w:pPr>
        <w:pStyle w:val="TOC3"/>
        <w:rPr>
          <w:rFonts w:asciiTheme="minorHAnsi" w:eastAsiaTheme="minorEastAsia" w:hAnsiTheme="minorHAnsi" w:cstheme="minorBidi"/>
          <w:sz w:val="22"/>
          <w:szCs w:val="22"/>
          <w:lang w:eastAsia="en-GB"/>
        </w:rPr>
      </w:pPr>
      <w:r>
        <w:lastRenderedPageBreak/>
        <w:t>6.5.10</w:t>
      </w:r>
      <w:r>
        <w:tab/>
        <w:t>UnboundedLoopBehaviour</w:t>
      </w:r>
      <w:r>
        <w:tab/>
      </w:r>
      <w:r>
        <w:fldChar w:fldCharType="begin"/>
      </w:r>
      <w:r>
        <w:instrText xml:space="preserve"> PAGEREF _Toc149114548 \h </w:instrText>
      </w:r>
      <w:r>
        <w:fldChar w:fldCharType="separate"/>
      </w:r>
      <w:r>
        <w:t>45</w:t>
      </w:r>
      <w:r>
        <w:fldChar w:fldCharType="end"/>
      </w:r>
    </w:p>
    <w:p w14:paraId="6E9C3AC2" w14:textId="77C3B095" w:rsidR="00E448A7" w:rsidRDefault="00E448A7">
      <w:pPr>
        <w:pStyle w:val="TOC3"/>
        <w:rPr>
          <w:rFonts w:asciiTheme="minorHAnsi" w:eastAsiaTheme="minorEastAsia" w:hAnsiTheme="minorHAnsi" w:cstheme="minorBidi"/>
          <w:sz w:val="22"/>
          <w:szCs w:val="22"/>
          <w:lang w:eastAsia="en-GB"/>
        </w:rPr>
      </w:pPr>
      <w:r>
        <w:t>6.5.11</w:t>
      </w:r>
      <w:r>
        <w:tab/>
        <w:t>OptionalBehaviour</w:t>
      </w:r>
      <w:r>
        <w:tab/>
      </w:r>
      <w:r>
        <w:fldChar w:fldCharType="begin"/>
      </w:r>
      <w:r>
        <w:instrText xml:space="preserve"> PAGEREF _Toc149114549 \h </w:instrText>
      </w:r>
      <w:r>
        <w:fldChar w:fldCharType="separate"/>
      </w:r>
      <w:r>
        <w:t>45</w:t>
      </w:r>
      <w:r>
        <w:fldChar w:fldCharType="end"/>
      </w:r>
    </w:p>
    <w:p w14:paraId="7A871EC2" w14:textId="3DD5C8D4" w:rsidR="00E448A7" w:rsidRDefault="00E448A7">
      <w:pPr>
        <w:pStyle w:val="TOC3"/>
        <w:rPr>
          <w:rFonts w:asciiTheme="minorHAnsi" w:eastAsiaTheme="minorEastAsia" w:hAnsiTheme="minorHAnsi" w:cstheme="minorBidi"/>
          <w:sz w:val="22"/>
          <w:szCs w:val="22"/>
          <w:lang w:eastAsia="en-GB"/>
        </w:rPr>
      </w:pPr>
      <w:r>
        <w:t>6.5.12</w:t>
      </w:r>
      <w:r>
        <w:tab/>
        <w:t>MultipleCombinedBehaviour</w:t>
      </w:r>
      <w:r>
        <w:tab/>
      </w:r>
      <w:r>
        <w:fldChar w:fldCharType="begin"/>
      </w:r>
      <w:r>
        <w:instrText xml:space="preserve"> PAGEREF _Toc149114550 \h </w:instrText>
      </w:r>
      <w:r>
        <w:fldChar w:fldCharType="separate"/>
      </w:r>
      <w:r>
        <w:t>46</w:t>
      </w:r>
      <w:r>
        <w:fldChar w:fldCharType="end"/>
      </w:r>
    </w:p>
    <w:p w14:paraId="2CB3E31A" w14:textId="4978C684" w:rsidR="00E448A7" w:rsidRDefault="00E448A7">
      <w:pPr>
        <w:pStyle w:val="TOC3"/>
        <w:rPr>
          <w:rFonts w:asciiTheme="minorHAnsi" w:eastAsiaTheme="minorEastAsia" w:hAnsiTheme="minorHAnsi" w:cstheme="minorBidi"/>
          <w:sz w:val="22"/>
          <w:szCs w:val="22"/>
          <w:lang w:eastAsia="en-GB"/>
        </w:rPr>
      </w:pPr>
      <w:r>
        <w:t>6.5.13</w:t>
      </w:r>
      <w:r>
        <w:tab/>
        <w:t>ConditionalBehaviour</w:t>
      </w:r>
      <w:r>
        <w:tab/>
      </w:r>
      <w:r>
        <w:fldChar w:fldCharType="begin"/>
      </w:r>
      <w:r>
        <w:instrText xml:space="preserve"> PAGEREF _Toc149114551 \h </w:instrText>
      </w:r>
      <w:r>
        <w:fldChar w:fldCharType="separate"/>
      </w:r>
      <w:r>
        <w:t>46</w:t>
      </w:r>
      <w:r>
        <w:fldChar w:fldCharType="end"/>
      </w:r>
    </w:p>
    <w:p w14:paraId="0C1C2235" w14:textId="1A7AF8A8" w:rsidR="00E448A7" w:rsidRDefault="00E448A7">
      <w:pPr>
        <w:pStyle w:val="TOC3"/>
        <w:rPr>
          <w:rFonts w:asciiTheme="minorHAnsi" w:eastAsiaTheme="minorEastAsia" w:hAnsiTheme="minorHAnsi" w:cstheme="minorBidi"/>
          <w:sz w:val="22"/>
          <w:szCs w:val="22"/>
          <w:lang w:eastAsia="en-GB"/>
        </w:rPr>
      </w:pPr>
      <w:r>
        <w:t>6.5.14</w:t>
      </w:r>
      <w:r>
        <w:tab/>
        <w:t>AlternativeBehaviour</w:t>
      </w:r>
      <w:r>
        <w:tab/>
      </w:r>
      <w:r>
        <w:fldChar w:fldCharType="begin"/>
      </w:r>
      <w:r>
        <w:instrText xml:space="preserve"> PAGEREF _Toc149114552 \h </w:instrText>
      </w:r>
      <w:r>
        <w:fldChar w:fldCharType="separate"/>
      </w:r>
      <w:r>
        <w:t>46</w:t>
      </w:r>
      <w:r>
        <w:fldChar w:fldCharType="end"/>
      </w:r>
    </w:p>
    <w:p w14:paraId="2E5902DA" w14:textId="7536C7D9" w:rsidR="00E448A7" w:rsidRDefault="00E448A7">
      <w:pPr>
        <w:pStyle w:val="TOC3"/>
        <w:rPr>
          <w:rFonts w:asciiTheme="minorHAnsi" w:eastAsiaTheme="minorEastAsia" w:hAnsiTheme="minorHAnsi" w:cstheme="minorBidi"/>
          <w:sz w:val="22"/>
          <w:szCs w:val="22"/>
          <w:lang w:eastAsia="en-GB"/>
        </w:rPr>
      </w:pPr>
      <w:r>
        <w:t>6.5.15</w:t>
      </w:r>
      <w:r>
        <w:tab/>
        <w:t>ParallelBehaviour</w:t>
      </w:r>
      <w:r>
        <w:tab/>
      </w:r>
      <w:r>
        <w:fldChar w:fldCharType="begin"/>
      </w:r>
      <w:r>
        <w:instrText xml:space="preserve"> PAGEREF _Toc149114553 \h </w:instrText>
      </w:r>
      <w:r>
        <w:fldChar w:fldCharType="separate"/>
      </w:r>
      <w:r>
        <w:t>47</w:t>
      </w:r>
      <w:r>
        <w:fldChar w:fldCharType="end"/>
      </w:r>
    </w:p>
    <w:p w14:paraId="27CF367F" w14:textId="162EDA2A" w:rsidR="00E448A7" w:rsidRDefault="00E448A7">
      <w:pPr>
        <w:pStyle w:val="TOC3"/>
        <w:rPr>
          <w:rFonts w:asciiTheme="minorHAnsi" w:eastAsiaTheme="minorEastAsia" w:hAnsiTheme="minorHAnsi" w:cstheme="minorBidi"/>
          <w:sz w:val="22"/>
          <w:szCs w:val="22"/>
          <w:lang w:eastAsia="en-GB"/>
        </w:rPr>
      </w:pPr>
      <w:r>
        <w:t>6.5.16</w:t>
      </w:r>
      <w:r>
        <w:tab/>
        <w:t>ExceptionalBehaviour</w:t>
      </w:r>
      <w:r>
        <w:tab/>
      </w:r>
      <w:r>
        <w:fldChar w:fldCharType="begin"/>
      </w:r>
      <w:r>
        <w:instrText xml:space="preserve"> PAGEREF _Toc149114554 \h </w:instrText>
      </w:r>
      <w:r>
        <w:fldChar w:fldCharType="separate"/>
      </w:r>
      <w:r>
        <w:t>48</w:t>
      </w:r>
      <w:r>
        <w:fldChar w:fldCharType="end"/>
      </w:r>
    </w:p>
    <w:p w14:paraId="536A5CAF" w14:textId="5BAA66E6" w:rsidR="00E448A7" w:rsidRDefault="00E448A7">
      <w:pPr>
        <w:pStyle w:val="TOC3"/>
        <w:rPr>
          <w:rFonts w:asciiTheme="minorHAnsi" w:eastAsiaTheme="minorEastAsia" w:hAnsiTheme="minorHAnsi" w:cstheme="minorBidi"/>
          <w:sz w:val="22"/>
          <w:szCs w:val="22"/>
          <w:lang w:eastAsia="en-GB"/>
        </w:rPr>
      </w:pPr>
      <w:r>
        <w:t>6.5.17</w:t>
      </w:r>
      <w:r>
        <w:tab/>
        <w:t>DefaultBehaviour</w:t>
      </w:r>
      <w:r>
        <w:tab/>
      </w:r>
      <w:r>
        <w:fldChar w:fldCharType="begin"/>
      </w:r>
      <w:r>
        <w:instrText xml:space="preserve"> PAGEREF _Toc149114555 \h </w:instrText>
      </w:r>
      <w:r>
        <w:fldChar w:fldCharType="separate"/>
      </w:r>
      <w:r>
        <w:t>48</w:t>
      </w:r>
      <w:r>
        <w:fldChar w:fldCharType="end"/>
      </w:r>
    </w:p>
    <w:p w14:paraId="32728868" w14:textId="5A3EB50C" w:rsidR="00E448A7" w:rsidRDefault="00E448A7">
      <w:pPr>
        <w:pStyle w:val="TOC3"/>
        <w:rPr>
          <w:rFonts w:asciiTheme="minorHAnsi" w:eastAsiaTheme="minorEastAsia" w:hAnsiTheme="minorHAnsi" w:cstheme="minorBidi"/>
          <w:sz w:val="22"/>
          <w:szCs w:val="22"/>
          <w:lang w:eastAsia="en-GB"/>
        </w:rPr>
      </w:pPr>
      <w:r>
        <w:t>6.5.18</w:t>
      </w:r>
      <w:r>
        <w:tab/>
        <w:t>InterruptBehaviour</w:t>
      </w:r>
      <w:r>
        <w:tab/>
      </w:r>
      <w:r>
        <w:fldChar w:fldCharType="begin"/>
      </w:r>
      <w:r>
        <w:instrText xml:space="preserve"> PAGEREF _Toc149114556 \h </w:instrText>
      </w:r>
      <w:r>
        <w:fldChar w:fldCharType="separate"/>
      </w:r>
      <w:r>
        <w:t>48</w:t>
      </w:r>
      <w:r>
        <w:fldChar w:fldCharType="end"/>
      </w:r>
    </w:p>
    <w:p w14:paraId="6EE7C7A8" w14:textId="60E85A41" w:rsidR="00E448A7" w:rsidRDefault="00E448A7">
      <w:pPr>
        <w:pStyle w:val="TOC3"/>
        <w:rPr>
          <w:rFonts w:asciiTheme="minorHAnsi" w:eastAsiaTheme="minorEastAsia" w:hAnsiTheme="minorHAnsi" w:cstheme="minorBidi"/>
          <w:sz w:val="22"/>
          <w:szCs w:val="22"/>
          <w:lang w:eastAsia="en-GB"/>
        </w:rPr>
      </w:pPr>
      <w:r>
        <w:t>6.5.19</w:t>
      </w:r>
      <w:r>
        <w:tab/>
        <w:t>PeriodicBehaviour</w:t>
      </w:r>
      <w:r>
        <w:tab/>
      </w:r>
      <w:r>
        <w:fldChar w:fldCharType="begin"/>
      </w:r>
      <w:r>
        <w:instrText xml:space="preserve"> PAGEREF _Toc149114557 \h </w:instrText>
      </w:r>
      <w:r>
        <w:fldChar w:fldCharType="separate"/>
      </w:r>
      <w:r>
        <w:t>49</w:t>
      </w:r>
      <w:r>
        <w:fldChar w:fldCharType="end"/>
      </w:r>
    </w:p>
    <w:p w14:paraId="4CE37BFB" w14:textId="0873CC91" w:rsidR="00E448A7" w:rsidRDefault="00E448A7">
      <w:pPr>
        <w:pStyle w:val="TOC3"/>
        <w:rPr>
          <w:rFonts w:asciiTheme="minorHAnsi" w:eastAsiaTheme="minorEastAsia" w:hAnsiTheme="minorHAnsi" w:cstheme="minorBidi"/>
          <w:sz w:val="22"/>
          <w:szCs w:val="22"/>
          <w:lang w:eastAsia="en-GB"/>
        </w:rPr>
      </w:pPr>
      <w:r>
        <w:t>6.5.20</w:t>
      </w:r>
      <w:r>
        <w:tab/>
        <w:t>AtomicBehaviour</w:t>
      </w:r>
      <w:r>
        <w:tab/>
      </w:r>
      <w:r>
        <w:fldChar w:fldCharType="begin"/>
      </w:r>
      <w:r>
        <w:instrText xml:space="preserve"> PAGEREF _Toc149114558 \h </w:instrText>
      </w:r>
      <w:r>
        <w:fldChar w:fldCharType="separate"/>
      </w:r>
      <w:r>
        <w:t>49</w:t>
      </w:r>
      <w:r>
        <w:fldChar w:fldCharType="end"/>
      </w:r>
    </w:p>
    <w:p w14:paraId="4E182114" w14:textId="41564169" w:rsidR="00E448A7" w:rsidRDefault="00E448A7">
      <w:pPr>
        <w:pStyle w:val="TOC3"/>
        <w:rPr>
          <w:rFonts w:asciiTheme="minorHAnsi" w:eastAsiaTheme="minorEastAsia" w:hAnsiTheme="minorHAnsi" w:cstheme="minorBidi"/>
          <w:sz w:val="22"/>
          <w:szCs w:val="22"/>
          <w:lang w:eastAsia="en-GB"/>
        </w:rPr>
      </w:pPr>
      <w:r>
        <w:t>6.5.21</w:t>
      </w:r>
      <w:r>
        <w:tab/>
        <w:t>Break</w:t>
      </w:r>
      <w:r>
        <w:tab/>
      </w:r>
      <w:r>
        <w:fldChar w:fldCharType="begin"/>
      </w:r>
      <w:r>
        <w:instrText xml:space="preserve"> PAGEREF _Toc149114559 \h </w:instrText>
      </w:r>
      <w:r>
        <w:fldChar w:fldCharType="separate"/>
      </w:r>
      <w:r>
        <w:t>50</w:t>
      </w:r>
      <w:r>
        <w:fldChar w:fldCharType="end"/>
      </w:r>
    </w:p>
    <w:p w14:paraId="0EB9CE64" w14:textId="0296484D" w:rsidR="00E448A7" w:rsidRDefault="00E448A7">
      <w:pPr>
        <w:pStyle w:val="TOC3"/>
        <w:rPr>
          <w:rFonts w:asciiTheme="minorHAnsi" w:eastAsiaTheme="minorEastAsia" w:hAnsiTheme="minorHAnsi" w:cstheme="minorBidi"/>
          <w:sz w:val="22"/>
          <w:szCs w:val="22"/>
          <w:lang w:eastAsia="en-GB"/>
        </w:rPr>
      </w:pPr>
      <w:r>
        <w:t>6.5.22</w:t>
      </w:r>
      <w:r>
        <w:tab/>
        <w:t>Stop</w:t>
      </w:r>
      <w:r>
        <w:tab/>
      </w:r>
      <w:r>
        <w:fldChar w:fldCharType="begin"/>
      </w:r>
      <w:r>
        <w:instrText xml:space="preserve"> PAGEREF _Toc149114560 \h </w:instrText>
      </w:r>
      <w:r>
        <w:fldChar w:fldCharType="separate"/>
      </w:r>
      <w:r>
        <w:t>50</w:t>
      </w:r>
      <w:r>
        <w:fldChar w:fldCharType="end"/>
      </w:r>
    </w:p>
    <w:p w14:paraId="092F88CE" w14:textId="3F155AEE" w:rsidR="00E448A7" w:rsidRDefault="00E448A7">
      <w:pPr>
        <w:pStyle w:val="TOC3"/>
        <w:rPr>
          <w:rFonts w:asciiTheme="minorHAnsi" w:eastAsiaTheme="minorEastAsia" w:hAnsiTheme="minorHAnsi" w:cstheme="minorBidi"/>
          <w:sz w:val="22"/>
          <w:szCs w:val="22"/>
          <w:lang w:eastAsia="en-GB"/>
        </w:rPr>
      </w:pPr>
      <w:r>
        <w:t>6.5.23</w:t>
      </w:r>
      <w:r>
        <w:tab/>
        <w:t>VerdictAssignment</w:t>
      </w:r>
      <w:r>
        <w:tab/>
      </w:r>
      <w:r>
        <w:fldChar w:fldCharType="begin"/>
      </w:r>
      <w:r>
        <w:instrText xml:space="preserve"> PAGEREF _Toc149114561 \h </w:instrText>
      </w:r>
      <w:r>
        <w:fldChar w:fldCharType="separate"/>
      </w:r>
      <w:r>
        <w:t>51</w:t>
      </w:r>
      <w:r>
        <w:fldChar w:fldCharType="end"/>
      </w:r>
    </w:p>
    <w:p w14:paraId="7F9FFC55" w14:textId="40DB3A59" w:rsidR="00E448A7" w:rsidRDefault="00E448A7">
      <w:pPr>
        <w:pStyle w:val="TOC3"/>
        <w:rPr>
          <w:rFonts w:asciiTheme="minorHAnsi" w:eastAsiaTheme="minorEastAsia" w:hAnsiTheme="minorHAnsi" w:cstheme="minorBidi"/>
          <w:sz w:val="22"/>
          <w:szCs w:val="22"/>
          <w:lang w:eastAsia="en-GB"/>
        </w:rPr>
      </w:pPr>
      <w:r>
        <w:t>6.5.24</w:t>
      </w:r>
      <w:r>
        <w:tab/>
        <w:t>Assertion</w:t>
      </w:r>
      <w:r>
        <w:tab/>
      </w:r>
      <w:r>
        <w:fldChar w:fldCharType="begin"/>
      </w:r>
      <w:r>
        <w:instrText xml:space="preserve"> PAGEREF _Toc149114562 \h </w:instrText>
      </w:r>
      <w:r>
        <w:fldChar w:fldCharType="separate"/>
      </w:r>
      <w:r>
        <w:t>51</w:t>
      </w:r>
      <w:r>
        <w:fldChar w:fldCharType="end"/>
      </w:r>
    </w:p>
    <w:p w14:paraId="37A03D3E" w14:textId="0D23DA77" w:rsidR="00E448A7" w:rsidRDefault="00E448A7">
      <w:pPr>
        <w:pStyle w:val="TOC3"/>
        <w:rPr>
          <w:rFonts w:asciiTheme="minorHAnsi" w:eastAsiaTheme="minorEastAsia" w:hAnsiTheme="minorHAnsi" w:cstheme="minorBidi"/>
          <w:sz w:val="22"/>
          <w:szCs w:val="22"/>
          <w:lang w:eastAsia="en-GB"/>
        </w:rPr>
      </w:pPr>
      <w:r>
        <w:t>6.5.25</w:t>
      </w:r>
      <w:r>
        <w:tab/>
        <w:t>Interaction</w:t>
      </w:r>
      <w:r>
        <w:tab/>
      </w:r>
      <w:r>
        <w:fldChar w:fldCharType="begin"/>
      </w:r>
      <w:r>
        <w:instrText xml:space="preserve"> PAGEREF _Toc149114563 \h </w:instrText>
      </w:r>
      <w:r>
        <w:fldChar w:fldCharType="separate"/>
      </w:r>
      <w:r>
        <w:t>51</w:t>
      </w:r>
      <w:r>
        <w:fldChar w:fldCharType="end"/>
      </w:r>
    </w:p>
    <w:p w14:paraId="195A50D0" w14:textId="144E6A18" w:rsidR="00E448A7" w:rsidRDefault="00E448A7">
      <w:pPr>
        <w:pStyle w:val="TOC3"/>
        <w:rPr>
          <w:rFonts w:asciiTheme="minorHAnsi" w:eastAsiaTheme="minorEastAsia" w:hAnsiTheme="minorHAnsi" w:cstheme="minorBidi"/>
          <w:sz w:val="22"/>
          <w:szCs w:val="22"/>
          <w:lang w:eastAsia="en-GB"/>
        </w:rPr>
      </w:pPr>
      <w:r>
        <w:t>6.5.26</w:t>
      </w:r>
      <w:r>
        <w:tab/>
        <w:t>Message</w:t>
      </w:r>
      <w:r>
        <w:tab/>
      </w:r>
      <w:r>
        <w:fldChar w:fldCharType="begin"/>
      </w:r>
      <w:r>
        <w:instrText xml:space="preserve"> PAGEREF _Toc149114564 \h </w:instrText>
      </w:r>
      <w:r>
        <w:fldChar w:fldCharType="separate"/>
      </w:r>
      <w:r>
        <w:t>52</w:t>
      </w:r>
      <w:r>
        <w:fldChar w:fldCharType="end"/>
      </w:r>
    </w:p>
    <w:p w14:paraId="38DAF482" w14:textId="752403A3" w:rsidR="00E448A7" w:rsidRDefault="00E448A7">
      <w:pPr>
        <w:pStyle w:val="TOC3"/>
        <w:rPr>
          <w:rFonts w:asciiTheme="minorHAnsi" w:eastAsiaTheme="minorEastAsia" w:hAnsiTheme="minorHAnsi" w:cstheme="minorBidi"/>
          <w:sz w:val="22"/>
          <w:szCs w:val="22"/>
          <w:lang w:eastAsia="en-GB"/>
        </w:rPr>
      </w:pPr>
      <w:r>
        <w:t>6.5.27</w:t>
      </w:r>
      <w:r>
        <w:tab/>
        <w:t>Target</w:t>
      </w:r>
      <w:r>
        <w:tab/>
      </w:r>
      <w:r>
        <w:fldChar w:fldCharType="begin"/>
      </w:r>
      <w:r>
        <w:instrText xml:space="preserve"> PAGEREF _Toc149114565 \h </w:instrText>
      </w:r>
      <w:r>
        <w:fldChar w:fldCharType="separate"/>
      </w:r>
      <w:r>
        <w:t>52</w:t>
      </w:r>
      <w:r>
        <w:fldChar w:fldCharType="end"/>
      </w:r>
    </w:p>
    <w:p w14:paraId="42E2FADD" w14:textId="7CA61C56" w:rsidR="00E448A7" w:rsidRDefault="00E448A7">
      <w:pPr>
        <w:pStyle w:val="TOC3"/>
        <w:rPr>
          <w:rFonts w:asciiTheme="minorHAnsi" w:eastAsiaTheme="minorEastAsia" w:hAnsiTheme="minorHAnsi" w:cstheme="minorBidi"/>
          <w:sz w:val="22"/>
          <w:szCs w:val="22"/>
          <w:lang w:eastAsia="en-GB"/>
        </w:rPr>
      </w:pPr>
      <w:r>
        <w:t>6.5.28</w:t>
      </w:r>
      <w:r>
        <w:tab/>
        <w:t>ValueAssignment</w:t>
      </w:r>
      <w:r>
        <w:tab/>
      </w:r>
      <w:r>
        <w:fldChar w:fldCharType="begin"/>
      </w:r>
      <w:r>
        <w:instrText xml:space="preserve"> PAGEREF _Toc149114566 \h </w:instrText>
      </w:r>
      <w:r>
        <w:fldChar w:fldCharType="separate"/>
      </w:r>
      <w:r>
        <w:t>53</w:t>
      </w:r>
      <w:r>
        <w:fldChar w:fldCharType="end"/>
      </w:r>
    </w:p>
    <w:p w14:paraId="18BECFBF" w14:textId="55EAB104" w:rsidR="00E448A7" w:rsidRDefault="00E448A7">
      <w:pPr>
        <w:pStyle w:val="TOC3"/>
        <w:rPr>
          <w:rFonts w:asciiTheme="minorHAnsi" w:eastAsiaTheme="minorEastAsia" w:hAnsiTheme="minorHAnsi" w:cstheme="minorBidi"/>
          <w:sz w:val="22"/>
          <w:szCs w:val="22"/>
          <w:lang w:eastAsia="en-GB"/>
        </w:rPr>
      </w:pPr>
      <w:r>
        <w:t>6.5.29</w:t>
      </w:r>
      <w:r>
        <w:tab/>
        <w:t>ProcedureCall</w:t>
      </w:r>
      <w:r>
        <w:tab/>
      </w:r>
      <w:r>
        <w:fldChar w:fldCharType="begin"/>
      </w:r>
      <w:r>
        <w:instrText xml:space="preserve"> PAGEREF _Toc149114567 \h </w:instrText>
      </w:r>
      <w:r>
        <w:fldChar w:fldCharType="separate"/>
      </w:r>
      <w:r>
        <w:t>53</w:t>
      </w:r>
      <w:r>
        <w:fldChar w:fldCharType="end"/>
      </w:r>
    </w:p>
    <w:p w14:paraId="6B349598" w14:textId="3EB099EC" w:rsidR="00E448A7" w:rsidRDefault="00E448A7">
      <w:pPr>
        <w:pStyle w:val="TOC3"/>
        <w:rPr>
          <w:rFonts w:asciiTheme="minorHAnsi" w:eastAsiaTheme="minorEastAsia" w:hAnsiTheme="minorHAnsi" w:cstheme="minorBidi"/>
          <w:sz w:val="22"/>
          <w:szCs w:val="22"/>
          <w:lang w:eastAsia="en-GB"/>
        </w:rPr>
      </w:pPr>
      <w:r>
        <w:t>6.5.30</w:t>
      </w:r>
      <w:r>
        <w:tab/>
        <w:t>TestDescriptionReference</w:t>
      </w:r>
      <w:r>
        <w:tab/>
      </w:r>
      <w:r>
        <w:fldChar w:fldCharType="begin"/>
      </w:r>
      <w:r>
        <w:instrText xml:space="preserve"> PAGEREF _Toc149114568 \h </w:instrText>
      </w:r>
      <w:r>
        <w:fldChar w:fldCharType="separate"/>
      </w:r>
      <w:r>
        <w:t>54</w:t>
      </w:r>
      <w:r>
        <w:fldChar w:fldCharType="end"/>
      </w:r>
    </w:p>
    <w:p w14:paraId="5B5BE5CC" w14:textId="47B44E08" w:rsidR="00E448A7" w:rsidRDefault="00E448A7">
      <w:pPr>
        <w:pStyle w:val="TOC3"/>
        <w:rPr>
          <w:rFonts w:asciiTheme="minorHAnsi" w:eastAsiaTheme="minorEastAsia" w:hAnsiTheme="minorHAnsi" w:cstheme="minorBidi"/>
          <w:sz w:val="22"/>
          <w:szCs w:val="22"/>
          <w:lang w:eastAsia="en-GB"/>
        </w:rPr>
      </w:pPr>
      <w:r>
        <w:t>6.5.31</w:t>
      </w:r>
      <w:r>
        <w:tab/>
        <w:t>ComponentInstanceBinding</w:t>
      </w:r>
      <w:r>
        <w:tab/>
      </w:r>
      <w:r>
        <w:fldChar w:fldCharType="begin"/>
      </w:r>
      <w:r>
        <w:instrText xml:space="preserve"> PAGEREF _Toc149114569 \h </w:instrText>
      </w:r>
      <w:r>
        <w:fldChar w:fldCharType="separate"/>
      </w:r>
      <w:r>
        <w:t>54</w:t>
      </w:r>
      <w:r>
        <w:fldChar w:fldCharType="end"/>
      </w:r>
    </w:p>
    <w:p w14:paraId="6F8BAD6E" w14:textId="446D389C" w:rsidR="00E448A7" w:rsidRDefault="00E448A7">
      <w:pPr>
        <w:pStyle w:val="TOC3"/>
        <w:rPr>
          <w:rFonts w:asciiTheme="minorHAnsi" w:eastAsiaTheme="minorEastAsia" w:hAnsiTheme="minorHAnsi" w:cstheme="minorBidi"/>
          <w:sz w:val="22"/>
          <w:szCs w:val="22"/>
          <w:lang w:eastAsia="en-GB"/>
        </w:rPr>
      </w:pPr>
      <w:r>
        <w:t>6.5.32</w:t>
      </w:r>
      <w:r>
        <w:tab/>
        <w:t>ActionBehaviour</w:t>
      </w:r>
      <w:r>
        <w:tab/>
      </w:r>
      <w:r>
        <w:fldChar w:fldCharType="begin"/>
      </w:r>
      <w:r>
        <w:instrText xml:space="preserve"> PAGEREF _Toc149114570 \h </w:instrText>
      </w:r>
      <w:r>
        <w:fldChar w:fldCharType="separate"/>
      </w:r>
      <w:r>
        <w:t>55</w:t>
      </w:r>
      <w:r>
        <w:fldChar w:fldCharType="end"/>
      </w:r>
    </w:p>
    <w:p w14:paraId="5C894B7F" w14:textId="73688A74" w:rsidR="00E448A7" w:rsidRDefault="00E448A7">
      <w:pPr>
        <w:pStyle w:val="TOC3"/>
        <w:rPr>
          <w:rFonts w:asciiTheme="minorHAnsi" w:eastAsiaTheme="minorEastAsia" w:hAnsiTheme="minorHAnsi" w:cstheme="minorBidi"/>
          <w:sz w:val="22"/>
          <w:szCs w:val="22"/>
          <w:lang w:eastAsia="en-GB"/>
        </w:rPr>
      </w:pPr>
      <w:r>
        <w:t>6.5.33</w:t>
      </w:r>
      <w:r>
        <w:tab/>
        <w:t>ActionReference</w:t>
      </w:r>
      <w:r>
        <w:tab/>
      </w:r>
      <w:r>
        <w:fldChar w:fldCharType="begin"/>
      </w:r>
      <w:r>
        <w:instrText xml:space="preserve"> PAGEREF _Toc149114571 \h </w:instrText>
      </w:r>
      <w:r>
        <w:fldChar w:fldCharType="separate"/>
      </w:r>
      <w:r>
        <w:t>55</w:t>
      </w:r>
      <w:r>
        <w:fldChar w:fldCharType="end"/>
      </w:r>
    </w:p>
    <w:p w14:paraId="1A222EC4" w14:textId="4666F574" w:rsidR="00E448A7" w:rsidRDefault="00E448A7">
      <w:pPr>
        <w:pStyle w:val="TOC3"/>
        <w:rPr>
          <w:rFonts w:asciiTheme="minorHAnsi" w:eastAsiaTheme="minorEastAsia" w:hAnsiTheme="minorHAnsi" w:cstheme="minorBidi"/>
          <w:sz w:val="22"/>
          <w:szCs w:val="22"/>
          <w:lang w:eastAsia="en-GB"/>
        </w:rPr>
      </w:pPr>
      <w:r>
        <w:t>6.5.34</w:t>
      </w:r>
      <w:r>
        <w:tab/>
        <w:t>InlineAction</w:t>
      </w:r>
      <w:r>
        <w:tab/>
      </w:r>
      <w:r>
        <w:fldChar w:fldCharType="begin"/>
      </w:r>
      <w:r>
        <w:instrText xml:space="preserve"> PAGEREF _Toc149114572 \h </w:instrText>
      </w:r>
      <w:r>
        <w:fldChar w:fldCharType="separate"/>
      </w:r>
      <w:r>
        <w:t>55</w:t>
      </w:r>
      <w:r>
        <w:fldChar w:fldCharType="end"/>
      </w:r>
    </w:p>
    <w:p w14:paraId="2C68D0B3" w14:textId="50337E0D" w:rsidR="00E448A7" w:rsidRDefault="00E448A7">
      <w:pPr>
        <w:pStyle w:val="TOC3"/>
        <w:rPr>
          <w:rFonts w:asciiTheme="minorHAnsi" w:eastAsiaTheme="minorEastAsia" w:hAnsiTheme="minorHAnsi" w:cstheme="minorBidi"/>
          <w:sz w:val="22"/>
          <w:szCs w:val="22"/>
          <w:lang w:eastAsia="en-GB"/>
        </w:rPr>
      </w:pPr>
      <w:r>
        <w:t>6.5.35</w:t>
      </w:r>
      <w:r>
        <w:tab/>
        <w:t>Assignment</w:t>
      </w:r>
      <w:r>
        <w:tab/>
      </w:r>
      <w:r>
        <w:fldChar w:fldCharType="begin"/>
      </w:r>
      <w:r>
        <w:instrText xml:space="preserve"> PAGEREF _Toc149114573 \h </w:instrText>
      </w:r>
      <w:r>
        <w:fldChar w:fldCharType="separate"/>
      </w:r>
      <w:r>
        <w:t>56</w:t>
      </w:r>
      <w:r>
        <w:fldChar w:fldCharType="end"/>
      </w:r>
    </w:p>
    <w:p w14:paraId="4C1B1F0B" w14:textId="4CCBE332" w:rsidR="00E448A7" w:rsidRDefault="00E448A7">
      <w:pPr>
        <w:pStyle w:val="TOC8"/>
        <w:rPr>
          <w:rFonts w:asciiTheme="minorHAnsi" w:eastAsiaTheme="minorEastAsia" w:hAnsiTheme="minorHAnsi" w:cstheme="minorBidi"/>
          <w:b w:val="0"/>
          <w:szCs w:val="22"/>
          <w:lang w:eastAsia="en-GB"/>
        </w:rPr>
      </w:pPr>
      <w:r>
        <w:t xml:space="preserve">Annex A (informative): </w:t>
      </w:r>
      <w:r w:rsidR="009C27F9">
        <w:tab/>
      </w:r>
      <w:r>
        <w:t>Technical Representation of the Complete Textual Syntax</w:t>
      </w:r>
      <w:r>
        <w:tab/>
      </w:r>
      <w:r>
        <w:fldChar w:fldCharType="begin"/>
      </w:r>
      <w:r>
        <w:instrText xml:space="preserve"> PAGEREF _Toc149114574 \h </w:instrText>
      </w:r>
      <w:r>
        <w:fldChar w:fldCharType="separate"/>
      </w:r>
      <w:r>
        <w:t>57</w:t>
      </w:r>
      <w:r>
        <w:fldChar w:fldCharType="end"/>
      </w:r>
    </w:p>
    <w:p w14:paraId="4782D5CB" w14:textId="68A88086" w:rsidR="00E448A7" w:rsidRDefault="00E448A7">
      <w:pPr>
        <w:pStyle w:val="TOC8"/>
        <w:rPr>
          <w:rFonts w:asciiTheme="minorHAnsi" w:eastAsiaTheme="minorEastAsia" w:hAnsiTheme="minorHAnsi" w:cstheme="minorBidi"/>
          <w:b w:val="0"/>
          <w:szCs w:val="22"/>
          <w:lang w:eastAsia="en-GB"/>
        </w:rPr>
      </w:pPr>
      <w:r>
        <w:t xml:space="preserve">Annex B (informative): </w:t>
      </w:r>
      <w:r w:rsidR="009C27F9">
        <w:tab/>
      </w:r>
      <w:r>
        <w:t>Examples</w:t>
      </w:r>
      <w:r>
        <w:tab/>
      </w:r>
      <w:r>
        <w:fldChar w:fldCharType="begin"/>
      </w:r>
      <w:r>
        <w:instrText xml:space="preserve"> PAGEREF _Toc149114575 \h </w:instrText>
      </w:r>
      <w:r>
        <w:fldChar w:fldCharType="separate"/>
      </w:r>
      <w:r>
        <w:t>58</w:t>
      </w:r>
      <w:r>
        <w:fldChar w:fldCharType="end"/>
      </w:r>
    </w:p>
    <w:p w14:paraId="01509CB3" w14:textId="7D7938AC" w:rsidR="00E448A7" w:rsidRDefault="00E448A7">
      <w:pPr>
        <w:pStyle w:val="TOC1"/>
        <w:rPr>
          <w:rFonts w:asciiTheme="minorHAnsi" w:eastAsiaTheme="minorEastAsia" w:hAnsiTheme="minorHAnsi" w:cstheme="minorBidi"/>
          <w:szCs w:val="22"/>
          <w:lang w:eastAsia="en-GB"/>
        </w:rPr>
      </w:pPr>
      <w:r>
        <w:t>B.0</w:t>
      </w:r>
      <w:r>
        <w:tab/>
        <w:t>Overview</w:t>
      </w:r>
      <w:r>
        <w:tab/>
      </w:r>
      <w:r>
        <w:fldChar w:fldCharType="begin"/>
      </w:r>
      <w:r>
        <w:instrText xml:space="preserve"> PAGEREF _Toc149114576 \h </w:instrText>
      </w:r>
      <w:r>
        <w:fldChar w:fldCharType="separate"/>
      </w:r>
      <w:r>
        <w:t>58</w:t>
      </w:r>
      <w:r>
        <w:fldChar w:fldCharType="end"/>
      </w:r>
    </w:p>
    <w:p w14:paraId="0C982B3D" w14:textId="69C18536" w:rsidR="00E448A7" w:rsidRDefault="00E448A7">
      <w:pPr>
        <w:pStyle w:val="TOC1"/>
        <w:rPr>
          <w:rFonts w:asciiTheme="minorHAnsi" w:eastAsiaTheme="minorEastAsia" w:hAnsiTheme="minorHAnsi" w:cstheme="minorBidi"/>
          <w:szCs w:val="22"/>
          <w:lang w:eastAsia="en-GB"/>
        </w:rPr>
      </w:pPr>
      <w:r>
        <w:t>B.1</w:t>
      </w:r>
      <w:r>
        <w:tab/>
        <w:t>Illustration of Data Use</w:t>
      </w:r>
      <w:r>
        <w:tab/>
      </w:r>
      <w:r>
        <w:fldChar w:fldCharType="begin"/>
      </w:r>
      <w:r>
        <w:instrText xml:space="preserve"> PAGEREF _Toc149114577 \h </w:instrText>
      </w:r>
      <w:r>
        <w:fldChar w:fldCharType="separate"/>
      </w:r>
      <w:r>
        <w:t>58</w:t>
      </w:r>
      <w:r>
        <w:fldChar w:fldCharType="end"/>
      </w:r>
    </w:p>
    <w:p w14:paraId="44BF7D15" w14:textId="30575822" w:rsidR="00E448A7" w:rsidRDefault="00E448A7">
      <w:pPr>
        <w:pStyle w:val="TOC1"/>
        <w:rPr>
          <w:rFonts w:asciiTheme="minorHAnsi" w:eastAsiaTheme="minorEastAsia" w:hAnsiTheme="minorHAnsi" w:cstheme="minorBidi"/>
          <w:szCs w:val="22"/>
          <w:lang w:eastAsia="en-GB"/>
        </w:rPr>
      </w:pPr>
      <w:r>
        <w:t>B.2</w:t>
      </w:r>
      <w:r>
        <w:tab/>
        <w:t>Interface Testing</w:t>
      </w:r>
      <w:r>
        <w:tab/>
      </w:r>
      <w:r>
        <w:fldChar w:fldCharType="begin"/>
      </w:r>
      <w:r>
        <w:instrText xml:space="preserve"> PAGEREF _Toc149114578 \h </w:instrText>
      </w:r>
      <w:r>
        <w:fldChar w:fldCharType="separate"/>
      </w:r>
      <w:r>
        <w:t>60</w:t>
      </w:r>
      <w:r>
        <w:fldChar w:fldCharType="end"/>
      </w:r>
    </w:p>
    <w:p w14:paraId="012E5D45" w14:textId="4918C329" w:rsidR="00E448A7" w:rsidRDefault="00E448A7">
      <w:pPr>
        <w:pStyle w:val="TOC1"/>
        <w:rPr>
          <w:rFonts w:asciiTheme="minorHAnsi" w:eastAsiaTheme="minorEastAsia" w:hAnsiTheme="minorHAnsi" w:cstheme="minorBidi"/>
          <w:szCs w:val="22"/>
          <w:lang w:eastAsia="en-GB"/>
        </w:rPr>
      </w:pPr>
      <w:r>
        <w:t>B.3</w:t>
      </w:r>
      <w:r>
        <w:tab/>
        <w:t>Interoperability Testing</w:t>
      </w:r>
      <w:r>
        <w:tab/>
      </w:r>
      <w:r>
        <w:fldChar w:fldCharType="begin"/>
      </w:r>
      <w:r>
        <w:instrText xml:space="preserve"> PAGEREF _Toc149114579 \h </w:instrText>
      </w:r>
      <w:r>
        <w:fldChar w:fldCharType="separate"/>
      </w:r>
      <w:r>
        <w:t>63</w:t>
      </w:r>
      <w:r>
        <w:fldChar w:fldCharType="end"/>
      </w:r>
    </w:p>
    <w:p w14:paraId="6ABCD88F" w14:textId="2B5BF895" w:rsidR="00E448A7" w:rsidRDefault="00E448A7">
      <w:pPr>
        <w:pStyle w:val="TOC1"/>
        <w:rPr>
          <w:rFonts w:asciiTheme="minorHAnsi" w:eastAsiaTheme="minorEastAsia" w:hAnsiTheme="minorHAnsi" w:cstheme="minorBidi"/>
          <w:szCs w:val="22"/>
          <w:lang w:eastAsia="en-GB"/>
        </w:rPr>
      </w:pPr>
      <w:r>
        <w:t>History</w:t>
      </w:r>
      <w:r>
        <w:tab/>
      </w:r>
      <w:r>
        <w:fldChar w:fldCharType="begin"/>
      </w:r>
      <w:r>
        <w:instrText xml:space="preserve"> PAGEREF _Toc149114580 \h </w:instrText>
      </w:r>
      <w:r>
        <w:fldChar w:fldCharType="separate"/>
      </w:r>
      <w:r>
        <w:t>66</w:t>
      </w:r>
      <w:r>
        <w:fldChar w:fldCharType="end"/>
      </w:r>
    </w:p>
    <w:p w14:paraId="6EBFD239" w14:textId="69CCE481" w:rsidR="00CB3396" w:rsidRPr="004E0D6D" w:rsidRDefault="001A61E8">
      <w:r w:rsidRPr="004E0D6D">
        <w:fldChar w:fldCharType="end"/>
      </w:r>
    </w:p>
    <w:p w14:paraId="4FF0D6A2" w14:textId="77777777" w:rsidR="00A20BF3" w:rsidRPr="004E0D6D" w:rsidRDefault="00CB3396" w:rsidP="00710FC5">
      <w:pPr>
        <w:pStyle w:val="Heading1"/>
      </w:pPr>
      <w:r w:rsidRPr="004E0D6D">
        <w:br w:type="page"/>
      </w:r>
      <w:bookmarkStart w:id="17" w:name="_Toc149114433"/>
      <w:r w:rsidR="00A20BF3" w:rsidRPr="004E0D6D">
        <w:lastRenderedPageBreak/>
        <w:t>Intellectual Property Rights</w:t>
      </w:r>
      <w:bookmarkEnd w:id="17"/>
    </w:p>
    <w:p w14:paraId="67F63FDE" w14:textId="77777777" w:rsidR="00E448A7" w:rsidRDefault="00E448A7" w:rsidP="00E448A7">
      <w:pPr>
        <w:pStyle w:val="H6"/>
      </w:pPr>
      <w:r>
        <w:t xml:space="preserve">Essential patents </w:t>
      </w:r>
    </w:p>
    <w:p w14:paraId="6CFD2706" w14:textId="77777777" w:rsidR="00E448A7" w:rsidRDefault="00E448A7" w:rsidP="00E448A7">
      <w:bookmarkStart w:id="18" w:name="IPR_3GPP"/>
      <w:r>
        <w:t xml:space="preserve">IPRs essential or potentially essential to normative deliverables may have been declared to ETSI. The </w:t>
      </w:r>
      <w:bookmarkStart w:id="19" w:name="_Hlk67652472"/>
      <w:bookmarkStart w:id="20" w:name="_Hlk67652820"/>
      <w:r>
        <w:t>declarations</w:t>
      </w:r>
      <w:bookmarkEnd w:id="19"/>
      <w:r>
        <w:t xml:space="preserve"> </w:t>
      </w:r>
      <w:bookmarkEnd w:id="20"/>
      <w:r>
        <w:t xml:space="preserve">pertaining to these essential IPRs, if any, are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8" w:history="1">
        <w:r w:rsidRPr="00E448A7">
          <w:rPr>
            <w:rStyle w:val="Hyperlink"/>
          </w:rPr>
          <w:t>https://ipr.etsi.org/</w:t>
        </w:r>
      </w:hyperlink>
      <w:r>
        <w:t>).</w:t>
      </w:r>
    </w:p>
    <w:p w14:paraId="46CF094A" w14:textId="77777777" w:rsidR="00E448A7" w:rsidRDefault="00E448A7" w:rsidP="00E448A7">
      <w:r>
        <w:t xml:space="preserve">Pursuant to the ETSI </w:t>
      </w:r>
      <w:bookmarkStart w:id="21" w:name="_Hlk67652492"/>
      <w:r>
        <w:t xml:space="preserve">Directives including the ETSI </w:t>
      </w:r>
      <w:bookmarkEnd w:id="21"/>
      <w:r>
        <w:t xml:space="preserve">IPR Policy, no investigation </w:t>
      </w:r>
      <w:bookmarkStart w:id="22" w:name="_Hlk67652856"/>
      <w:r>
        <w:t>regarding the essentiality of IPRs</w:t>
      </w:r>
      <w:bookmarkEnd w:id="22"/>
      <w:r>
        <w:t>, including IPR searches, has been carried out by ETSI. No guarantee can be given as to the existence of other IPRs not referenced in ETSI SR 000 314 (or the updates on the ETSI Web server) which are, or may be, or may become, essential to the present document.</w:t>
      </w:r>
    </w:p>
    <w:bookmarkEnd w:id="18"/>
    <w:p w14:paraId="0FA43C52" w14:textId="77777777" w:rsidR="00E448A7" w:rsidRDefault="00E448A7" w:rsidP="00E448A7">
      <w:pPr>
        <w:pStyle w:val="H6"/>
      </w:pPr>
      <w:r>
        <w:t>Trademarks</w:t>
      </w:r>
    </w:p>
    <w:p w14:paraId="2AAAC080" w14:textId="77777777" w:rsidR="00E448A7" w:rsidRDefault="00E448A7" w:rsidP="00E448A7">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73A7B681" w14:textId="77777777" w:rsidR="00E448A7" w:rsidRDefault="00E448A7" w:rsidP="00E448A7">
      <w:r>
        <w:rPr>
          <w:b/>
          <w:bCs/>
        </w:rPr>
        <w:t>DECT™</w:t>
      </w:r>
      <w:r>
        <w:t xml:space="preserve">, </w:t>
      </w:r>
      <w:r>
        <w:rPr>
          <w:b/>
          <w:bCs/>
        </w:rPr>
        <w:t>PLUGTESTS™</w:t>
      </w:r>
      <w:r>
        <w:t xml:space="preserve">, </w:t>
      </w:r>
      <w:r>
        <w:rPr>
          <w:b/>
          <w:bCs/>
        </w:rPr>
        <w:t>UMTS™</w:t>
      </w:r>
      <w:r>
        <w:t xml:space="preserve"> and the ETSI logo are trademarks of ETSI registered for the benefit of its Members. </w:t>
      </w:r>
      <w:r>
        <w:rPr>
          <w:b/>
          <w:bCs/>
        </w:rPr>
        <w:t>3GPP™</w:t>
      </w:r>
      <w:r>
        <w:rPr>
          <w:vertAlign w:val="superscript"/>
        </w:rPr>
        <w:t xml:space="preserve"> </w:t>
      </w:r>
      <w:r>
        <w:t xml:space="preserve">and </w:t>
      </w:r>
      <w:r>
        <w:rPr>
          <w:b/>
          <w:bCs/>
        </w:rPr>
        <w:t>LTE™</w:t>
      </w:r>
      <w:r>
        <w:t xml:space="preserve"> are trademarks of ETSI registered for the benefit of its Members and of the 3GPP Organizational Partners. </w:t>
      </w:r>
      <w:r>
        <w:rPr>
          <w:b/>
          <w:bCs/>
        </w:rPr>
        <w:t>oneM2M™</w:t>
      </w:r>
      <w:r>
        <w:t xml:space="preserve"> logo is a trademark of ETSI registered for the benefit of its Members and of the oneM2M Partners. </w:t>
      </w:r>
      <w:r>
        <w:rPr>
          <w:b/>
          <w:bCs/>
        </w:rPr>
        <w:t>GSM</w:t>
      </w:r>
      <w:r>
        <w:rPr>
          <w:vertAlign w:val="superscript"/>
        </w:rPr>
        <w:t>®</w:t>
      </w:r>
      <w:r>
        <w:t xml:space="preserve"> and the GSM logo are trademarks registered and owned by the GSM Association.</w:t>
      </w:r>
    </w:p>
    <w:p w14:paraId="1CAA7499" w14:textId="77777777" w:rsidR="00A20BF3" w:rsidRPr="004E0D6D" w:rsidRDefault="00A20BF3" w:rsidP="00710FC5">
      <w:pPr>
        <w:pStyle w:val="Heading1"/>
      </w:pPr>
      <w:bookmarkStart w:id="23" w:name="_Toc149114434"/>
      <w:r w:rsidRPr="004E0D6D">
        <w:t>Foreword</w:t>
      </w:r>
      <w:bookmarkEnd w:id="23"/>
    </w:p>
    <w:p w14:paraId="27DD6728" w14:textId="77777777" w:rsidR="00E448A7" w:rsidRDefault="00E448A7" w:rsidP="00E448A7">
      <w:r>
        <w:t>This ETSI Standard (ES) has been produced by ETSI Technical Committee Methods for Testing and Specification (MTS).</w:t>
      </w:r>
    </w:p>
    <w:p w14:paraId="2A3A8EE7" w14:textId="73239271" w:rsidR="001803CE" w:rsidRPr="004E0D6D" w:rsidRDefault="001803CE" w:rsidP="001803CE">
      <w:r w:rsidRPr="004E0D6D">
        <w:t xml:space="preserve">The present document is part </w:t>
      </w:r>
      <w:r w:rsidR="00545724" w:rsidRPr="004E0D6D">
        <w:t>8</w:t>
      </w:r>
      <w:r w:rsidRPr="004E0D6D">
        <w:t xml:space="preserve"> of a multi-part deliverable. Full details of the entire series can be found in part 1</w:t>
      </w:r>
      <w:r w:rsidR="00D81AB6" w:rsidRPr="004E0D6D">
        <w:t xml:space="preserve"> [</w:t>
      </w:r>
      <w:r w:rsidR="00D81AB6" w:rsidRPr="004E0D6D">
        <w:fldChar w:fldCharType="begin"/>
      </w:r>
      <w:r w:rsidR="00D81AB6" w:rsidRPr="004E0D6D">
        <w:instrText xml:space="preserve">REF REF_ES203119_1 \h </w:instrText>
      </w:r>
      <w:r w:rsidR="00D81AB6" w:rsidRPr="004E0D6D">
        <w:fldChar w:fldCharType="separate"/>
      </w:r>
      <w:r w:rsidR="00524657" w:rsidRPr="004E0D6D">
        <w:t>1</w:t>
      </w:r>
      <w:r w:rsidR="00D81AB6" w:rsidRPr="004E0D6D">
        <w:fldChar w:fldCharType="end"/>
      </w:r>
      <w:r w:rsidR="00D81AB6" w:rsidRPr="004E0D6D">
        <w:t>]</w:t>
      </w:r>
      <w:r w:rsidRPr="004E0D6D">
        <w:t>.</w:t>
      </w:r>
    </w:p>
    <w:p w14:paraId="6E2B420C" w14:textId="77777777" w:rsidR="00E448A7" w:rsidRDefault="00E448A7" w:rsidP="00E448A7">
      <w:pPr>
        <w:pStyle w:val="Heading1"/>
      </w:pPr>
      <w:bookmarkStart w:id="24" w:name="_Toc481503921"/>
      <w:bookmarkStart w:id="25" w:name="_Toc487612123"/>
      <w:bookmarkStart w:id="26" w:name="_Toc525223404"/>
      <w:bookmarkStart w:id="27" w:name="_Toc525223854"/>
      <w:bookmarkStart w:id="28" w:name="_Toc527974963"/>
      <w:bookmarkStart w:id="29" w:name="_Toc527980450"/>
      <w:bookmarkStart w:id="30" w:name="_Toc534708585"/>
      <w:bookmarkStart w:id="31" w:name="_Toc534708660"/>
      <w:bookmarkStart w:id="32" w:name="_Toc130465663"/>
      <w:bookmarkStart w:id="33" w:name="_Toc149114435"/>
      <w:r>
        <w:t>Modal verbs terminology</w:t>
      </w:r>
      <w:bookmarkEnd w:id="24"/>
      <w:bookmarkEnd w:id="25"/>
      <w:bookmarkEnd w:id="26"/>
      <w:bookmarkEnd w:id="27"/>
      <w:bookmarkEnd w:id="28"/>
      <w:bookmarkEnd w:id="29"/>
      <w:bookmarkEnd w:id="30"/>
      <w:bookmarkEnd w:id="31"/>
      <w:bookmarkEnd w:id="32"/>
      <w:bookmarkEnd w:id="33"/>
    </w:p>
    <w:p w14:paraId="0C91B6AE" w14:textId="77777777" w:rsidR="00E448A7" w:rsidRDefault="00E448A7" w:rsidP="00E448A7">
      <w:r>
        <w:t>In the present document "</w:t>
      </w:r>
      <w:r>
        <w:rPr>
          <w:b/>
          <w:bCs/>
        </w:rPr>
        <w:t>shall</w:t>
      </w:r>
      <w:r>
        <w:t>", "</w:t>
      </w:r>
      <w:r>
        <w:rPr>
          <w:b/>
          <w:bCs/>
        </w:rPr>
        <w:t>shall not</w:t>
      </w:r>
      <w:r>
        <w: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9" w:history="1">
        <w:r w:rsidRPr="00E448A7">
          <w:rPr>
            <w:rStyle w:val="Hyperlink"/>
          </w:rPr>
          <w:t>ETSI Drafting Rules</w:t>
        </w:r>
      </w:hyperlink>
      <w:r>
        <w:t xml:space="preserve"> (Verbal forms for the expression of provisions).</w:t>
      </w:r>
    </w:p>
    <w:p w14:paraId="4D19EF7A" w14:textId="77777777" w:rsidR="00E448A7" w:rsidRDefault="00E448A7" w:rsidP="00E448A7">
      <w:r>
        <w:t>"</w:t>
      </w:r>
      <w:r>
        <w:rPr>
          <w:b/>
          <w:bCs/>
        </w:rPr>
        <w:t>must</w:t>
      </w:r>
      <w:r>
        <w:t>" and "</w:t>
      </w:r>
      <w:r>
        <w:rPr>
          <w:b/>
          <w:bCs/>
        </w:rPr>
        <w:t>must not</w:t>
      </w:r>
      <w:r>
        <w:t xml:space="preserve">" are </w:t>
      </w:r>
      <w:r>
        <w:rPr>
          <w:b/>
          <w:bCs/>
        </w:rPr>
        <w:t>NOT</w:t>
      </w:r>
      <w:r>
        <w:t xml:space="preserve"> allowed in ETSI deliverables except when used in direct citation.</w:t>
      </w:r>
    </w:p>
    <w:p w14:paraId="22D687A1" w14:textId="63689EF1" w:rsidR="00CE77F3" w:rsidRPr="004E0D6D" w:rsidRDefault="004746B4" w:rsidP="00710FC5">
      <w:pPr>
        <w:pStyle w:val="Heading1"/>
      </w:pPr>
      <w:r w:rsidRPr="004E0D6D">
        <w:br w:type="page"/>
      </w:r>
      <w:bookmarkStart w:id="34" w:name="_Toc149114436"/>
      <w:r w:rsidR="00CE77F3" w:rsidRPr="004E0D6D">
        <w:lastRenderedPageBreak/>
        <w:t>1</w:t>
      </w:r>
      <w:r w:rsidR="00CE77F3" w:rsidRPr="004E0D6D">
        <w:tab/>
        <w:t>Scope</w:t>
      </w:r>
      <w:bookmarkEnd w:id="34"/>
    </w:p>
    <w:p w14:paraId="2CDD6164" w14:textId="03AA7D66" w:rsidR="00545724" w:rsidRPr="004E0D6D" w:rsidRDefault="00545724" w:rsidP="00545724">
      <w:r w:rsidRPr="004E0D6D">
        <w:t>The present document specifies the concrete textual syntax of the Test Description Language (TDL). The intended use of the present document is to serve as the basis for the development of textual TDL tools and TDL specifications. The meta-model of TDL and the meanings of the meta-classes are described in ETSI ES 203 119-1 [</w:t>
      </w:r>
      <w:r w:rsidRPr="004E0D6D">
        <w:fldChar w:fldCharType="begin"/>
      </w:r>
      <w:r w:rsidRPr="004E0D6D">
        <w:instrText xml:space="preserve">REF REF_ES203119_1 \h </w:instrText>
      </w:r>
      <w:r w:rsidRPr="004E0D6D">
        <w:fldChar w:fldCharType="separate"/>
      </w:r>
      <w:r w:rsidR="00524657" w:rsidRPr="004E0D6D">
        <w:t>1</w:t>
      </w:r>
      <w:r w:rsidRPr="004E0D6D">
        <w:fldChar w:fldCharType="end"/>
      </w:r>
      <w:r w:rsidRPr="004E0D6D">
        <w:t>].</w:t>
      </w:r>
    </w:p>
    <w:p w14:paraId="21275654" w14:textId="08097E02" w:rsidR="004A3BEC" w:rsidRPr="004E0D6D" w:rsidRDefault="00545724" w:rsidP="00415926">
      <w:pPr>
        <w:pStyle w:val="NO"/>
      </w:pPr>
      <w:r w:rsidRPr="004E0D6D">
        <w:rPr>
          <w:lang w:eastAsia="en-GB"/>
        </w:rPr>
        <w:t>NOTE:</w:t>
      </w:r>
      <w:r w:rsidRPr="004E0D6D">
        <w:rPr>
          <w:lang w:eastAsia="en-GB"/>
        </w:rPr>
        <w:tab/>
      </w:r>
      <w:r w:rsidRPr="004E0D6D">
        <w:t>OMG</w:t>
      </w:r>
      <w:r w:rsidRPr="004E0D6D">
        <w:rPr>
          <w:vertAlign w:val="superscript"/>
        </w:rPr>
        <w:t>®</w:t>
      </w:r>
      <w:r w:rsidRPr="004E0D6D">
        <w:t>, UML</w:t>
      </w:r>
      <w:r w:rsidRPr="004E0D6D">
        <w:rPr>
          <w:vertAlign w:val="superscript"/>
        </w:rPr>
        <w:t>®</w:t>
      </w:r>
      <w:r w:rsidR="009A739E" w:rsidRPr="004E0D6D">
        <w:t xml:space="preserve"> and</w:t>
      </w:r>
      <w:r w:rsidRPr="004E0D6D">
        <w:t xml:space="preserve"> OCL™ are the</w:t>
      </w:r>
      <w:r w:rsidRPr="004E0D6D">
        <w:rPr>
          <w:lang w:eastAsia="en-GB"/>
        </w:rPr>
        <w:t xml:space="preserve"> </w:t>
      </w:r>
      <w:r w:rsidRPr="004E0D6D">
        <w:t>trademarks of Object Management Group</w:t>
      </w:r>
      <w:r w:rsidR="00C85889" w:rsidRPr="004E0D6D">
        <w:t xml:space="preserve"> (OMG</w:t>
      </w:r>
      <w:r w:rsidRPr="004E0D6D">
        <w:t>).</w:t>
      </w:r>
      <w:r w:rsidR="00271422" w:rsidRPr="004E0D6D">
        <w:t xml:space="preserve"> Xtext™ is trademark of the Eclipse</w:t>
      </w:r>
      <w:r w:rsidR="0087437E" w:rsidRPr="004E0D6D">
        <w:rPr>
          <w:vertAlign w:val="superscript"/>
        </w:rPr>
        <w:t>®</w:t>
      </w:r>
      <w:r w:rsidR="00271422" w:rsidRPr="004E0D6D">
        <w:t xml:space="preserve"> Foundation.</w:t>
      </w:r>
      <w:r w:rsidRPr="004E0D6D">
        <w:t xml:space="preserve"> This information is given for the convenience of users of the present document and does not constitute an endorsement by ETSI of the products named</w:t>
      </w:r>
      <w:r w:rsidR="00097AF7" w:rsidRPr="004E0D6D">
        <w:t>.</w:t>
      </w:r>
    </w:p>
    <w:p w14:paraId="657DCA33" w14:textId="77777777" w:rsidR="00C3601E" w:rsidRPr="004E0D6D" w:rsidRDefault="00C3601E" w:rsidP="00710FC5">
      <w:pPr>
        <w:pStyle w:val="Heading1"/>
      </w:pPr>
      <w:bookmarkStart w:id="35" w:name="_Toc149114437"/>
      <w:r w:rsidRPr="004E0D6D">
        <w:t>2</w:t>
      </w:r>
      <w:r w:rsidRPr="004E0D6D">
        <w:tab/>
        <w:t>References</w:t>
      </w:r>
      <w:bookmarkEnd w:id="35"/>
    </w:p>
    <w:p w14:paraId="25C2FB44" w14:textId="77777777" w:rsidR="009F7FE7" w:rsidRPr="004E0D6D" w:rsidRDefault="009F7FE7" w:rsidP="009F7FE7">
      <w:pPr>
        <w:pStyle w:val="Heading2"/>
      </w:pPr>
      <w:bookmarkStart w:id="36" w:name="_Toc149114438"/>
      <w:r w:rsidRPr="004E0D6D">
        <w:t>2.1</w:t>
      </w:r>
      <w:r w:rsidRPr="004E0D6D">
        <w:tab/>
        <w:t>Normative references</w:t>
      </w:r>
      <w:bookmarkEnd w:id="36"/>
    </w:p>
    <w:p w14:paraId="72DBE7E2" w14:textId="77777777" w:rsidR="00251ACA" w:rsidRPr="004E0D6D" w:rsidRDefault="00251ACA" w:rsidP="00251ACA">
      <w:r w:rsidRPr="004E0D6D">
        <w:t>References are either specific (identified by date of publication and/or edition number or version number) or non</w:t>
      </w:r>
      <w:r w:rsidRPr="004E0D6D">
        <w:noBreakHyphen/>
        <w:t>specific. For specific references, only the cited version applies. For non-specific references, the latest version of the referenced document (including any amendments) applies.</w:t>
      </w:r>
    </w:p>
    <w:p w14:paraId="795BC913" w14:textId="77777777" w:rsidR="00251ACA" w:rsidRPr="004E0D6D" w:rsidRDefault="00251ACA" w:rsidP="00251ACA">
      <w:r w:rsidRPr="004E0D6D">
        <w:t xml:space="preserve">Referenced documents which are not found to be publicly available in the expected location might be found at </w:t>
      </w:r>
      <w:hyperlink r:id="rId20" w:history="1">
        <w:r w:rsidRPr="00E448A7">
          <w:rPr>
            <w:rStyle w:val="Hyperlink"/>
          </w:rPr>
          <w:t>https://docbox.etsi.org/Reference/</w:t>
        </w:r>
      </w:hyperlink>
      <w:r w:rsidRPr="004E0D6D">
        <w:t>.</w:t>
      </w:r>
    </w:p>
    <w:p w14:paraId="513DE765" w14:textId="77777777" w:rsidR="00251ACA" w:rsidRPr="004E0D6D" w:rsidRDefault="00251ACA" w:rsidP="00251ACA">
      <w:pPr>
        <w:pStyle w:val="NO"/>
      </w:pPr>
      <w:r w:rsidRPr="004E0D6D">
        <w:t>NOTE:</w:t>
      </w:r>
      <w:r w:rsidRPr="004E0D6D">
        <w:tab/>
        <w:t>While any hyperlinks included in this clause were valid at the time of publication, ETSI cannot guarantee their long term validity.</w:t>
      </w:r>
    </w:p>
    <w:p w14:paraId="4EE2F385" w14:textId="77777777" w:rsidR="00251ACA" w:rsidRPr="004E0D6D" w:rsidRDefault="00251ACA" w:rsidP="00251ACA">
      <w:pPr>
        <w:rPr>
          <w:lang w:eastAsia="en-GB"/>
        </w:rPr>
      </w:pPr>
      <w:r w:rsidRPr="004E0D6D">
        <w:rPr>
          <w:lang w:eastAsia="en-GB"/>
        </w:rPr>
        <w:t>The following referenced documents are necessary for the application of the present document.</w:t>
      </w:r>
    </w:p>
    <w:p w14:paraId="54D68770" w14:textId="5B99ECD7" w:rsidR="004D71A0" w:rsidRPr="004E0D6D" w:rsidRDefault="00F54F95" w:rsidP="00F54F95">
      <w:pPr>
        <w:pStyle w:val="EX"/>
      </w:pPr>
      <w:r w:rsidRPr="004E0D6D">
        <w:t>[</w:t>
      </w:r>
      <w:bookmarkStart w:id="37" w:name="REF_ES203119_1"/>
      <w:r w:rsidRPr="004E0D6D">
        <w:fldChar w:fldCharType="begin"/>
      </w:r>
      <w:r w:rsidRPr="004E0D6D">
        <w:instrText>SEQ REF</w:instrText>
      </w:r>
      <w:r w:rsidRPr="004E0D6D">
        <w:fldChar w:fldCharType="separate"/>
      </w:r>
      <w:r w:rsidR="00524657" w:rsidRPr="004E0D6D">
        <w:t>1</w:t>
      </w:r>
      <w:r w:rsidRPr="004E0D6D">
        <w:fldChar w:fldCharType="end"/>
      </w:r>
      <w:bookmarkEnd w:id="37"/>
      <w:r w:rsidRPr="004E0D6D">
        <w:t>]</w:t>
      </w:r>
      <w:r w:rsidRPr="004E0D6D">
        <w:tab/>
      </w:r>
      <w:hyperlink r:id="rId21" w:history="1">
        <w:r w:rsidRPr="00E448A7">
          <w:rPr>
            <w:rStyle w:val="Hyperlink"/>
          </w:rPr>
          <w:t>ETSI ES 203 119-1</w:t>
        </w:r>
      </w:hyperlink>
      <w:r w:rsidRPr="004E0D6D">
        <w:t>: "Methods for Testing and Specification (MTS); The Test Description Language (TDL); Part 1: Abstract Syntax and Associated Semantics".</w:t>
      </w:r>
    </w:p>
    <w:p w14:paraId="27DD70F7" w14:textId="77777777" w:rsidR="00B42660" w:rsidRPr="004E0D6D" w:rsidRDefault="00B42660" w:rsidP="00710FC5">
      <w:pPr>
        <w:pStyle w:val="Heading2"/>
      </w:pPr>
      <w:bookmarkStart w:id="38" w:name="_Toc149114439"/>
      <w:r w:rsidRPr="004E0D6D">
        <w:t>2.2</w:t>
      </w:r>
      <w:r w:rsidRPr="004E0D6D">
        <w:tab/>
        <w:t>Informative references</w:t>
      </w:r>
      <w:bookmarkEnd w:id="38"/>
    </w:p>
    <w:p w14:paraId="0A60B342" w14:textId="77777777" w:rsidR="00251ACA" w:rsidRPr="004E0D6D" w:rsidRDefault="00251ACA" w:rsidP="00251ACA">
      <w:r w:rsidRPr="004E0D6D">
        <w:t>References are either specific (identified by date of publication and/or edition number or version number) or non</w:t>
      </w:r>
      <w:r w:rsidRPr="004E0D6D">
        <w:noBreakHyphen/>
        <w:t>specific. For specific references, only the cited version applies. For non-specific references, the latest version of the referenced document (including any amendments) applies.</w:t>
      </w:r>
    </w:p>
    <w:p w14:paraId="3AC99430" w14:textId="77777777" w:rsidR="00251ACA" w:rsidRPr="004E0D6D" w:rsidRDefault="00251ACA" w:rsidP="00251ACA">
      <w:pPr>
        <w:pStyle w:val="NO"/>
      </w:pPr>
      <w:r w:rsidRPr="004E0D6D">
        <w:t>NOTE:</w:t>
      </w:r>
      <w:r w:rsidRPr="004E0D6D">
        <w:tab/>
        <w:t>While any hyperlinks included in this clause were valid at the time of publication, ETSI cannot guarantee their long term validity.</w:t>
      </w:r>
    </w:p>
    <w:p w14:paraId="6246CB87" w14:textId="77777777" w:rsidR="00251ACA" w:rsidRPr="004E0D6D" w:rsidRDefault="00251ACA" w:rsidP="00251ACA">
      <w:pPr>
        <w:rPr>
          <w:lang w:eastAsia="en-GB"/>
        </w:rPr>
      </w:pPr>
      <w:r w:rsidRPr="004E0D6D">
        <w:rPr>
          <w:lang w:eastAsia="en-GB"/>
        </w:rPr>
        <w:t xml:space="preserve">The following referenced documents are </w:t>
      </w:r>
      <w:r w:rsidRPr="004E0D6D">
        <w:t>not necessary for the application of the present document but they assist the user with regard to a particular subject area</w:t>
      </w:r>
      <w:r w:rsidRPr="004E0D6D">
        <w:rPr>
          <w:lang w:eastAsia="en-GB"/>
        </w:rPr>
        <w:t>.</w:t>
      </w:r>
    </w:p>
    <w:p w14:paraId="0FC0A2CF" w14:textId="73539F56" w:rsidR="00C3601E" w:rsidRPr="004E0D6D" w:rsidRDefault="00F54F95" w:rsidP="00F54F95">
      <w:pPr>
        <w:pStyle w:val="EX"/>
      </w:pPr>
      <w:r w:rsidRPr="004E0D6D">
        <w:t>[</w:t>
      </w:r>
      <w:bookmarkStart w:id="39" w:name="REF_ECLIPSEFOUNDATION"/>
      <w:r w:rsidRPr="004E0D6D">
        <w:t>i.</w:t>
      </w:r>
      <w:r w:rsidRPr="004E0D6D">
        <w:fldChar w:fldCharType="begin"/>
      </w:r>
      <w:r w:rsidRPr="004E0D6D">
        <w:instrText>SEQ REFI</w:instrText>
      </w:r>
      <w:r w:rsidRPr="004E0D6D">
        <w:fldChar w:fldCharType="separate"/>
      </w:r>
      <w:r w:rsidR="00524657" w:rsidRPr="004E0D6D">
        <w:t>1</w:t>
      </w:r>
      <w:r w:rsidRPr="004E0D6D">
        <w:fldChar w:fldCharType="end"/>
      </w:r>
      <w:bookmarkEnd w:id="39"/>
      <w:r w:rsidRPr="004E0D6D">
        <w:t>]</w:t>
      </w:r>
      <w:r w:rsidRPr="004E0D6D">
        <w:tab/>
      </w:r>
      <w:hyperlink r:id="rId22" w:history="1">
        <w:r w:rsidRPr="00E448A7">
          <w:rPr>
            <w:rStyle w:val="Hyperlink"/>
          </w:rPr>
          <w:t>Eclipse</w:t>
        </w:r>
        <w:r w:rsidR="00C85889" w:rsidRPr="00E448A7">
          <w:rPr>
            <w:rStyle w:val="Hyperlink"/>
            <w:vertAlign w:val="superscript"/>
          </w:rPr>
          <w:t>®</w:t>
        </w:r>
        <w:r w:rsidRPr="00E448A7">
          <w:rPr>
            <w:rStyle w:val="Hyperlink"/>
          </w:rPr>
          <w:t xml:space="preserve"> Foundation: Xtext - The Grammar Language Website</w:t>
        </w:r>
      </w:hyperlink>
      <w:r w:rsidRPr="004E0D6D">
        <w:t>.</w:t>
      </w:r>
    </w:p>
    <w:p w14:paraId="6C329F8F" w14:textId="1A9EC336" w:rsidR="00205361" w:rsidRPr="004E0D6D" w:rsidRDefault="00F54F95" w:rsidP="00F54F95">
      <w:pPr>
        <w:pStyle w:val="EX"/>
      </w:pPr>
      <w:r w:rsidRPr="004E0D6D">
        <w:t>[</w:t>
      </w:r>
      <w:bookmarkStart w:id="40" w:name="REF_TS136523_1"/>
      <w:r w:rsidRPr="004E0D6D">
        <w:t>i.</w:t>
      </w:r>
      <w:r w:rsidRPr="004E0D6D">
        <w:fldChar w:fldCharType="begin"/>
      </w:r>
      <w:r w:rsidRPr="004E0D6D">
        <w:instrText>SEQ REFI</w:instrText>
      </w:r>
      <w:r w:rsidRPr="004E0D6D">
        <w:fldChar w:fldCharType="separate"/>
      </w:r>
      <w:r w:rsidR="00524657" w:rsidRPr="004E0D6D">
        <w:t>2</w:t>
      </w:r>
      <w:r w:rsidRPr="004E0D6D">
        <w:fldChar w:fldCharType="end"/>
      </w:r>
      <w:bookmarkEnd w:id="40"/>
      <w:r w:rsidRPr="004E0D6D">
        <w:t>]</w:t>
      </w:r>
      <w:r w:rsidRPr="004E0D6D">
        <w:tab/>
        <w:t>ETSI TS 136 523-1 (V10.2.0): "LTE; Evolved Universal Terrestrial Radio Access (E-UTRA) and Evolved Packet Core (EPC); User Equipment (UE) conformance specification; Part 1: Protocol conformance specification (3GPP TS 36.523-1 version 10.2.0 Release 10)".</w:t>
      </w:r>
    </w:p>
    <w:p w14:paraId="6D203246" w14:textId="0120C34F" w:rsidR="00205361" w:rsidRPr="004E0D6D" w:rsidRDefault="00F54F95" w:rsidP="00F54F95">
      <w:pPr>
        <w:pStyle w:val="EX"/>
      </w:pPr>
      <w:r w:rsidRPr="004E0D6D">
        <w:t>[</w:t>
      </w:r>
      <w:bookmarkStart w:id="41" w:name="REF_TS186011_2"/>
      <w:r w:rsidRPr="004E0D6D">
        <w:t>i.</w:t>
      </w:r>
      <w:r w:rsidRPr="004E0D6D">
        <w:fldChar w:fldCharType="begin"/>
      </w:r>
      <w:r w:rsidRPr="004E0D6D">
        <w:instrText>SEQ REFI</w:instrText>
      </w:r>
      <w:r w:rsidRPr="004E0D6D">
        <w:fldChar w:fldCharType="separate"/>
      </w:r>
      <w:r w:rsidR="00524657" w:rsidRPr="004E0D6D">
        <w:t>3</w:t>
      </w:r>
      <w:r w:rsidRPr="004E0D6D">
        <w:fldChar w:fldCharType="end"/>
      </w:r>
      <w:bookmarkEnd w:id="41"/>
      <w:r w:rsidRPr="004E0D6D">
        <w:t>]</w:t>
      </w:r>
      <w:r w:rsidRPr="004E0D6D">
        <w:tab/>
        <w:t>ETSI TS 186 011-2: "Core Network and Interoperability Testing (INT); IMS NNI Interoperability Test Specifications (3GPP Release 10); Part 2: Test descriptions for IMS NNI Interoperability".</w:t>
      </w:r>
    </w:p>
    <w:p w14:paraId="34BE2742" w14:textId="6CE7AC5D" w:rsidR="00EA49F7" w:rsidRPr="004E0D6D" w:rsidRDefault="00F54F95" w:rsidP="00F54F95">
      <w:pPr>
        <w:pStyle w:val="EX"/>
      </w:pPr>
      <w:r w:rsidRPr="004E0D6D">
        <w:t>[</w:t>
      </w:r>
      <w:bookmarkStart w:id="42" w:name="REF_"/>
      <w:r w:rsidRPr="004E0D6D">
        <w:t>i.</w:t>
      </w:r>
      <w:r w:rsidRPr="004E0D6D">
        <w:fldChar w:fldCharType="begin"/>
      </w:r>
      <w:r w:rsidRPr="004E0D6D">
        <w:instrText>SEQ REFI</w:instrText>
      </w:r>
      <w:r w:rsidRPr="004E0D6D">
        <w:fldChar w:fldCharType="separate"/>
      </w:r>
      <w:r w:rsidR="00524657" w:rsidRPr="004E0D6D">
        <w:t>4</w:t>
      </w:r>
      <w:r w:rsidRPr="004E0D6D">
        <w:fldChar w:fldCharType="end"/>
      </w:r>
      <w:bookmarkEnd w:id="42"/>
      <w:r w:rsidRPr="004E0D6D">
        <w:t>]</w:t>
      </w:r>
      <w:r w:rsidRPr="004E0D6D">
        <w:tab/>
        <w:t xml:space="preserve">ETSI: </w:t>
      </w:r>
      <w:hyperlink r:id="rId23" w:history="1">
        <w:r w:rsidRPr="00E448A7">
          <w:rPr>
            <w:rStyle w:val="Hyperlink"/>
          </w:rPr>
          <w:t>TDL Open Source Project</w:t>
        </w:r>
      </w:hyperlink>
      <w:r w:rsidRPr="004E0D6D">
        <w:t>.</w:t>
      </w:r>
    </w:p>
    <w:p w14:paraId="6AA35E0F" w14:textId="3B13C71A" w:rsidR="00400742" w:rsidRPr="004E0D6D" w:rsidRDefault="00F54F95" w:rsidP="00F54F95">
      <w:pPr>
        <w:pStyle w:val="EX"/>
      </w:pPr>
      <w:r w:rsidRPr="004E0D6D">
        <w:t>[</w:t>
      </w:r>
      <w:bookmarkStart w:id="43" w:name="REF_ES203119_4"/>
      <w:r w:rsidRPr="004E0D6D">
        <w:t>i.</w:t>
      </w:r>
      <w:r w:rsidRPr="004E0D6D">
        <w:fldChar w:fldCharType="begin"/>
      </w:r>
      <w:r w:rsidRPr="004E0D6D">
        <w:instrText>SEQ REFI</w:instrText>
      </w:r>
      <w:r w:rsidRPr="004E0D6D">
        <w:fldChar w:fldCharType="separate"/>
      </w:r>
      <w:r w:rsidR="00524657" w:rsidRPr="004E0D6D">
        <w:t>5</w:t>
      </w:r>
      <w:r w:rsidRPr="004E0D6D">
        <w:fldChar w:fldCharType="end"/>
      </w:r>
      <w:bookmarkEnd w:id="43"/>
      <w:r w:rsidRPr="004E0D6D">
        <w:t>]</w:t>
      </w:r>
      <w:r w:rsidRPr="004E0D6D">
        <w:tab/>
        <w:t>ETSI ES 203 119-4: "Methods for Testing and Specification (MTS); The Test Description Language (TDL); Part 4: Structured Test Objective Specification (Extension)".</w:t>
      </w:r>
    </w:p>
    <w:p w14:paraId="0C5E2479" w14:textId="0DCE59FA" w:rsidR="00EA49F7" w:rsidRPr="004E0D6D" w:rsidRDefault="00F54F95" w:rsidP="00F54F95">
      <w:pPr>
        <w:pStyle w:val="EX"/>
      </w:pPr>
      <w:r w:rsidRPr="004E0D6D">
        <w:t>[</w:t>
      </w:r>
      <w:bookmarkStart w:id="44" w:name="REF_ES203119_7"/>
      <w:r w:rsidRPr="004E0D6D">
        <w:t>i.</w:t>
      </w:r>
      <w:r w:rsidRPr="004E0D6D">
        <w:fldChar w:fldCharType="begin"/>
      </w:r>
      <w:r w:rsidRPr="004E0D6D">
        <w:instrText>SEQ REFI</w:instrText>
      </w:r>
      <w:r w:rsidRPr="004E0D6D">
        <w:fldChar w:fldCharType="separate"/>
      </w:r>
      <w:r w:rsidR="00524657" w:rsidRPr="004E0D6D">
        <w:t>6</w:t>
      </w:r>
      <w:r w:rsidRPr="004E0D6D">
        <w:fldChar w:fldCharType="end"/>
      </w:r>
      <w:bookmarkEnd w:id="44"/>
      <w:r w:rsidRPr="004E0D6D">
        <w:t>]</w:t>
      </w:r>
      <w:r w:rsidRPr="004E0D6D">
        <w:tab/>
        <w:t>ETSI ES 203 119-7: "Methods for Testing and Specification (MTS); The Test Description Language (TDL); Part 7: Extended Test Configurations".</w:t>
      </w:r>
    </w:p>
    <w:p w14:paraId="777EE0C2" w14:textId="3EBDE515" w:rsidR="00C12A0B" w:rsidRPr="004E0D6D" w:rsidRDefault="00C12A0B" w:rsidP="00F54F95">
      <w:pPr>
        <w:pStyle w:val="EX"/>
      </w:pPr>
      <w:r w:rsidRPr="004E0D6D">
        <w:lastRenderedPageBreak/>
        <w:t>[</w:t>
      </w:r>
      <w:bookmarkStart w:id="45" w:name="REF_TS129165"/>
      <w:r w:rsidRPr="004E0D6D">
        <w:t>i.</w:t>
      </w:r>
      <w:r w:rsidR="00EA4753">
        <w:fldChar w:fldCharType="begin"/>
      </w:r>
      <w:r w:rsidR="00EA4753">
        <w:instrText xml:space="preserve"> SEQ REFI </w:instrText>
      </w:r>
      <w:r w:rsidR="00EA4753">
        <w:fldChar w:fldCharType="separate"/>
      </w:r>
      <w:r w:rsidR="00524657" w:rsidRPr="004E0D6D">
        <w:t>7</w:t>
      </w:r>
      <w:r w:rsidR="00EA4753">
        <w:fldChar w:fldCharType="end"/>
      </w:r>
      <w:bookmarkEnd w:id="45"/>
      <w:r w:rsidRPr="004E0D6D">
        <w:t>]</w:t>
      </w:r>
      <w:r w:rsidRPr="004E0D6D">
        <w:tab/>
        <w:t>ETSI TS 129 165: "Digital cellular telecommunications system (Phase 2+) (GSM); Universal Mobile Telecommunications System (UMTS); LTE; 5G; Inter-IMS Network to Network Interface (NNI) (3GPP TS 29.165)".</w:t>
      </w:r>
    </w:p>
    <w:p w14:paraId="6FF2EF37" w14:textId="0ABAAAA6" w:rsidR="00F517E2" w:rsidRPr="004E0D6D" w:rsidRDefault="00C12A0B" w:rsidP="00F54F95">
      <w:pPr>
        <w:pStyle w:val="EX"/>
      </w:pPr>
      <w:r w:rsidRPr="004E0D6D">
        <w:t>[</w:t>
      </w:r>
      <w:bookmarkStart w:id="46" w:name="REF_TS124229"/>
      <w:r w:rsidRPr="004E0D6D">
        <w:t>i.</w:t>
      </w:r>
      <w:r w:rsidR="00EA4753">
        <w:fldChar w:fldCharType="begin"/>
      </w:r>
      <w:r w:rsidR="00EA4753">
        <w:instrText xml:space="preserve"> SEQ REFI </w:instrText>
      </w:r>
      <w:r w:rsidR="00EA4753">
        <w:fldChar w:fldCharType="separate"/>
      </w:r>
      <w:r w:rsidR="00524657" w:rsidRPr="004E0D6D">
        <w:t>8</w:t>
      </w:r>
      <w:r w:rsidR="00EA4753">
        <w:fldChar w:fldCharType="end"/>
      </w:r>
      <w:bookmarkEnd w:id="46"/>
      <w:r w:rsidRPr="004E0D6D">
        <w:t>]</w:t>
      </w:r>
      <w:r w:rsidRPr="004E0D6D">
        <w:tab/>
        <w:t>ETSI TS 124 229: "Digital cellular telecommunications system (Phase 2+) (GSM); Universal Mobile Telecommunications System (UMTS); LTE; 5G; IP multimedia call control protocol based on Session Initiation Protocol (SIP) and Session Description Protocol (SDP); Stage 3 (3GPP TS 24.229)"</w:t>
      </w:r>
      <w:r w:rsidR="00F517E2" w:rsidRPr="004E0D6D">
        <w:t>.</w:t>
      </w:r>
    </w:p>
    <w:p w14:paraId="152828B7" w14:textId="133D49B5" w:rsidR="00F517E2" w:rsidRPr="004E0D6D" w:rsidRDefault="00F517E2" w:rsidP="00F517E2">
      <w:pPr>
        <w:pStyle w:val="EX"/>
      </w:pPr>
      <w:r w:rsidRPr="004E0D6D">
        <w:t>[</w:t>
      </w:r>
      <w:bookmarkStart w:id="47" w:name="REF_TS136213"/>
      <w:r w:rsidRPr="004E0D6D">
        <w:t>i.</w:t>
      </w:r>
      <w:r w:rsidR="00EA4753">
        <w:fldChar w:fldCharType="begin"/>
      </w:r>
      <w:r w:rsidR="00EA4753">
        <w:instrText xml:space="preserve"> SEQ REFI </w:instrText>
      </w:r>
      <w:r w:rsidR="00EA4753">
        <w:fldChar w:fldCharType="separate"/>
      </w:r>
      <w:r w:rsidR="00524657" w:rsidRPr="004E0D6D">
        <w:t>9</w:t>
      </w:r>
      <w:r w:rsidR="00EA4753">
        <w:fldChar w:fldCharType="end"/>
      </w:r>
      <w:bookmarkEnd w:id="47"/>
      <w:r w:rsidRPr="004E0D6D">
        <w:t>]</w:t>
      </w:r>
      <w:r w:rsidRPr="004E0D6D">
        <w:tab/>
        <w:t>ETSI TS 136 213: "LTE; Evolved Universal Terrestrial Radio Access (E-UTRA); Physical layer procedures (3GPP TS 36.213)".</w:t>
      </w:r>
    </w:p>
    <w:p w14:paraId="4B5C7CB3" w14:textId="09FC9F6E" w:rsidR="00C12A0B" w:rsidRPr="004E0D6D" w:rsidRDefault="00F517E2" w:rsidP="00F517E2">
      <w:pPr>
        <w:pStyle w:val="EX"/>
      </w:pPr>
      <w:r w:rsidRPr="004E0D6D">
        <w:t>[</w:t>
      </w:r>
      <w:bookmarkStart w:id="48" w:name="REF_TS136508"/>
      <w:r w:rsidRPr="004E0D6D">
        <w:t>i.</w:t>
      </w:r>
      <w:r w:rsidR="00EA4753">
        <w:fldChar w:fldCharType="begin"/>
      </w:r>
      <w:r w:rsidR="00EA4753">
        <w:instrText xml:space="preserve"> SEQ REFI </w:instrText>
      </w:r>
      <w:r w:rsidR="00EA4753">
        <w:fldChar w:fldCharType="separate"/>
      </w:r>
      <w:r w:rsidR="00524657" w:rsidRPr="004E0D6D">
        <w:t>10</w:t>
      </w:r>
      <w:r w:rsidR="00EA4753">
        <w:fldChar w:fldCharType="end"/>
      </w:r>
      <w:bookmarkEnd w:id="48"/>
      <w:r w:rsidRPr="004E0D6D">
        <w:t>]</w:t>
      </w:r>
      <w:r w:rsidRPr="004E0D6D">
        <w:tab/>
        <w:t>ETSI TS 136 508: "LTE; Evolved Universal Terrestrial Radio Access (E-UTRA) and Evolved Packet Core (EPC); Common test environments for User Equipment (UE) conformance testing (3GPP TS 36.508)"</w:t>
      </w:r>
      <w:r w:rsidR="00C12A0B" w:rsidRPr="004E0D6D">
        <w:t>.</w:t>
      </w:r>
    </w:p>
    <w:p w14:paraId="0735950E" w14:textId="77777777" w:rsidR="00F1697F" w:rsidRPr="004E0D6D" w:rsidRDefault="00F1697F" w:rsidP="00710FC5">
      <w:pPr>
        <w:pStyle w:val="Heading1"/>
      </w:pPr>
      <w:bookmarkStart w:id="49" w:name="_Toc149114440"/>
      <w:r w:rsidRPr="004E0D6D">
        <w:t>3</w:t>
      </w:r>
      <w:r w:rsidRPr="004E0D6D">
        <w:tab/>
        <w:t>Definition</w:t>
      </w:r>
      <w:r w:rsidR="008D3671" w:rsidRPr="004E0D6D">
        <w:t xml:space="preserve"> of terms, symbols</w:t>
      </w:r>
      <w:r w:rsidRPr="004E0D6D">
        <w:t xml:space="preserve"> and abbreviations</w:t>
      </w:r>
      <w:bookmarkEnd w:id="49"/>
    </w:p>
    <w:p w14:paraId="2DA3E3AC" w14:textId="72A90793" w:rsidR="0016356D" w:rsidRPr="004E0D6D" w:rsidRDefault="0016356D" w:rsidP="00710FC5">
      <w:pPr>
        <w:pStyle w:val="Heading2"/>
      </w:pPr>
      <w:bookmarkStart w:id="50" w:name="_Toc149114441"/>
      <w:r w:rsidRPr="004E0D6D">
        <w:t>3.1</w:t>
      </w:r>
      <w:r w:rsidRPr="004E0D6D">
        <w:tab/>
      </w:r>
      <w:r w:rsidR="008D3671" w:rsidRPr="004E0D6D">
        <w:t>Term</w:t>
      </w:r>
      <w:r w:rsidRPr="004E0D6D">
        <w:t>s</w:t>
      </w:r>
      <w:bookmarkEnd w:id="50"/>
    </w:p>
    <w:p w14:paraId="0362100F" w14:textId="5684F016" w:rsidR="00243DF6" w:rsidRPr="004E0D6D" w:rsidRDefault="00E336B4" w:rsidP="00243DF6">
      <w:r w:rsidRPr="004E0D6D">
        <w:t>Fo</w:t>
      </w:r>
      <w:r w:rsidR="00CB3396" w:rsidRPr="004E0D6D">
        <w:t xml:space="preserve">r the purposes of the present document, the terms given in </w:t>
      </w:r>
      <w:r w:rsidR="006B3221" w:rsidRPr="004E0D6D">
        <w:t xml:space="preserve">ETSI ES 203 119-1 </w:t>
      </w:r>
      <w:r w:rsidR="0031364F" w:rsidRPr="004E0D6D">
        <w:t>[</w:t>
      </w:r>
      <w:r w:rsidR="0031364F" w:rsidRPr="004E0D6D">
        <w:fldChar w:fldCharType="begin"/>
      </w:r>
      <w:r w:rsidR="0031364F" w:rsidRPr="004E0D6D">
        <w:instrText xml:space="preserve">REF REF_ES203119_1 \h </w:instrText>
      </w:r>
      <w:r w:rsidR="0031364F" w:rsidRPr="004E0D6D">
        <w:fldChar w:fldCharType="separate"/>
      </w:r>
      <w:r w:rsidR="00524657" w:rsidRPr="004E0D6D">
        <w:t>1</w:t>
      </w:r>
      <w:r w:rsidR="0031364F" w:rsidRPr="004E0D6D">
        <w:fldChar w:fldCharType="end"/>
      </w:r>
      <w:r w:rsidR="0031364F" w:rsidRPr="004E0D6D">
        <w:t>]</w:t>
      </w:r>
      <w:r w:rsidR="00CB3396" w:rsidRPr="004E0D6D">
        <w:t xml:space="preserve"> and the following apply:</w:t>
      </w:r>
    </w:p>
    <w:p w14:paraId="10335B94" w14:textId="40865FC3" w:rsidR="00480152" w:rsidRPr="004E0D6D" w:rsidRDefault="00480152" w:rsidP="00243DF6">
      <w:r w:rsidRPr="004E0D6D">
        <w:rPr>
          <w:b/>
        </w:rPr>
        <w:t>derivation:</w:t>
      </w:r>
      <w:r w:rsidRPr="004E0D6D">
        <w:t xml:space="preserve"> </w:t>
      </w:r>
      <w:r w:rsidR="00E85694" w:rsidRPr="004E0D6D">
        <w:t>construction of a</w:t>
      </w:r>
      <w:r w:rsidR="00661E53" w:rsidRPr="004E0D6D">
        <w:t>n abstract</w:t>
      </w:r>
      <w:r w:rsidR="00E85694" w:rsidRPr="004E0D6D">
        <w:t xml:space="preserve"> syntactical </w:t>
      </w:r>
      <w:r w:rsidR="00661E53" w:rsidRPr="004E0D6D">
        <w:t>structure</w:t>
      </w:r>
      <w:r w:rsidR="007C38B6" w:rsidRPr="004E0D6D">
        <w:t>, such as a model instance conforming to a meta-model,</w:t>
      </w:r>
      <w:r w:rsidR="00661E53" w:rsidRPr="004E0D6D">
        <w:t xml:space="preserve"> from a textual representation by applying</w:t>
      </w:r>
      <w:r w:rsidR="007C38B6" w:rsidRPr="004E0D6D">
        <w:t xml:space="preserve"> the structural rules of a grammar</w:t>
      </w:r>
      <w:r w:rsidR="00161D26" w:rsidRPr="004E0D6D">
        <w:t xml:space="preserve">, and </w:t>
      </w:r>
      <w:r w:rsidR="00C458C3" w:rsidRPr="004E0D6D">
        <w:t>potential mappings to the underlying meta-model</w:t>
      </w:r>
    </w:p>
    <w:p w14:paraId="019EAECC" w14:textId="77777777" w:rsidR="00EC2329" w:rsidRPr="004E0D6D" w:rsidRDefault="00EC2329" w:rsidP="00EC2329">
      <w:r w:rsidRPr="004E0D6D">
        <w:rPr>
          <w:b/>
        </w:rPr>
        <w:t>(formal) grammar:</w:t>
      </w:r>
      <w:r w:rsidRPr="004E0D6D">
        <w:t xml:space="preserve"> set of structural rules that define how to form valid strings from a language's alphabet that obey the syntax of the language</w:t>
      </w:r>
    </w:p>
    <w:p w14:paraId="50D840AF" w14:textId="1AA906C1" w:rsidR="00AC2840" w:rsidRPr="004E0D6D" w:rsidRDefault="00AC2840" w:rsidP="00BD3AB0">
      <w:r w:rsidRPr="004E0D6D">
        <w:rPr>
          <w:b/>
        </w:rPr>
        <w:t>non-terminal symbol:</w:t>
      </w:r>
      <w:r w:rsidR="005D5E07" w:rsidRPr="004E0D6D">
        <w:t xml:space="preserve"> </w:t>
      </w:r>
      <w:r w:rsidR="00DA3B77" w:rsidRPr="004E0D6D">
        <w:t xml:space="preserve">placeholder for </w:t>
      </w:r>
      <w:r w:rsidR="005D5E07" w:rsidRPr="004E0D6D">
        <w:t>(gro</w:t>
      </w:r>
      <w:r w:rsidR="00C1292E" w:rsidRPr="004E0D6D">
        <w:t>u</w:t>
      </w:r>
      <w:r w:rsidR="005D5E07" w:rsidRPr="004E0D6D">
        <w:t xml:space="preserve">ps of) </w:t>
      </w:r>
      <w:r w:rsidR="00DA3B77" w:rsidRPr="004E0D6D">
        <w:t xml:space="preserve">other symbols that describe </w:t>
      </w:r>
      <w:r w:rsidR="005D5E07" w:rsidRPr="004E0D6D">
        <w:t xml:space="preserve">elements in a specified </w:t>
      </w:r>
      <w:r w:rsidR="00DA3B77" w:rsidRPr="004E0D6D">
        <w:t>language</w:t>
      </w:r>
    </w:p>
    <w:p w14:paraId="6D75A42E" w14:textId="7978B7C6" w:rsidR="00BD3AB0" w:rsidRPr="004E0D6D" w:rsidRDefault="00204331" w:rsidP="00BD3AB0">
      <w:r w:rsidRPr="004E0D6D">
        <w:rPr>
          <w:b/>
        </w:rPr>
        <w:t xml:space="preserve">(production) </w:t>
      </w:r>
      <w:r w:rsidR="00415926" w:rsidRPr="004E0D6D">
        <w:rPr>
          <w:b/>
        </w:rPr>
        <w:t>rule</w:t>
      </w:r>
      <w:r w:rsidR="00243DF6" w:rsidRPr="004E0D6D">
        <w:rPr>
          <w:b/>
        </w:rPr>
        <w:t>:</w:t>
      </w:r>
      <w:r w:rsidR="00243DF6" w:rsidRPr="004E0D6D">
        <w:t xml:space="preserve"> </w:t>
      </w:r>
      <w:r w:rsidR="00BD3AB0" w:rsidRPr="004E0D6D">
        <w:t xml:space="preserve">definition of a structured rule </w:t>
      </w:r>
      <w:r w:rsidR="0015461E" w:rsidRPr="004E0D6D">
        <w:t xml:space="preserve">for the derivation of </w:t>
      </w:r>
      <w:r w:rsidR="00BD3AB0" w:rsidRPr="004E0D6D">
        <w:t>a non</w:t>
      </w:r>
      <w:r w:rsidR="008A42A9" w:rsidRPr="004E0D6D">
        <w:t>-</w:t>
      </w:r>
      <w:r w:rsidR="00BD3AB0" w:rsidRPr="004E0D6D">
        <w:t xml:space="preserve">terminal symbol </w:t>
      </w:r>
      <w:r w:rsidR="0015461E" w:rsidRPr="004E0D6D">
        <w:t>based on</w:t>
      </w:r>
      <w:r w:rsidR="00BD3AB0" w:rsidRPr="004E0D6D">
        <w:t xml:space="preserve"> other non</w:t>
      </w:r>
      <w:r w:rsidR="00D81AB6" w:rsidRPr="004E0D6D">
        <w:noBreakHyphen/>
      </w:r>
      <w:r w:rsidR="00BD3AB0" w:rsidRPr="004E0D6D">
        <w:t>terminal symbols and terminal symbols</w:t>
      </w:r>
    </w:p>
    <w:p w14:paraId="265004A6" w14:textId="03B02EF2" w:rsidR="00243DF6" w:rsidRPr="004E0D6D" w:rsidRDefault="00AC2840" w:rsidP="00243DF6">
      <w:r w:rsidRPr="004E0D6D">
        <w:rPr>
          <w:b/>
        </w:rPr>
        <w:t>terminal symbol:</w:t>
      </w:r>
      <w:r w:rsidRPr="004E0D6D">
        <w:t xml:space="preserve"> </w:t>
      </w:r>
      <w:r w:rsidR="00070268" w:rsidRPr="004E0D6D">
        <w:t>symbols that appear explicitly in a specified language, such a</w:t>
      </w:r>
      <w:r w:rsidR="002E6093" w:rsidRPr="004E0D6D">
        <w:t>s a keyword, an identifier or other tokens</w:t>
      </w:r>
    </w:p>
    <w:p w14:paraId="6A559FD3" w14:textId="5C2DE3A5" w:rsidR="008D3671" w:rsidRPr="004E0D6D" w:rsidRDefault="008D3671" w:rsidP="00710FC5">
      <w:pPr>
        <w:pStyle w:val="Heading2"/>
      </w:pPr>
      <w:bookmarkStart w:id="51" w:name="_Toc149114442"/>
      <w:r w:rsidRPr="004E0D6D">
        <w:t>3.2</w:t>
      </w:r>
      <w:r w:rsidRPr="004E0D6D">
        <w:tab/>
        <w:t>Symbols</w:t>
      </w:r>
      <w:bookmarkEnd w:id="51"/>
    </w:p>
    <w:p w14:paraId="67830DC7" w14:textId="43A2484E" w:rsidR="008D3671" w:rsidRPr="004E0D6D" w:rsidRDefault="008D3671" w:rsidP="008D3671">
      <w:r w:rsidRPr="004E0D6D">
        <w:t>Void</w:t>
      </w:r>
      <w:r w:rsidR="00444956" w:rsidRPr="004E0D6D">
        <w:t>.</w:t>
      </w:r>
    </w:p>
    <w:p w14:paraId="4011653C" w14:textId="47F703B2" w:rsidR="00CB3396" w:rsidRPr="004E0D6D" w:rsidRDefault="00CB3396" w:rsidP="00710FC5">
      <w:pPr>
        <w:pStyle w:val="Heading2"/>
      </w:pPr>
      <w:bookmarkStart w:id="52" w:name="_Toc149114443"/>
      <w:r w:rsidRPr="004E0D6D">
        <w:t>3.</w:t>
      </w:r>
      <w:r w:rsidR="008D3671" w:rsidRPr="004E0D6D">
        <w:t>3</w:t>
      </w:r>
      <w:r w:rsidRPr="004E0D6D">
        <w:tab/>
        <w:t>Abbreviations</w:t>
      </w:r>
      <w:bookmarkEnd w:id="52"/>
    </w:p>
    <w:p w14:paraId="76658616" w14:textId="77777777" w:rsidR="00CE77F3" w:rsidRPr="004E0D6D" w:rsidRDefault="00D22769" w:rsidP="00D22769">
      <w:pPr>
        <w:keepNext/>
      </w:pPr>
      <w:r w:rsidRPr="004E0D6D">
        <w:t>Fo</w:t>
      </w:r>
      <w:r w:rsidR="00CE77F3" w:rsidRPr="004E0D6D">
        <w:t xml:space="preserve">r the purposes of the present document, </w:t>
      </w:r>
      <w:r w:rsidR="00C35114" w:rsidRPr="004E0D6D">
        <w:t>the following</w:t>
      </w:r>
      <w:r w:rsidR="00CE77F3" w:rsidRPr="004E0D6D">
        <w:t xml:space="preserve"> abbreviations</w:t>
      </w:r>
      <w:r w:rsidRPr="004E0D6D">
        <w:t xml:space="preserve"> </w:t>
      </w:r>
      <w:r w:rsidR="00CE77F3" w:rsidRPr="004E0D6D">
        <w:t>apply:</w:t>
      </w:r>
    </w:p>
    <w:p w14:paraId="49EE29BA" w14:textId="77777777" w:rsidR="00087A9B" w:rsidRPr="004E0D6D" w:rsidRDefault="00087A9B" w:rsidP="007B529F">
      <w:pPr>
        <w:pStyle w:val="EW"/>
      </w:pPr>
      <w:r w:rsidRPr="004E0D6D">
        <w:t>EBNF</w:t>
      </w:r>
      <w:r w:rsidRPr="004E0D6D">
        <w:tab/>
        <w:t>Extended Backus-Naur Form</w:t>
      </w:r>
    </w:p>
    <w:p w14:paraId="50C3A048" w14:textId="77777777" w:rsidR="00087A9B" w:rsidRPr="004E0D6D" w:rsidRDefault="00087A9B" w:rsidP="007B529F">
      <w:pPr>
        <w:pStyle w:val="EW"/>
      </w:pPr>
      <w:r w:rsidRPr="004E0D6D">
        <w:t>IMS</w:t>
      </w:r>
      <w:r w:rsidRPr="004E0D6D">
        <w:tab/>
        <w:t>IP Multimedia Subsystem</w:t>
      </w:r>
    </w:p>
    <w:p w14:paraId="7BE8D094" w14:textId="77777777" w:rsidR="00087A9B" w:rsidRPr="004E0D6D" w:rsidRDefault="00087A9B" w:rsidP="00C12A0B">
      <w:pPr>
        <w:pStyle w:val="EW"/>
      </w:pPr>
      <w:r w:rsidRPr="004E0D6D">
        <w:t>OCL</w:t>
      </w:r>
      <w:r w:rsidRPr="004E0D6D">
        <w:tab/>
        <w:t>Object Constraint Language™</w:t>
      </w:r>
    </w:p>
    <w:p w14:paraId="2D96C995" w14:textId="77777777" w:rsidR="00087A9B" w:rsidRPr="004E0D6D" w:rsidRDefault="00087A9B" w:rsidP="00C12A0B">
      <w:pPr>
        <w:pStyle w:val="EW"/>
      </w:pPr>
      <w:r w:rsidRPr="004E0D6D">
        <w:t>OMG</w:t>
      </w:r>
      <w:r w:rsidRPr="004E0D6D">
        <w:tab/>
        <w:t>Object Management Group</w:t>
      </w:r>
      <w:r w:rsidRPr="004E0D6D">
        <w:rPr>
          <w:vertAlign w:val="superscript"/>
        </w:rPr>
        <w:t>®</w:t>
      </w:r>
    </w:p>
    <w:p w14:paraId="0CC030E0" w14:textId="77777777" w:rsidR="00087A9B" w:rsidRPr="004E0D6D" w:rsidRDefault="00087A9B" w:rsidP="007B529F">
      <w:pPr>
        <w:pStyle w:val="EW"/>
      </w:pPr>
      <w:r w:rsidRPr="004E0D6D">
        <w:t>SUT</w:t>
      </w:r>
      <w:r w:rsidRPr="004E0D6D">
        <w:tab/>
        <w:t>System Under Test</w:t>
      </w:r>
    </w:p>
    <w:p w14:paraId="441FA963" w14:textId="77777777" w:rsidR="00087A9B" w:rsidRPr="004E0D6D" w:rsidRDefault="00087A9B" w:rsidP="00087A9B">
      <w:pPr>
        <w:pStyle w:val="EW"/>
      </w:pPr>
      <w:r w:rsidRPr="004E0D6D">
        <w:t>TDL</w:t>
      </w:r>
      <w:r w:rsidRPr="004E0D6D">
        <w:tab/>
        <w:t>Test Description Language</w:t>
      </w:r>
    </w:p>
    <w:p w14:paraId="0DB214A8" w14:textId="77777777" w:rsidR="00087A9B" w:rsidRPr="004E0D6D" w:rsidRDefault="00087A9B" w:rsidP="00C12A0B">
      <w:pPr>
        <w:pStyle w:val="EW"/>
      </w:pPr>
      <w:r w:rsidRPr="004E0D6D">
        <w:t>TTCN-3</w:t>
      </w:r>
      <w:r w:rsidRPr="004E0D6D">
        <w:tab/>
        <w:t>Testing and Test Control Notation version 3</w:t>
      </w:r>
    </w:p>
    <w:p w14:paraId="03CF34C5" w14:textId="77777777" w:rsidR="00087A9B" w:rsidRPr="004E0D6D" w:rsidRDefault="00087A9B" w:rsidP="00C12A0B">
      <w:pPr>
        <w:pStyle w:val="EW"/>
      </w:pPr>
      <w:r w:rsidRPr="004E0D6D">
        <w:t>UML</w:t>
      </w:r>
      <w:r w:rsidRPr="004E0D6D">
        <w:tab/>
        <w:t>Unified Modelling Language</w:t>
      </w:r>
      <w:r w:rsidRPr="004E0D6D">
        <w:rPr>
          <w:vertAlign w:val="superscript"/>
        </w:rPr>
        <w:t>®</w:t>
      </w:r>
    </w:p>
    <w:p w14:paraId="3F2824D6" w14:textId="77777777" w:rsidR="00087A9B" w:rsidRPr="004E0D6D" w:rsidRDefault="00087A9B" w:rsidP="00087A9B">
      <w:pPr>
        <w:pStyle w:val="EX"/>
      </w:pPr>
      <w:r w:rsidRPr="004E0D6D">
        <w:t>URI</w:t>
      </w:r>
      <w:r w:rsidRPr="004E0D6D">
        <w:tab/>
        <w:t>Uniform Record Identifier</w:t>
      </w:r>
    </w:p>
    <w:p w14:paraId="27E2AC1A" w14:textId="77777777" w:rsidR="00CB3396" w:rsidRPr="004E0D6D" w:rsidRDefault="00CB3396" w:rsidP="00710FC5">
      <w:pPr>
        <w:pStyle w:val="Heading1"/>
      </w:pPr>
      <w:bookmarkStart w:id="53" w:name="_Toc149114444"/>
      <w:r w:rsidRPr="004E0D6D">
        <w:lastRenderedPageBreak/>
        <w:t>4</w:t>
      </w:r>
      <w:r w:rsidRPr="004E0D6D">
        <w:tab/>
      </w:r>
      <w:r w:rsidR="006E3AD3" w:rsidRPr="004E0D6D">
        <w:t>Basic principles</w:t>
      </w:r>
      <w:bookmarkEnd w:id="53"/>
    </w:p>
    <w:p w14:paraId="3DF13C7C" w14:textId="5DF9530E" w:rsidR="006E3AD3" w:rsidRPr="004E0D6D" w:rsidRDefault="00CB3396" w:rsidP="00710FC5">
      <w:pPr>
        <w:pStyle w:val="Heading2"/>
      </w:pPr>
      <w:bookmarkStart w:id="54" w:name="_Toc149114445"/>
      <w:r w:rsidRPr="004E0D6D">
        <w:t>4.1</w:t>
      </w:r>
      <w:r w:rsidRPr="004E0D6D">
        <w:tab/>
      </w:r>
      <w:r w:rsidR="00415926" w:rsidRPr="004E0D6D">
        <w:t>Introduction</w:t>
      </w:r>
      <w:bookmarkEnd w:id="54"/>
    </w:p>
    <w:p w14:paraId="74D34813" w14:textId="48BB2C95" w:rsidR="00415926" w:rsidRPr="004E0D6D" w:rsidRDefault="00415926" w:rsidP="00415926">
      <w:r w:rsidRPr="004E0D6D">
        <w:t>The meta-model of the Test Description Language</w:t>
      </w:r>
      <w:r w:rsidR="00410D17" w:rsidRPr="004E0D6D">
        <w:t xml:space="preserve"> (TDL)</w:t>
      </w:r>
      <w:r w:rsidRPr="004E0D6D">
        <w:t xml:space="preserve"> is specified in ETSI ES 203 119-1 [</w:t>
      </w:r>
      <w:r w:rsidRPr="004E0D6D">
        <w:fldChar w:fldCharType="begin"/>
      </w:r>
      <w:r w:rsidRPr="004E0D6D">
        <w:instrText xml:space="preserve">REF REF_ES203119_1 \h </w:instrText>
      </w:r>
      <w:r w:rsidRPr="004E0D6D">
        <w:fldChar w:fldCharType="separate"/>
      </w:r>
      <w:r w:rsidR="00524657" w:rsidRPr="004E0D6D">
        <w:t>1</w:t>
      </w:r>
      <w:r w:rsidRPr="004E0D6D">
        <w:fldChar w:fldCharType="end"/>
      </w:r>
      <w:r w:rsidRPr="004E0D6D">
        <w:t xml:space="preserve">]. The presentation format of the meta-model can be different according to the needs of the users or the </w:t>
      </w:r>
      <w:r w:rsidR="008A23FC" w:rsidRPr="004E0D6D">
        <w:t xml:space="preserve">requirements </w:t>
      </w:r>
      <w:r w:rsidRPr="004E0D6D">
        <w:t>of the domain, where the TDL is applied. These presentation formats can either be text-oriented or graphic-oriented and may cover all the functionalities of the TDL meta-model or just a part of it, which is relevant to satisfy the needs of a specific application domain.</w:t>
      </w:r>
    </w:p>
    <w:p w14:paraId="6880F14B" w14:textId="2211D73D" w:rsidR="00415926" w:rsidRPr="004E0D6D" w:rsidRDefault="00415926" w:rsidP="00415926">
      <w:r w:rsidRPr="004E0D6D">
        <w:t xml:space="preserve">The present document specifies a concrete textual syntax that provides a textual representation for the </w:t>
      </w:r>
      <w:r w:rsidR="00623314" w:rsidRPr="004E0D6D">
        <w:t xml:space="preserve">commonly used </w:t>
      </w:r>
      <w:r w:rsidRPr="004E0D6D">
        <w:t>functionality of the TDL meta-model.</w:t>
      </w:r>
      <w:r w:rsidR="00113CAF" w:rsidRPr="004E0D6D">
        <w:t xml:space="preserve"> </w:t>
      </w:r>
      <w:r w:rsidR="00F3419A" w:rsidRPr="004E0D6D">
        <w:t>In the current version of the present document, c</w:t>
      </w:r>
      <w:r w:rsidR="00113CAF" w:rsidRPr="004E0D6D">
        <w:t xml:space="preserve">ertain </w:t>
      </w:r>
      <w:r w:rsidR="005A68AD" w:rsidRPr="004E0D6D">
        <w:t>parts</w:t>
      </w:r>
      <w:r w:rsidR="00D41F07" w:rsidRPr="004E0D6D">
        <w:t>, such as 'Comment's and 'Annotation's in 'DataUse' elements</w:t>
      </w:r>
      <w:r w:rsidR="00071382" w:rsidRPr="004E0D6D">
        <w:t>,</w:t>
      </w:r>
      <w:r w:rsidR="005A68AD" w:rsidRPr="004E0D6D">
        <w:t xml:space="preserve"> are syntactically excluded</w:t>
      </w:r>
      <w:r w:rsidR="00071382" w:rsidRPr="004E0D6D">
        <w:t xml:space="preserve">. </w:t>
      </w:r>
      <w:r w:rsidR="00623FBD" w:rsidRPr="004E0D6D">
        <w:t>Syntactic specifications for t</w:t>
      </w:r>
      <w:r w:rsidR="00071382" w:rsidRPr="004E0D6D">
        <w:t xml:space="preserve">hese may be added in future versions </w:t>
      </w:r>
      <w:r w:rsidR="00623FBD" w:rsidRPr="004E0D6D">
        <w:t>of the present document as needed.</w:t>
      </w:r>
    </w:p>
    <w:p w14:paraId="7CA8EFCE" w14:textId="2632E92F" w:rsidR="00480681" w:rsidRPr="004E0D6D" w:rsidRDefault="00415926" w:rsidP="00A84544">
      <w:pPr>
        <w:keepNext/>
        <w:keepLines/>
      </w:pPr>
      <w:r w:rsidRPr="004E0D6D">
        <w:t>The</w:t>
      </w:r>
      <w:r w:rsidR="00C1292E" w:rsidRPr="004E0D6D">
        <w:t xml:space="preserve"> present</w:t>
      </w:r>
      <w:r w:rsidRPr="004E0D6D">
        <w:t xml:space="preserve"> document specifies the TDL textual file format, where the textual representations of the instances of the TDL meta</w:t>
      </w:r>
      <w:r w:rsidR="00D81AB6" w:rsidRPr="004E0D6D">
        <w:noBreakHyphen/>
      </w:r>
      <w:r w:rsidRPr="004E0D6D">
        <w:t xml:space="preserve">classes may be placed. A textual representation may contain keywords, delimiters, and textual labels within a defined structure. The rules, how these </w:t>
      </w:r>
      <w:r w:rsidR="005663BF" w:rsidRPr="004E0D6D">
        <w:t>structures</w:t>
      </w:r>
      <w:r w:rsidRPr="004E0D6D">
        <w:t xml:space="preserve"> shall be interpreted</w:t>
      </w:r>
      <w:r w:rsidR="00204331" w:rsidRPr="004E0D6D">
        <w:t>,</w:t>
      </w:r>
      <w:r w:rsidRPr="004E0D6D">
        <w:t xml:space="preserve"> are described </w:t>
      </w:r>
      <w:r w:rsidR="00204331" w:rsidRPr="004E0D6D">
        <w:t>by means of</w:t>
      </w:r>
      <w:r w:rsidRPr="004E0D6D">
        <w:t xml:space="preserve"> Extended Backus-Naur Form (EBNF)-like expressions. In particular, in addition to the syntactical structure, the EBNF-like expressions also indicate </w:t>
      </w:r>
      <w:r w:rsidR="00204331" w:rsidRPr="004E0D6D">
        <w:t>how the textual labels and structures are mapped to the TDL meta-model.</w:t>
      </w:r>
    </w:p>
    <w:p w14:paraId="68A78F62" w14:textId="77777777" w:rsidR="00F804E1" w:rsidRPr="004E0D6D" w:rsidRDefault="00F804E1" w:rsidP="00710FC5">
      <w:pPr>
        <w:pStyle w:val="Heading2"/>
      </w:pPr>
      <w:bookmarkStart w:id="55" w:name="_Toc149114446"/>
      <w:r w:rsidRPr="004E0D6D">
        <w:t>4.2</w:t>
      </w:r>
      <w:r w:rsidRPr="004E0D6D">
        <w:tab/>
        <w:t>Document Structure</w:t>
      </w:r>
      <w:bookmarkEnd w:id="55"/>
    </w:p>
    <w:p w14:paraId="55965569" w14:textId="77777777" w:rsidR="00204331" w:rsidRPr="004E0D6D" w:rsidRDefault="00204331" w:rsidP="00204331">
      <w:r w:rsidRPr="004E0D6D">
        <w:t>The present document specifies the concrete textual syntax of the Test Description Language (TDL).</w:t>
      </w:r>
    </w:p>
    <w:p w14:paraId="035778B6" w14:textId="3B13A502" w:rsidR="00204331" w:rsidRPr="004E0D6D" w:rsidRDefault="00204331" w:rsidP="00204331">
      <w:r w:rsidRPr="004E0D6D">
        <w:t xml:space="preserve">Clause 5 specifies </w:t>
      </w:r>
      <w:r w:rsidR="00424C0C" w:rsidRPr="004E0D6D">
        <w:t xml:space="preserve">general rules </w:t>
      </w:r>
      <w:r w:rsidR="004F536D" w:rsidRPr="004E0D6D">
        <w:t xml:space="preserve">for the specification and use of </w:t>
      </w:r>
      <w:r w:rsidRPr="004E0D6D">
        <w:t>the TDL textual file format.</w:t>
      </w:r>
    </w:p>
    <w:p w14:paraId="4DBE903E" w14:textId="4CCC9220" w:rsidR="00204331" w:rsidRPr="004E0D6D" w:rsidRDefault="00204331" w:rsidP="00D81AB6">
      <w:pPr>
        <w:keepNext/>
        <w:keepLines/>
      </w:pPr>
      <w:r w:rsidRPr="004E0D6D">
        <w:t>Clause 6 specifies the concrete production rules defined for the TDL meta-classes (</w:t>
      </w:r>
      <w:r w:rsidR="00D81AB6" w:rsidRPr="004E0D6D">
        <w:t>t</w:t>
      </w:r>
      <w:r w:rsidRPr="004E0D6D">
        <w:t>he meta-model of TDL and the meanings of the meta-classes are described in ETSI ES 203 119-1 [</w:t>
      </w:r>
      <w:r w:rsidRPr="004E0D6D">
        <w:fldChar w:fldCharType="begin"/>
      </w:r>
      <w:r w:rsidRPr="004E0D6D">
        <w:instrText xml:space="preserve">REF REF_ES203119_1 \h </w:instrText>
      </w:r>
      <w:r w:rsidRPr="004E0D6D">
        <w:fldChar w:fldCharType="separate"/>
      </w:r>
      <w:r w:rsidR="00524657" w:rsidRPr="004E0D6D">
        <w:t>1</w:t>
      </w:r>
      <w:r w:rsidRPr="004E0D6D">
        <w:fldChar w:fldCharType="end"/>
      </w:r>
      <w:r w:rsidRPr="004E0D6D">
        <w:t>])</w:t>
      </w:r>
      <w:r w:rsidR="00D81AB6" w:rsidRPr="004E0D6D">
        <w:t>:</w:t>
      </w:r>
    </w:p>
    <w:p w14:paraId="22B08838" w14:textId="77777777" w:rsidR="00204331" w:rsidRPr="004E0D6D" w:rsidRDefault="00204331" w:rsidP="00204331">
      <w:pPr>
        <w:pStyle w:val="B1"/>
      </w:pPr>
      <w:r w:rsidRPr="004E0D6D">
        <w:t>Foundation (clause 6.1)</w:t>
      </w:r>
    </w:p>
    <w:p w14:paraId="6966A32F" w14:textId="77777777" w:rsidR="00204331" w:rsidRPr="004E0D6D" w:rsidRDefault="00204331" w:rsidP="00204331">
      <w:pPr>
        <w:pStyle w:val="B1"/>
      </w:pPr>
      <w:r w:rsidRPr="004E0D6D">
        <w:t>Data (clause 6.2)</w:t>
      </w:r>
    </w:p>
    <w:p w14:paraId="218F2FEC" w14:textId="77777777" w:rsidR="00204331" w:rsidRPr="004E0D6D" w:rsidRDefault="00204331" w:rsidP="00204331">
      <w:pPr>
        <w:pStyle w:val="B1"/>
      </w:pPr>
      <w:r w:rsidRPr="004E0D6D">
        <w:t>Time (clause 6.3)</w:t>
      </w:r>
    </w:p>
    <w:p w14:paraId="0D2E2F27" w14:textId="77777777" w:rsidR="00204331" w:rsidRPr="004E0D6D" w:rsidRDefault="00204331" w:rsidP="00204331">
      <w:pPr>
        <w:pStyle w:val="B1"/>
      </w:pPr>
      <w:r w:rsidRPr="004E0D6D">
        <w:t>Test Configuration (clause 6.4)</w:t>
      </w:r>
    </w:p>
    <w:p w14:paraId="3FD3AA68" w14:textId="77777777" w:rsidR="00204331" w:rsidRPr="004E0D6D" w:rsidRDefault="00204331" w:rsidP="00204331">
      <w:pPr>
        <w:pStyle w:val="B1"/>
      </w:pPr>
      <w:r w:rsidRPr="004E0D6D">
        <w:t>Test Behaviour (clause 6.5)</w:t>
      </w:r>
    </w:p>
    <w:p w14:paraId="49E4C8BB" w14:textId="3CEFCE26" w:rsidR="00386980" w:rsidRPr="004E0D6D" w:rsidRDefault="00204331" w:rsidP="00204331">
      <w:r w:rsidRPr="004E0D6D">
        <w:t xml:space="preserve">At the end of the </w:t>
      </w:r>
      <w:r w:rsidR="00F1233F" w:rsidRPr="004E0D6D">
        <w:t xml:space="preserve">present </w:t>
      </w:r>
      <w:r w:rsidRPr="004E0D6D">
        <w:t>document several examples illustrating the features of the TDL Textual Syntax can be found.</w:t>
      </w:r>
    </w:p>
    <w:p w14:paraId="68F59AE1" w14:textId="346DC34F" w:rsidR="00F804E1" w:rsidRPr="004E0D6D" w:rsidRDefault="006F52B2" w:rsidP="00710FC5">
      <w:pPr>
        <w:pStyle w:val="Heading2"/>
      </w:pPr>
      <w:bookmarkStart w:id="56" w:name="_Toc149114447"/>
      <w:r w:rsidRPr="004E0D6D">
        <w:t>4.3</w:t>
      </w:r>
      <w:r w:rsidR="00F804E1" w:rsidRPr="004E0D6D">
        <w:tab/>
      </w:r>
      <w:r w:rsidR="00685049" w:rsidRPr="004E0D6D">
        <w:t>Grammar Language</w:t>
      </w:r>
      <w:bookmarkEnd w:id="56"/>
    </w:p>
    <w:p w14:paraId="5BD509E5" w14:textId="1DE2C552" w:rsidR="00204331" w:rsidRPr="004E0D6D" w:rsidRDefault="00204331" w:rsidP="00204331">
      <w:pPr>
        <w:pStyle w:val="Heading3"/>
      </w:pPr>
      <w:bookmarkStart w:id="57" w:name="_Toc149114448"/>
      <w:r w:rsidRPr="004E0D6D">
        <w:t>4.3.</w:t>
      </w:r>
      <w:r w:rsidR="00BE0775" w:rsidRPr="004E0D6D">
        <w:t>1</w:t>
      </w:r>
      <w:r w:rsidRPr="004E0D6D">
        <w:tab/>
      </w:r>
      <w:r w:rsidR="00913CE4" w:rsidRPr="004E0D6D">
        <w:t>Overview</w:t>
      </w:r>
      <w:bookmarkEnd w:id="57"/>
    </w:p>
    <w:p w14:paraId="2294E7A2" w14:textId="3117C7B8" w:rsidR="00CD6975" w:rsidRPr="004E0D6D" w:rsidRDefault="00FE532F" w:rsidP="00CD6975">
      <w:r w:rsidRPr="004E0D6D">
        <w:t xml:space="preserve">The </w:t>
      </w:r>
      <w:r w:rsidR="009E51F1" w:rsidRPr="004E0D6D">
        <w:t xml:space="preserve">rules that define the textual syntax of the TDL are described </w:t>
      </w:r>
      <w:r w:rsidR="006A689B" w:rsidRPr="004E0D6D">
        <w:t xml:space="preserve">in present document </w:t>
      </w:r>
      <w:r w:rsidR="009E51F1" w:rsidRPr="004E0D6D">
        <w:t>usin</w:t>
      </w:r>
      <w:r w:rsidR="006A689B" w:rsidRPr="004E0D6D">
        <w:t>g</w:t>
      </w:r>
      <w:r w:rsidR="009E51F1" w:rsidRPr="004E0D6D">
        <w:t xml:space="preserve"> </w:t>
      </w:r>
      <w:r w:rsidR="006A689B" w:rsidRPr="004E0D6D">
        <w:t>the</w:t>
      </w:r>
      <w:r w:rsidR="009E51F1" w:rsidRPr="004E0D6D">
        <w:t xml:space="preserve"> grammar language </w:t>
      </w:r>
      <w:r w:rsidR="006A689B" w:rsidRPr="004E0D6D">
        <w:t>of the Xtext framework.</w:t>
      </w:r>
      <w:r w:rsidR="007C37AC" w:rsidRPr="004E0D6D">
        <w:t xml:space="preserve"> </w:t>
      </w:r>
      <w:r w:rsidR="00902024" w:rsidRPr="004E0D6D">
        <w:t xml:space="preserve">In addition to </w:t>
      </w:r>
      <w:r w:rsidR="00424670" w:rsidRPr="004E0D6D">
        <w:t xml:space="preserve">defining </w:t>
      </w:r>
      <w:r w:rsidR="00E92347" w:rsidRPr="004E0D6D">
        <w:t>the lexical structure</w:t>
      </w:r>
      <w:r w:rsidR="006E0700" w:rsidRPr="004E0D6D">
        <w:t xml:space="preserve"> of the TDL syntax</w:t>
      </w:r>
      <w:r w:rsidR="00E92347" w:rsidRPr="004E0D6D">
        <w:t xml:space="preserve"> the</w:t>
      </w:r>
      <w:r w:rsidR="00881DAE" w:rsidRPr="004E0D6D">
        <w:t xml:space="preserve"> grammar</w:t>
      </w:r>
      <w:r w:rsidR="00E92347" w:rsidRPr="004E0D6D">
        <w:t xml:space="preserve"> </w:t>
      </w:r>
      <w:r w:rsidR="00B164AB" w:rsidRPr="004E0D6D">
        <w:t xml:space="preserve">language also provides means for </w:t>
      </w:r>
      <w:r w:rsidR="00D67CB2" w:rsidRPr="004E0D6D">
        <w:t xml:space="preserve">mapping </w:t>
      </w:r>
      <w:r w:rsidR="00F45E76" w:rsidRPr="004E0D6D">
        <w:t xml:space="preserve">those </w:t>
      </w:r>
      <w:r w:rsidR="00D966BB" w:rsidRPr="004E0D6D">
        <w:t xml:space="preserve">textual constructs to </w:t>
      </w:r>
      <w:r w:rsidR="00101ED4" w:rsidRPr="004E0D6D">
        <w:t xml:space="preserve">the </w:t>
      </w:r>
      <w:r w:rsidR="00A34B74" w:rsidRPr="004E0D6D">
        <w:t xml:space="preserve">TDL </w:t>
      </w:r>
      <w:r w:rsidR="00794594" w:rsidRPr="004E0D6D">
        <w:t>meta-model.</w:t>
      </w:r>
      <w:r w:rsidR="00085C4E" w:rsidRPr="004E0D6D">
        <w:t xml:space="preserve"> </w:t>
      </w:r>
      <w:r w:rsidR="001659CD" w:rsidRPr="004E0D6D">
        <w:t>Addi</w:t>
      </w:r>
      <w:r w:rsidR="00A31B16" w:rsidRPr="004E0D6D">
        <w:t xml:space="preserve">tional rules such as identity resolution and linking are described where applicable to provide </w:t>
      </w:r>
      <w:r w:rsidR="004F2689" w:rsidRPr="004E0D6D">
        <w:t>complete mapping of textual</w:t>
      </w:r>
      <w:r w:rsidR="00CB1025" w:rsidRPr="004E0D6D">
        <w:t xml:space="preserve"> TDL to </w:t>
      </w:r>
      <w:r w:rsidR="00D45E76" w:rsidRPr="004E0D6D">
        <w:t>the</w:t>
      </w:r>
      <w:r w:rsidR="00CB1025" w:rsidRPr="004E0D6D">
        <w:t xml:space="preserve"> TDL model.</w:t>
      </w:r>
    </w:p>
    <w:p w14:paraId="4965323A" w14:textId="1A6BC5AC" w:rsidR="001E5D9B" w:rsidRPr="004E0D6D" w:rsidRDefault="00774EB4" w:rsidP="00114E9D">
      <w:r w:rsidRPr="004E0D6D">
        <w:t xml:space="preserve">The grammar </w:t>
      </w:r>
      <w:r w:rsidR="00F02753" w:rsidRPr="004E0D6D">
        <w:t xml:space="preserve">of </w:t>
      </w:r>
      <w:r w:rsidR="007B4E32" w:rsidRPr="004E0D6D">
        <w:t xml:space="preserve">textual </w:t>
      </w:r>
      <w:r w:rsidR="00F02753" w:rsidRPr="004E0D6D">
        <w:t xml:space="preserve">TDL </w:t>
      </w:r>
      <w:r w:rsidRPr="004E0D6D">
        <w:t xml:space="preserve">is </w:t>
      </w:r>
      <w:r w:rsidR="00DD4805" w:rsidRPr="004E0D6D">
        <w:t xml:space="preserve">composed of </w:t>
      </w:r>
      <w:r w:rsidR="00FB76AA" w:rsidRPr="004E0D6D">
        <w:t xml:space="preserve">a number of </w:t>
      </w:r>
      <w:r w:rsidR="000F455D" w:rsidRPr="004E0D6D">
        <w:t xml:space="preserve">grammar rules organized in a tree. </w:t>
      </w:r>
      <w:r w:rsidR="002E224C" w:rsidRPr="004E0D6D">
        <w:t xml:space="preserve">The grammar structure follows the logical structure of the </w:t>
      </w:r>
      <w:r w:rsidR="007B4E32" w:rsidRPr="004E0D6D">
        <w:t xml:space="preserve">TDL </w:t>
      </w:r>
      <w:r w:rsidR="002E224C" w:rsidRPr="004E0D6D">
        <w:t>meta-model</w:t>
      </w:r>
      <w:r w:rsidR="00F31DA2" w:rsidRPr="004E0D6D">
        <w:t xml:space="preserve"> and the root of the grammar </w:t>
      </w:r>
      <w:r w:rsidR="00F02753" w:rsidRPr="004E0D6D">
        <w:t xml:space="preserve">is </w:t>
      </w:r>
      <w:r w:rsidR="007B4E32" w:rsidRPr="004E0D6D">
        <w:t xml:space="preserve">the 'Package' </w:t>
      </w:r>
      <w:r w:rsidR="001C0EED" w:rsidRPr="004E0D6D">
        <w:t xml:space="preserve">production </w:t>
      </w:r>
      <w:r w:rsidR="007B4E32" w:rsidRPr="004E0D6D">
        <w:t>rule.</w:t>
      </w:r>
      <w:r w:rsidR="00A04B6E" w:rsidRPr="004E0D6D">
        <w:t xml:space="preserve"> </w:t>
      </w:r>
      <w:r w:rsidR="000C68FD" w:rsidRPr="004E0D6D">
        <w:t xml:space="preserve">Production rules are </w:t>
      </w:r>
      <w:r w:rsidR="00614F6B" w:rsidRPr="004E0D6D">
        <w:t xml:space="preserve">used to construct </w:t>
      </w:r>
      <w:r w:rsidR="00384109" w:rsidRPr="004E0D6D">
        <w:t>model objects</w:t>
      </w:r>
      <w:r w:rsidR="0097411B" w:rsidRPr="004E0D6D">
        <w:t xml:space="preserve"> and assign </w:t>
      </w:r>
      <w:r w:rsidR="00C42340" w:rsidRPr="004E0D6D">
        <w:t>values to the properties of those objects</w:t>
      </w:r>
      <w:r w:rsidR="00614F6B" w:rsidRPr="004E0D6D">
        <w:t xml:space="preserve">. </w:t>
      </w:r>
      <w:r w:rsidR="00F649ED" w:rsidRPr="004E0D6D">
        <w:t xml:space="preserve">Production rules consist of </w:t>
      </w:r>
      <w:r w:rsidR="00CE175A" w:rsidRPr="004E0D6D">
        <w:t>k</w:t>
      </w:r>
      <w:r w:rsidR="00A37984" w:rsidRPr="004E0D6D">
        <w:t>eywords</w:t>
      </w:r>
      <w:r w:rsidR="00E15304" w:rsidRPr="004E0D6D">
        <w:t xml:space="preserve"> (character literals)</w:t>
      </w:r>
      <w:r w:rsidR="00A37984" w:rsidRPr="004E0D6D">
        <w:t xml:space="preserve"> and </w:t>
      </w:r>
      <w:r w:rsidR="007F0804" w:rsidRPr="004E0D6D">
        <w:t xml:space="preserve">calls to </w:t>
      </w:r>
      <w:r w:rsidR="00F649ED" w:rsidRPr="004E0D6D">
        <w:t>production rules</w:t>
      </w:r>
      <w:r w:rsidR="00103429" w:rsidRPr="004E0D6D">
        <w:t>, data type rules and terminal</w:t>
      </w:r>
      <w:r w:rsidR="006E26AE" w:rsidRPr="004E0D6D">
        <w:t xml:space="preserve"> rule</w:t>
      </w:r>
      <w:r w:rsidR="00103429" w:rsidRPr="004E0D6D">
        <w:t xml:space="preserve">s </w:t>
      </w:r>
      <w:r w:rsidR="00E15304" w:rsidRPr="004E0D6D">
        <w:t>(</w:t>
      </w:r>
      <w:r w:rsidR="00D45B13" w:rsidRPr="004E0D6D">
        <w:t xml:space="preserve">which correspond to </w:t>
      </w:r>
      <w:r w:rsidR="00103429" w:rsidRPr="004E0D6D">
        <w:t>tokens</w:t>
      </w:r>
      <w:r w:rsidR="00D67F94" w:rsidRPr="004E0D6D">
        <w:t xml:space="preserve"> of text</w:t>
      </w:r>
      <w:r w:rsidR="00E15304" w:rsidRPr="004E0D6D">
        <w:t>)</w:t>
      </w:r>
      <w:r w:rsidR="00103429" w:rsidRPr="004E0D6D">
        <w:t>.</w:t>
      </w:r>
    </w:p>
    <w:p w14:paraId="1DB7EC54" w14:textId="3CA8499F" w:rsidR="00D55492" w:rsidRPr="004E0D6D" w:rsidRDefault="000639E8" w:rsidP="00114E9D">
      <w:r w:rsidRPr="004E0D6D">
        <w:t>The f</w:t>
      </w:r>
      <w:r w:rsidR="00D55492" w:rsidRPr="004E0D6D">
        <w:t xml:space="preserve">ollowing clauses </w:t>
      </w:r>
      <w:r w:rsidR="002000F8" w:rsidRPr="004E0D6D">
        <w:t>describe the syntax of the grammar language.</w:t>
      </w:r>
      <w:r w:rsidR="00BD7E76" w:rsidRPr="004E0D6D">
        <w:t xml:space="preserve"> </w:t>
      </w:r>
      <w:r w:rsidR="00C8140F" w:rsidRPr="004E0D6D">
        <w:t>See Xtext documentation for further details</w:t>
      </w:r>
      <w:r w:rsidR="00D81AB6" w:rsidRPr="004E0D6D">
        <w:t xml:space="preserve"> [</w:t>
      </w:r>
      <w:r w:rsidR="00D81AB6" w:rsidRPr="004E0D6D">
        <w:fldChar w:fldCharType="begin"/>
      </w:r>
      <w:r w:rsidR="00D81AB6" w:rsidRPr="004E0D6D">
        <w:instrText xml:space="preserve">REF REF_ECLIPSEFOUNDATION \h </w:instrText>
      </w:r>
      <w:r w:rsidR="00D81AB6" w:rsidRPr="004E0D6D">
        <w:fldChar w:fldCharType="separate"/>
      </w:r>
      <w:r w:rsidR="00524657" w:rsidRPr="004E0D6D">
        <w:t>i.1</w:t>
      </w:r>
      <w:r w:rsidR="00D81AB6" w:rsidRPr="004E0D6D">
        <w:fldChar w:fldCharType="end"/>
      </w:r>
      <w:r w:rsidR="00D81AB6" w:rsidRPr="004E0D6D">
        <w:t>]</w:t>
      </w:r>
      <w:r w:rsidR="00C8140F" w:rsidRPr="004E0D6D">
        <w:t>.</w:t>
      </w:r>
    </w:p>
    <w:p w14:paraId="31AFD578" w14:textId="0A077356" w:rsidR="00EA2C98" w:rsidRPr="004E0D6D" w:rsidRDefault="00EA2C98" w:rsidP="00EA2C98">
      <w:pPr>
        <w:pStyle w:val="Heading3"/>
      </w:pPr>
      <w:bookmarkStart w:id="58" w:name="_Toc149114449"/>
      <w:r w:rsidRPr="004E0D6D">
        <w:lastRenderedPageBreak/>
        <w:t>4.3.2</w:t>
      </w:r>
      <w:r w:rsidRPr="004E0D6D">
        <w:tab/>
        <w:t>Operators</w:t>
      </w:r>
      <w:bookmarkEnd w:id="58"/>
    </w:p>
    <w:p w14:paraId="049ABA8D" w14:textId="45B3E8E1" w:rsidR="002C7B59" w:rsidRPr="004E0D6D" w:rsidRDefault="002C7B59" w:rsidP="00114E9D">
      <w:r w:rsidRPr="004E0D6D">
        <w:t>Various operators are used in</w:t>
      </w:r>
      <w:r w:rsidR="009321FA" w:rsidRPr="004E0D6D">
        <w:t xml:space="preserve"> </w:t>
      </w:r>
      <w:r w:rsidR="000D383D" w:rsidRPr="004E0D6D">
        <w:t>grammar</w:t>
      </w:r>
      <w:r w:rsidR="009321FA" w:rsidRPr="004E0D6D">
        <w:t xml:space="preserve"> rule</w:t>
      </w:r>
      <w:r w:rsidRPr="004E0D6D">
        <w:t xml:space="preserve"> definitions to </w:t>
      </w:r>
      <w:r w:rsidR="001C635E" w:rsidRPr="004E0D6D">
        <w:t>specify the order</w:t>
      </w:r>
      <w:r w:rsidR="00DD09A8" w:rsidRPr="004E0D6D">
        <w:t xml:space="preserve"> and cardinality</w:t>
      </w:r>
      <w:r w:rsidR="001C635E" w:rsidRPr="004E0D6D">
        <w:t xml:space="preserve"> of keywords and rule calls</w:t>
      </w:r>
      <w:r w:rsidR="00DD09A8" w:rsidRPr="004E0D6D">
        <w:t xml:space="preserve">. </w:t>
      </w:r>
      <w:r w:rsidR="00453A92" w:rsidRPr="004E0D6D">
        <w:t xml:space="preserve">Terminal rule specific operators are used to express various textual constructs. </w:t>
      </w:r>
      <w:r w:rsidR="001D0040" w:rsidRPr="004E0D6D">
        <w:t>Production rule specific operators are used to define assignments and cross-references</w:t>
      </w:r>
      <w:r w:rsidR="00453A92" w:rsidRPr="004E0D6D">
        <w:t>.</w:t>
      </w:r>
    </w:p>
    <w:p w14:paraId="1D8B397B" w14:textId="78B2CF17" w:rsidR="00EA2C98" w:rsidRPr="004E0D6D" w:rsidRDefault="00D057B0" w:rsidP="00114E9D">
      <w:r w:rsidRPr="004E0D6D">
        <w:t xml:space="preserve">Following operators </w:t>
      </w:r>
      <w:r w:rsidR="00F27138" w:rsidRPr="004E0D6D">
        <w:t>are used</w:t>
      </w:r>
      <w:r w:rsidR="005B35B3" w:rsidRPr="004E0D6D">
        <w:t xml:space="preserve"> in </w:t>
      </w:r>
      <w:r w:rsidR="0002062D" w:rsidRPr="004E0D6D">
        <w:t>all</w:t>
      </w:r>
      <w:r w:rsidR="005B35B3" w:rsidRPr="004E0D6D">
        <w:t xml:space="preserve"> rule definitions:</w:t>
      </w:r>
    </w:p>
    <w:p w14:paraId="48F137A9" w14:textId="50A31554" w:rsidR="005B35B3" w:rsidRPr="004E0D6D" w:rsidRDefault="00DD2D12" w:rsidP="005B35B3">
      <w:pPr>
        <w:pStyle w:val="B1"/>
      </w:pPr>
      <w:r w:rsidRPr="004E0D6D">
        <w:t>'?'</w:t>
      </w:r>
      <w:r w:rsidR="008D0C31" w:rsidRPr="004E0D6D">
        <w:t xml:space="preserve"> </w:t>
      </w:r>
      <w:r w:rsidR="00A164A4" w:rsidRPr="004E0D6D">
        <w:t xml:space="preserve">indicates </w:t>
      </w:r>
      <w:r w:rsidR="008C0CDC" w:rsidRPr="004E0D6D">
        <w:t xml:space="preserve">that </w:t>
      </w:r>
      <w:r w:rsidR="00A164A4" w:rsidRPr="004E0D6D">
        <w:t>preceding construct shall occur</w:t>
      </w:r>
      <w:r w:rsidR="008C0CDC" w:rsidRPr="004E0D6D">
        <w:t xml:space="preserve"> 0 or 1 time</w:t>
      </w:r>
      <w:r w:rsidR="00DA7DDC" w:rsidRPr="004E0D6D">
        <w:t>;</w:t>
      </w:r>
    </w:p>
    <w:p w14:paraId="75E4D3DB" w14:textId="07891864" w:rsidR="00DD2D12" w:rsidRPr="004E0D6D" w:rsidRDefault="00ED6AEE" w:rsidP="005B35B3">
      <w:pPr>
        <w:pStyle w:val="B1"/>
      </w:pPr>
      <w:r w:rsidRPr="004E0D6D">
        <w:t>'*'</w:t>
      </w:r>
      <w:r w:rsidR="008C0CDC" w:rsidRPr="004E0D6D">
        <w:t xml:space="preserve"> indicates that preceding const</w:t>
      </w:r>
      <w:r w:rsidR="009101A0" w:rsidRPr="004E0D6D">
        <w:t>ruct shall occur</w:t>
      </w:r>
      <w:r w:rsidR="00DA7DDC" w:rsidRPr="004E0D6D">
        <w:t xml:space="preserve"> 0 or more times;</w:t>
      </w:r>
    </w:p>
    <w:p w14:paraId="6ACB1F86" w14:textId="4DEDF355" w:rsidR="00ED6AEE" w:rsidRPr="004E0D6D" w:rsidRDefault="00ED6AEE" w:rsidP="005B35B3">
      <w:pPr>
        <w:pStyle w:val="B1"/>
      </w:pPr>
      <w:r w:rsidRPr="004E0D6D">
        <w:t>'+'</w:t>
      </w:r>
      <w:r w:rsidR="009A4774" w:rsidRPr="004E0D6D">
        <w:t xml:space="preserve"> indicates that preceding construct</w:t>
      </w:r>
      <w:r w:rsidR="00EF10F4" w:rsidRPr="004E0D6D">
        <w:t xml:space="preserve"> shall occur 1 or more times;</w:t>
      </w:r>
    </w:p>
    <w:p w14:paraId="3DC4B849" w14:textId="03CF6C33" w:rsidR="00F960D5" w:rsidRPr="004E0D6D" w:rsidRDefault="00F960D5" w:rsidP="005B35B3">
      <w:pPr>
        <w:pStyle w:val="B1"/>
      </w:pPr>
      <w:r w:rsidRPr="004E0D6D">
        <w:t>'|'</w:t>
      </w:r>
      <w:r w:rsidR="002471BB" w:rsidRPr="004E0D6D">
        <w:t xml:space="preserve"> is</w:t>
      </w:r>
      <w:r w:rsidR="00E4189D" w:rsidRPr="004E0D6D">
        <w:t xml:space="preserve"> used between alternative constructs</w:t>
      </w:r>
      <w:r w:rsidR="00D81AB6" w:rsidRPr="004E0D6D">
        <w:t>;</w:t>
      </w:r>
      <w:r w:rsidR="00754380" w:rsidRPr="004E0D6D">
        <w:t xml:space="preserve"> and</w:t>
      </w:r>
    </w:p>
    <w:p w14:paraId="767DF6A8" w14:textId="217AF99B" w:rsidR="005C3670" w:rsidRPr="004E0D6D" w:rsidRDefault="005C3670" w:rsidP="00771180">
      <w:pPr>
        <w:pStyle w:val="B1"/>
      </w:pPr>
      <w:r w:rsidRPr="004E0D6D">
        <w:t>'(' and ')'</w:t>
      </w:r>
      <w:r w:rsidR="00E4189D" w:rsidRPr="004E0D6D">
        <w:t xml:space="preserve"> </w:t>
      </w:r>
      <w:r w:rsidR="00361503" w:rsidRPr="004E0D6D">
        <w:t xml:space="preserve">are </w:t>
      </w:r>
      <w:r w:rsidR="00E4189D" w:rsidRPr="004E0D6D">
        <w:t>use</w:t>
      </w:r>
      <w:r w:rsidR="002471BB" w:rsidRPr="004E0D6D">
        <w:t>d</w:t>
      </w:r>
      <w:r w:rsidR="00E4189D" w:rsidRPr="004E0D6D">
        <w:t xml:space="preserve"> to group</w:t>
      </w:r>
      <w:r w:rsidR="00002495" w:rsidRPr="004E0D6D">
        <w:t xml:space="preserve"> constructs</w:t>
      </w:r>
      <w:r w:rsidR="002C2489" w:rsidRPr="004E0D6D">
        <w:t xml:space="preserve"> defined in between</w:t>
      </w:r>
      <w:r w:rsidR="002471BB" w:rsidRPr="004E0D6D">
        <w:t>.</w:t>
      </w:r>
    </w:p>
    <w:p w14:paraId="647E2FA3" w14:textId="48B7A578" w:rsidR="00ED6AEE" w:rsidRPr="004E0D6D" w:rsidRDefault="003E1553" w:rsidP="003E1553">
      <w:r w:rsidRPr="004E0D6D">
        <w:t xml:space="preserve">Following operators are used </w:t>
      </w:r>
      <w:r w:rsidR="00AB0129" w:rsidRPr="004E0D6D">
        <w:t>in terminal rule definitions:</w:t>
      </w:r>
    </w:p>
    <w:p w14:paraId="7C3A44FE" w14:textId="7AAD3B02" w:rsidR="00AB0129" w:rsidRPr="004E0D6D" w:rsidRDefault="00AB0129" w:rsidP="00AB0129">
      <w:pPr>
        <w:pStyle w:val="B1"/>
      </w:pPr>
      <w:r w:rsidRPr="004E0D6D">
        <w:t>'!'</w:t>
      </w:r>
      <w:r w:rsidR="00C04AD2" w:rsidRPr="004E0D6D">
        <w:t xml:space="preserve"> is used to negate a </w:t>
      </w:r>
      <w:r w:rsidR="00984756" w:rsidRPr="004E0D6D">
        <w:t>construct;</w:t>
      </w:r>
    </w:p>
    <w:p w14:paraId="74AAFEAA" w14:textId="7BBAF914" w:rsidR="00356F7C" w:rsidRPr="004E0D6D" w:rsidRDefault="00356F7C" w:rsidP="00AB0129">
      <w:pPr>
        <w:pStyle w:val="B1"/>
      </w:pPr>
      <w:r w:rsidRPr="004E0D6D">
        <w:t>'-&gt;'</w:t>
      </w:r>
      <w:r w:rsidR="0001268F" w:rsidRPr="004E0D6D">
        <w:t xml:space="preserve"> </w:t>
      </w:r>
      <w:r w:rsidR="00F26CC7" w:rsidRPr="004E0D6D">
        <w:t xml:space="preserve">is used to indicate that everything is ignored until the </w:t>
      </w:r>
      <w:r w:rsidR="00430E03" w:rsidRPr="004E0D6D">
        <w:t xml:space="preserve">following </w:t>
      </w:r>
      <w:r w:rsidR="00F26CC7" w:rsidRPr="004E0D6D">
        <w:t>construct</w:t>
      </w:r>
      <w:r w:rsidR="00430E03" w:rsidRPr="004E0D6D">
        <w:t xml:space="preserve"> is </w:t>
      </w:r>
      <w:r w:rsidR="00C519B6" w:rsidRPr="004E0D6D">
        <w:t>detected</w:t>
      </w:r>
      <w:r w:rsidR="00430E03" w:rsidRPr="004E0D6D">
        <w:t>;</w:t>
      </w:r>
    </w:p>
    <w:p w14:paraId="4D24BFEC" w14:textId="68B48486" w:rsidR="00356F7C" w:rsidRPr="004E0D6D" w:rsidRDefault="00B5328F" w:rsidP="00AB0129">
      <w:pPr>
        <w:pStyle w:val="B1"/>
      </w:pPr>
      <w:r w:rsidRPr="004E0D6D">
        <w:t>'..'</w:t>
      </w:r>
      <w:r w:rsidR="00334738" w:rsidRPr="004E0D6D">
        <w:t xml:space="preserve"> is used between </w:t>
      </w:r>
      <w:r w:rsidR="76DF2F7A" w:rsidRPr="004E0D6D">
        <w:t>characters</w:t>
      </w:r>
      <w:r w:rsidR="00334738" w:rsidRPr="004E0D6D">
        <w:t xml:space="preserve"> to define a range</w:t>
      </w:r>
      <w:r w:rsidR="00D81AB6" w:rsidRPr="004E0D6D">
        <w:t>;</w:t>
      </w:r>
      <w:r w:rsidR="00334738" w:rsidRPr="004E0D6D">
        <w:t xml:space="preserve"> and</w:t>
      </w:r>
    </w:p>
    <w:p w14:paraId="57AB8CD3" w14:textId="1E941E32" w:rsidR="00AB0129" w:rsidRPr="004E0D6D" w:rsidRDefault="00B5328F" w:rsidP="00440796">
      <w:pPr>
        <w:pStyle w:val="B1"/>
      </w:pPr>
      <w:r w:rsidRPr="004E0D6D">
        <w:t>'.'</w:t>
      </w:r>
      <w:r w:rsidR="00334738" w:rsidRPr="004E0D6D">
        <w:t xml:space="preserve"> denotes any character.</w:t>
      </w:r>
    </w:p>
    <w:p w14:paraId="6D1D1673" w14:textId="5108F868" w:rsidR="00B375B0" w:rsidRPr="004E0D6D" w:rsidRDefault="00B375B0" w:rsidP="00B375B0">
      <w:r w:rsidRPr="004E0D6D">
        <w:t>Following operators are used in production rule definitions:</w:t>
      </w:r>
    </w:p>
    <w:p w14:paraId="1AC6B068" w14:textId="0C28A0C1" w:rsidR="00053384" w:rsidRPr="004E0D6D" w:rsidRDefault="00053384" w:rsidP="00440796">
      <w:pPr>
        <w:pStyle w:val="B1"/>
      </w:pPr>
      <w:r w:rsidRPr="004E0D6D">
        <w:t>'='</w:t>
      </w:r>
      <w:r w:rsidR="00CB600F" w:rsidRPr="004E0D6D">
        <w:t xml:space="preserve"> is used to define a</w:t>
      </w:r>
      <w:r w:rsidR="0071341E" w:rsidRPr="004E0D6D">
        <w:t xml:space="preserve"> simple</w:t>
      </w:r>
      <w:r w:rsidR="00CB600F" w:rsidRPr="004E0D6D">
        <w:t xml:space="preserve"> assignment </w:t>
      </w:r>
      <w:r w:rsidR="00A75DDD" w:rsidRPr="004E0D6D">
        <w:t>of a right</w:t>
      </w:r>
      <w:r w:rsidR="009E1A0A" w:rsidRPr="004E0D6D">
        <w:t xml:space="preserve"> </w:t>
      </w:r>
      <w:r w:rsidR="00A75DDD" w:rsidRPr="004E0D6D">
        <w:t xml:space="preserve">hand </w:t>
      </w:r>
      <w:r w:rsidR="009E1A0A" w:rsidRPr="004E0D6D">
        <w:t>construct</w:t>
      </w:r>
      <w:r w:rsidR="00A75DDD" w:rsidRPr="004E0D6D">
        <w:t xml:space="preserve"> </w:t>
      </w:r>
      <w:r w:rsidR="00CB600F" w:rsidRPr="004E0D6D">
        <w:t>to</w:t>
      </w:r>
      <w:r w:rsidR="0071341E" w:rsidRPr="004E0D6D">
        <w:t xml:space="preserve"> a property</w:t>
      </w:r>
      <w:r w:rsidR="00A75DDD" w:rsidRPr="004E0D6D">
        <w:t xml:space="preserve"> on the left</w:t>
      </w:r>
      <w:r w:rsidR="0071341E" w:rsidRPr="004E0D6D">
        <w:t>;</w:t>
      </w:r>
    </w:p>
    <w:p w14:paraId="589DC9A3" w14:textId="2B2A0810" w:rsidR="00B375B0" w:rsidRPr="004E0D6D" w:rsidRDefault="00B375B0" w:rsidP="00440796">
      <w:pPr>
        <w:pStyle w:val="B1"/>
      </w:pPr>
      <w:r w:rsidRPr="004E0D6D">
        <w:t>'</w:t>
      </w:r>
      <w:r w:rsidR="00372E5E" w:rsidRPr="004E0D6D">
        <w:t>+=</w:t>
      </w:r>
      <w:r w:rsidRPr="004E0D6D">
        <w:t>'</w:t>
      </w:r>
      <w:r w:rsidR="0071341E" w:rsidRPr="004E0D6D">
        <w:t xml:space="preserve"> is used for </w:t>
      </w:r>
      <w:r w:rsidR="00A75DDD" w:rsidRPr="004E0D6D">
        <w:t>assigning (adding to) multi-valued property;</w:t>
      </w:r>
    </w:p>
    <w:p w14:paraId="641998AD" w14:textId="70B42C66" w:rsidR="00A75DDD" w:rsidRPr="004E0D6D" w:rsidRDefault="007126AE" w:rsidP="00440796">
      <w:pPr>
        <w:pStyle w:val="B1"/>
      </w:pPr>
      <w:r w:rsidRPr="004E0D6D">
        <w:t>'?='</w:t>
      </w:r>
      <w:r w:rsidR="00DC0BD2" w:rsidRPr="004E0D6D">
        <w:t xml:space="preserve"> is used for assigning</w:t>
      </w:r>
      <w:r w:rsidR="003F6353" w:rsidRPr="004E0D6D">
        <w:t xml:space="preserve"> the value 'true'</w:t>
      </w:r>
      <w:r w:rsidR="00DC0BD2" w:rsidRPr="004E0D6D">
        <w:t xml:space="preserve"> to</w:t>
      </w:r>
      <w:r w:rsidR="003F6353" w:rsidRPr="004E0D6D">
        <w:t xml:space="preserve"> a</w:t>
      </w:r>
      <w:r w:rsidR="0092744E" w:rsidRPr="004E0D6D">
        <w:t xml:space="preserve"> Boolean property on the condition </w:t>
      </w:r>
      <w:r w:rsidR="00C519B6" w:rsidRPr="004E0D6D">
        <w:t>that</w:t>
      </w:r>
      <w:r w:rsidR="0092744E" w:rsidRPr="004E0D6D">
        <w:t xml:space="preserve"> the right</w:t>
      </w:r>
      <w:r w:rsidR="003F6353" w:rsidRPr="004E0D6D">
        <w:t xml:space="preserve"> </w:t>
      </w:r>
      <w:r w:rsidR="0092744E" w:rsidRPr="004E0D6D">
        <w:t xml:space="preserve">hand side </w:t>
      </w:r>
      <w:r w:rsidR="00333C67" w:rsidRPr="004E0D6D">
        <w:t>construct</w:t>
      </w:r>
      <w:r w:rsidR="00776DD6" w:rsidRPr="004E0D6D">
        <w:t xml:space="preserve"> </w:t>
      </w:r>
      <w:r w:rsidR="00A600ED" w:rsidRPr="004E0D6D">
        <w:t>is</w:t>
      </w:r>
      <w:r w:rsidR="00776DD6" w:rsidRPr="004E0D6D">
        <w:t xml:space="preserve"> present</w:t>
      </w:r>
      <w:r w:rsidR="00D81AB6" w:rsidRPr="004E0D6D">
        <w:t>;</w:t>
      </w:r>
      <w:r w:rsidR="00803880" w:rsidRPr="004E0D6D">
        <w:t xml:space="preserve"> and</w:t>
      </w:r>
    </w:p>
    <w:p w14:paraId="46D102D2" w14:textId="2AB0DDB0" w:rsidR="00C519B6" w:rsidRPr="004E0D6D" w:rsidRDefault="00803880" w:rsidP="00440796">
      <w:pPr>
        <w:pStyle w:val="B1"/>
      </w:pPr>
      <w:r w:rsidRPr="004E0D6D">
        <w:t>'['</w:t>
      </w:r>
      <w:r w:rsidR="00177E29" w:rsidRPr="004E0D6D">
        <w:t>,</w:t>
      </w:r>
      <w:r w:rsidRPr="004E0D6D">
        <w:t xml:space="preserve"> </w:t>
      </w:r>
      <w:r w:rsidR="00177E29" w:rsidRPr="004E0D6D">
        <w:t>'|'</w:t>
      </w:r>
      <w:r w:rsidRPr="004E0D6D">
        <w:t xml:space="preserve"> and ']' </w:t>
      </w:r>
      <w:r w:rsidR="00E738FF" w:rsidRPr="004E0D6D">
        <w:t xml:space="preserve">are </w:t>
      </w:r>
      <w:r w:rsidR="002C2489" w:rsidRPr="004E0D6D">
        <w:t>used to define a cross-reference</w:t>
      </w:r>
      <w:r w:rsidR="004F1B1D" w:rsidRPr="004E0D6D">
        <w:t>.</w:t>
      </w:r>
    </w:p>
    <w:p w14:paraId="213EC1F3" w14:textId="5BD380C4" w:rsidR="007B3BD6" w:rsidRPr="004E0D6D" w:rsidRDefault="007B3BD6" w:rsidP="007B3BD6">
      <w:r w:rsidRPr="004E0D6D">
        <w:t>Various special symbols are included in the grammar definitions</w:t>
      </w:r>
      <w:r w:rsidR="00814DA1" w:rsidRPr="004E0D6D">
        <w:t xml:space="preserve"> of production rules</w:t>
      </w:r>
      <w:r w:rsidRPr="004E0D6D">
        <w:t xml:space="preserve"> that are </w:t>
      </w:r>
      <w:r w:rsidR="003908CB" w:rsidRPr="004E0D6D">
        <w:t>included</w:t>
      </w:r>
      <w:r w:rsidR="0081243F" w:rsidRPr="004E0D6D">
        <w:t xml:space="preserve"> </w:t>
      </w:r>
      <w:r w:rsidR="00CE3833" w:rsidRPr="004E0D6D">
        <w:t>solely</w:t>
      </w:r>
      <w:r w:rsidRPr="004E0D6D">
        <w:t xml:space="preserve"> </w:t>
      </w:r>
      <w:r w:rsidR="002866E1" w:rsidRPr="004E0D6D">
        <w:t>as implementation detail (</w:t>
      </w:r>
      <w:r w:rsidRPr="004E0D6D">
        <w:t xml:space="preserve">to help the generation of </w:t>
      </w:r>
      <w:r w:rsidR="00640C00" w:rsidRPr="004E0D6D">
        <w:t xml:space="preserve">a </w:t>
      </w:r>
      <w:r w:rsidRPr="004E0D6D">
        <w:t>parser</w:t>
      </w:r>
      <w:r w:rsidR="002866E1" w:rsidRPr="004E0D6D">
        <w:t xml:space="preserve"> for textual TDL)</w:t>
      </w:r>
      <w:r w:rsidRPr="004E0D6D">
        <w:t xml:space="preserve"> and do not alter the definition of the syntax. Such symbols include '-&gt;' and '=&gt;'.</w:t>
      </w:r>
    </w:p>
    <w:p w14:paraId="7B19719A" w14:textId="1B19D97E" w:rsidR="00114E9D" w:rsidRPr="004E0D6D" w:rsidRDefault="00FE2280" w:rsidP="00114E9D">
      <w:pPr>
        <w:pStyle w:val="Heading3"/>
      </w:pPr>
      <w:bookmarkStart w:id="59" w:name="_Toc149114450"/>
      <w:r w:rsidRPr="004E0D6D">
        <w:t>4.3.</w:t>
      </w:r>
      <w:r w:rsidR="00EA2C98" w:rsidRPr="004E0D6D">
        <w:t>3</w:t>
      </w:r>
      <w:r w:rsidRPr="004E0D6D">
        <w:tab/>
        <w:t>Terminal rules</w:t>
      </w:r>
      <w:r w:rsidR="00203508" w:rsidRPr="004E0D6D">
        <w:t xml:space="preserve"> and keywords</w:t>
      </w:r>
      <w:bookmarkEnd w:id="59"/>
    </w:p>
    <w:p w14:paraId="3A26B467" w14:textId="57BEDE11" w:rsidR="00D34A13" w:rsidRPr="004E0D6D" w:rsidRDefault="00114E9D" w:rsidP="005B62A6">
      <w:r w:rsidRPr="004E0D6D">
        <w:t>Lexical tokens in the TDL grammar are either keywords of character sequences that are matched</w:t>
      </w:r>
      <w:r w:rsidR="00BA7A8B" w:rsidRPr="004E0D6D">
        <w:t xml:space="preserve"> and consumed</w:t>
      </w:r>
      <w:r w:rsidRPr="004E0D6D">
        <w:t xml:space="preserve"> by terminal rules</w:t>
      </w:r>
      <w:r w:rsidR="00BB4C3B" w:rsidRPr="004E0D6D">
        <w:t xml:space="preserve"> during parsing</w:t>
      </w:r>
      <w:r w:rsidRPr="004E0D6D">
        <w:t>. In the grammar definition, keywords are placed between apostrophes (').</w:t>
      </w:r>
    </w:p>
    <w:p w14:paraId="63762B6B" w14:textId="560AF800" w:rsidR="005B62A6" w:rsidRPr="004E0D6D" w:rsidRDefault="00114E9D" w:rsidP="005B62A6">
      <w:r w:rsidRPr="004E0D6D">
        <w:t xml:space="preserve">Terminal rule </w:t>
      </w:r>
      <w:r w:rsidR="008E0828" w:rsidRPr="004E0D6D">
        <w:t xml:space="preserve">declarations </w:t>
      </w:r>
      <w:r w:rsidRPr="004E0D6D">
        <w:t xml:space="preserve">start with the keyword 'terminal' </w:t>
      </w:r>
      <w:r w:rsidR="00C33468" w:rsidRPr="004E0D6D">
        <w:t>followed by the rule</w:t>
      </w:r>
      <w:r w:rsidRPr="004E0D6D">
        <w:t xml:space="preserve"> name </w:t>
      </w:r>
      <w:r w:rsidR="00A20E93" w:rsidRPr="004E0D6D">
        <w:t>(</w:t>
      </w:r>
      <w:r w:rsidR="00C33468" w:rsidRPr="004E0D6D">
        <w:t>in</w:t>
      </w:r>
      <w:r w:rsidR="00510440" w:rsidRPr="004E0D6D">
        <w:t xml:space="preserve"> </w:t>
      </w:r>
      <w:r w:rsidRPr="004E0D6D">
        <w:t>upper-case letters by conve</w:t>
      </w:r>
      <w:r w:rsidR="00A20E93" w:rsidRPr="004E0D6D">
        <w:t>n</w:t>
      </w:r>
      <w:r w:rsidRPr="004E0D6D">
        <w:t>tion</w:t>
      </w:r>
      <w:r w:rsidR="00A20E93" w:rsidRPr="004E0D6D">
        <w:t>)</w:t>
      </w:r>
      <w:r w:rsidRPr="004E0D6D">
        <w:t>.</w:t>
      </w:r>
      <w:r w:rsidR="00820B76" w:rsidRPr="004E0D6D">
        <w:t xml:space="preserve"> The </w:t>
      </w:r>
      <w:r w:rsidR="00223C11" w:rsidRPr="004E0D6D">
        <w:t xml:space="preserve">rule </w:t>
      </w:r>
      <w:r w:rsidR="00820B76" w:rsidRPr="004E0D6D">
        <w:t xml:space="preserve">name is followed by 'returns' keyword and the reference to </w:t>
      </w:r>
      <w:r w:rsidR="00BF27EC" w:rsidRPr="004E0D6D">
        <w:t>a</w:t>
      </w:r>
      <w:r w:rsidR="00F30899" w:rsidRPr="004E0D6D">
        <w:t xml:space="preserve"> </w:t>
      </w:r>
      <w:r w:rsidR="00336AB8" w:rsidRPr="004E0D6D">
        <w:t>data type that</w:t>
      </w:r>
      <w:r w:rsidR="000B1CF5" w:rsidRPr="004E0D6D">
        <w:t xml:space="preserve"> is </w:t>
      </w:r>
      <w:r w:rsidR="00977EB7" w:rsidRPr="004E0D6D">
        <w:t xml:space="preserve">used for </w:t>
      </w:r>
      <w:r w:rsidR="004913C7" w:rsidRPr="004E0D6D">
        <w:t>creat</w:t>
      </w:r>
      <w:r w:rsidR="00977EB7" w:rsidRPr="004E0D6D">
        <w:t>ing</w:t>
      </w:r>
      <w:r w:rsidR="005E5E17" w:rsidRPr="004E0D6D">
        <w:t xml:space="preserve"> a value </w:t>
      </w:r>
      <w:r w:rsidR="003109FD" w:rsidRPr="004E0D6D">
        <w:t>using</w:t>
      </w:r>
      <w:r w:rsidR="005E5E17" w:rsidRPr="004E0D6D">
        <w:t xml:space="preserve"> the</w:t>
      </w:r>
      <w:r w:rsidR="00CF2007" w:rsidRPr="004E0D6D">
        <w:t xml:space="preserve"> consum</w:t>
      </w:r>
      <w:r w:rsidR="005E5E17" w:rsidRPr="004E0D6D">
        <w:t>ed</w:t>
      </w:r>
      <w:r w:rsidR="00CF3F58" w:rsidRPr="004E0D6D">
        <w:t xml:space="preserve"> token.</w:t>
      </w:r>
    </w:p>
    <w:p w14:paraId="221CDEA4" w14:textId="47EDBA68" w:rsidR="00D34A13" w:rsidRPr="004E0D6D" w:rsidRDefault="003A4B31" w:rsidP="005B62A6">
      <w:r w:rsidRPr="004E0D6D">
        <w:t xml:space="preserve">The definition of the rule starts with </w:t>
      </w:r>
      <w:r w:rsidR="001407F1" w:rsidRPr="004E0D6D">
        <w:t xml:space="preserve">a colon (':') and ends with a semi-colon (';'). Terminal rule definitions </w:t>
      </w:r>
      <w:r w:rsidR="001A6926" w:rsidRPr="004E0D6D">
        <w:t>con</w:t>
      </w:r>
      <w:r w:rsidR="00B27869" w:rsidRPr="004E0D6D">
        <w:t xml:space="preserve">sist of </w:t>
      </w:r>
      <w:r w:rsidR="00317007" w:rsidRPr="004E0D6D">
        <w:t xml:space="preserve">terminal rule calls (indicated by </w:t>
      </w:r>
      <w:r w:rsidR="00D23BF6" w:rsidRPr="004E0D6D">
        <w:t>rule name), chara</w:t>
      </w:r>
      <w:r w:rsidR="00E0603E" w:rsidRPr="004E0D6D">
        <w:t>c</w:t>
      </w:r>
      <w:r w:rsidR="00D23BF6" w:rsidRPr="004E0D6D">
        <w:t>te</w:t>
      </w:r>
      <w:r w:rsidR="00D93BB9" w:rsidRPr="004E0D6D">
        <w:t>rs and operators.</w:t>
      </w:r>
    </w:p>
    <w:p w14:paraId="246E0222" w14:textId="3EC9E3A5" w:rsidR="00C52A0C" w:rsidRPr="004E0D6D" w:rsidRDefault="005B62A6" w:rsidP="0039331B">
      <w:pPr>
        <w:pStyle w:val="EX"/>
      </w:pPr>
      <w:r w:rsidRPr="004E0D6D">
        <w:t>EXAMPLE:</w:t>
      </w:r>
      <w:r w:rsidRPr="004E0D6D">
        <w:tab/>
      </w:r>
      <w:r w:rsidR="00C85889" w:rsidRPr="004E0D6D">
        <w:t>T</w:t>
      </w:r>
      <w:r w:rsidR="007F42B5" w:rsidRPr="004E0D6D">
        <w:t>erminal INT returns EInt: ('0'..'9')+;</w:t>
      </w:r>
    </w:p>
    <w:p w14:paraId="7C3464B0" w14:textId="76EC7332" w:rsidR="007F42B5" w:rsidRPr="004E0D6D" w:rsidRDefault="007F42B5" w:rsidP="00CD6975">
      <w:r w:rsidRPr="004E0D6D">
        <w:t>Some terminal rules (such as comments and whitespace) are defined as hidden in TDL grammar and corresponding text shall be allowed anywhere in textual TDL (outside of tokens).</w:t>
      </w:r>
    </w:p>
    <w:p w14:paraId="2B84C7E0" w14:textId="2A5D252E" w:rsidR="00A76EAF" w:rsidRPr="004E0D6D" w:rsidRDefault="00A76EAF" w:rsidP="00A76EAF">
      <w:pPr>
        <w:pStyle w:val="Heading3"/>
      </w:pPr>
      <w:bookmarkStart w:id="60" w:name="_Toc149114451"/>
      <w:r w:rsidRPr="004E0D6D">
        <w:t>4.3.</w:t>
      </w:r>
      <w:r w:rsidR="00EA2C98" w:rsidRPr="004E0D6D">
        <w:t>4</w:t>
      </w:r>
      <w:r w:rsidRPr="004E0D6D">
        <w:tab/>
      </w:r>
      <w:r w:rsidR="00F87C23" w:rsidRPr="004E0D6D">
        <w:t>Production</w:t>
      </w:r>
      <w:r w:rsidRPr="004E0D6D">
        <w:t xml:space="preserve"> rules</w:t>
      </w:r>
      <w:bookmarkEnd w:id="60"/>
    </w:p>
    <w:p w14:paraId="0F906BA2" w14:textId="09FC92F7" w:rsidR="00F442A3" w:rsidRPr="004E0D6D" w:rsidRDefault="00F442A3" w:rsidP="008C0937">
      <w:r w:rsidRPr="004E0D6D">
        <w:t>Production rules are used to create model objects or data values.</w:t>
      </w:r>
      <w:r w:rsidR="00E03B20" w:rsidRPr="004E0D6D">
        <w:t xml:space="preserve"> The rules that return </w:t>
      </w:r>
      <w:r w:rsidR="00644AD1" w:rsidRPr="004E0D6D">
        <w:t xml:space="preserve">a </w:t>
      </w:r>
      <w:r w:rsidR="00E03B20" w:rsidRPr="004E0D6D">
        <w:t>data type instead of a meta-class are known as data type rules.</w:t>
      </w:r>
    </w:p>
    <w:p w14:paraId="46868588" w14:textId="1B3CEF19" w:rsidR="008C0937" w:rsidRPr="004E0D6D" w:rsidRDefault="002855CD" w:rsidP="008C0937">
      <w:r w:rsidRPr="004E0D6D">
        <w:lastRenderedPageBreak/>
        <w:t xml:space="preserve">Production </w:t>
      </w:r>
      <w:r w:rsidR="00AA3140" w:rsidRPr="004E0D6D">
        <w:t xml:space="preserve">rule </w:t>
      </w:r>
      <w:r w:rsidR="008E0828" w:rsidRPr="004E0D6D">
        <w:t>declarations</w:t>
      </w:r>
      <w:r w:rsidR="00AA3140" w:rsidRPr="004E0D6D">
        <w:t xml:space="preserve"> start with the rule name followed by </w:t>
      </w:r>
      <w:r w:rsidR="001C2A74" w:rsidRPr="004E0D6D">
        <w:t>'returns</w:t>
      </w:r>
      <w:r w:rsidR="00D6474F" w:rsidRPr="004E0D6D">
        <w:t>'</w:t>
      </w:r>
      <w:r w:rsidR="001C2A74" w:rsidRPr="004E0D6D">
        <w:t xml:space="preserve"> keyword and </w:t>
      </w:r>
      <w:r w:rsidR="00461FC4" w:rsidRPr="004E0D6D">
        <w:t xml:space="preserve">the reference to the </w:t>
      </w:r>
      <w:r w:rsidR="00773C87" w:rsidRPr="004E0D6D">
        <w:t>meta-class</w:t>
      </w:r>
      <w:r w:rsidR="00B400C0" w:rsidRPr="004E0D6D">
        <w:t xml:space="preserve"> that defines the object</w:t>
      </w:r>
      <w:r w:rsidR="00773C87" w:rsidRPr="004E0D6D">
        <w:t xml:space="preserve"> that </w:t>
      </w:r>
      <w:r w:rsidR="00DF200D" w:rsidRPr="004E0D6D">
        <w:t>is produced by the rule</w:t>
      </w:r>
      <w:r w:rsidR="00AA3140" w:rsidRPr="004E0D6D">
        <w:t xml:space="preserve">. </w:t>
      </w:r>
      <w:r w:rsidR="008C0937" w:rsidRPr="004E0D6D">
        <w:t xml:space="preserve">The definition of the rule starts with a colon (':') and ends with a semi-colon (';'). </w:t>
      </w:r>
      <w:r w:rsidR="00370F97" w:rsidRPr="004E0D6D">
        <w:t>Production</w:t>
      </w:r>
      <w:r w:rsidR="008C0937" w:rsidRPr="004E0D6D">
        <w:t xml:space="preserve"> rule definitions consist of</w:t>
      </w:r>
      <w:r w:rsidR="00370F97" w:rsidRPr="004E0D6D">
        <w:t xml:space="preserve"> </w:t>
      </w:r>
      <w:r w:rsidR="008C0937" w:rsidRPr="004E0D6D">
        <w:t>rule calls, keywords</w:t>
      </w:r>
      <w:r w:rsidR="00C315C9" w:rsidRPr="004E0D6D">
        <w:t xml:space="preserve"> </w:t>
      </w:r>
      <w:r w:rsidR="008C0937" w:rsidRPr="004E0D6D">
        <w:t>and operators.</w:t>
      </w:r>
    </w:p>
    <w:p w14:paraId="145CEBD0" w14:textId="1880C6B3" w:rsidR="005D672B" w:rsidRPr="004E0D6D" w:rsidRDefault="008C0937" w:rsidP="005D672B">
      <w:pPr>
        <w:pStyle w:val="EX"/>
      </w:pPr>
      <w:r w:rsidRPr="004E0D6D">
        <w:t>EXAMPLE</w:t>
      </w:r>
      <w:r w:rsidR="00C50714" w:rsidRPr="004E0D6D">
        <w:t xml:space="preserve"> 1</w:t>
      </w:r>
      <w:r w:rsidRPr="004E0D6D">
        <w:t>:</w:t>
      </w:r>
      <w:r w:rsidRPr="004E0D6D">
        <w:tab/>
      </w:r>
      <w:r w:rsidR="005D672B" w:rsidRPr="004E0D6D">
        <w:t>Comment returns tdl::Comment:</w:t>
      </w:r>
    </w:p>
    <w:p w14:paraId="4BCF4767" w14:textId="77777777" w:rsidR="005D672B" w:rsidRPr="004E0D6D" w:rsidRDefault="005D672B" w:rsidP="00963F66">
      <w:pPr>
        <w:pStyle w:val="EX"/>
        <w:ind w:hanging="1"/>
      </w:pPr>
      <w:r w:rsidRPr="004E0D6D">
        <w:t xml:space="preserve">    'Note:' body=EString</w:t>
      </w:r>
    </w:p>
    <w:p w14:paraId="31BD8CFF" w14:textId="69F32723" w:rsidR="008C0937" w:rsidRPr="004E0D6D" w:rsidRDefault="005D672B" w:rsidP="00963F66">
      <w:pPr>
        <w:pStyle w:val="EX"/>
        <w:ind w:hanging="1"/>
      </w:pPr>
      <w:r w:rsidRPr="004E0D6D">
        <w:t>;</w:t>
      </w:r>
    </w:p>
    <w:p w14:paraId="75FC46DA" w14:textId="5243ADF6" w:rsidR="002B6BB6" w:rsidRPr="004E0D6D" w:rsidRDefault="00F0624F" w:rsidP="00555FDB">
      <w:pPr>
        <w:tabs>
          <w:tab w:val="left" w:pos="454"/>
        </w:tabs>
      </w:pPr>
      <w:r w:rsidRPr="004E0D6D">
        <w:t>An assignment is defined as a property name followed by an assignment operator (see</w:t>
      </w:r>
      <w:r w:rsidR="00B57623" w:rsidRPr="004E0D6D">
        <w:t xml:space="preserve"> clause 4.3.2</w:t>
      </w:r>
      <w:r w:rsidRPr="004E0D6D">
        <w:t>)</w:t>
      </w:r>
      <w:r w:rsidR="00B57623" w:rsidRPr="004E0D6D">
        <w:t xml:space="preserve"> </w:t>
      </w:r>
      <w:r w:rsidR="007D4302" w:rsidRPr="004E0D6D">
        <w:t>followed by a rule call (name</w:t>
      </w:r>
      <w:r w:rsidR="00B91AF9" w:rsidRPr="004E0D6D">
        <w:t xml:space="preserve"> of production or data type rule</w:t>
      </w:r>
      <w:r w:rsidR="007D4302" w:rsidRPr="004E0D6D">
        <w:t xml:space="preserve">) or </w:t>
      </w:r>
      <w:r w:rsidR="008B0CF0" w:rsidRPr="004E0D6D">
        <w:t>a cross-reference</w:t>
      </w:r>
      <w:r w:rsidR="00A5244E" w:rsidRPr="004E0D6D">
        <w:t xml:space="preserve">. A cross-reference </w:t>
      </w:r>
      <w:r w:rsidR="00132C04" w:rsidRPr="004E0D6D">
        <w:t xml:space="preserve">is defined </w:t>
      </w:r>
      <w:r w:rsidR="00CD67F7" w:rsidRPr="004E0D6D">
        <w:t xml:space="preserve">as </w:t>
      </w:r>
      <w:r w:rsidR="00132C04" w:rsidRPr="004E0D6D">
        <w:t>a meta-class</w:t>
      </w:r>
      <w:r w:rsidR="00CD67F7" w:rsidRPr="004E0D6D">
        <w:t xml:space="preserve"> reference followed by '|'</w:t>
      </w:r>
      <w:r w:rsidR="005937A8" w:rsidRPr="004E0D6D">
        <w:t xml:space="preserve"> and a </w:t>
      </w:r>
      <w:r w:rsidR="00156BB2" w:rsidRPr="004E0D6D">
        <w:t xml:space="preserve">terminal rule </w:t>
      </w:r>
      <w:r w:rsidR="00CD67F7" w:rsidRPr="004E0D6D">
        <w:t xml:space="preserve">call </w:t>
      </w:r>
      <w:r w:rsidR="00156BB2" w:rsidRPr="004E0D6D">
        <w:t>that defines the format for the identifier</w:t>
      </w:r>
      <w:r w:rsidR="002D425D" w:rsidRPr="004E0D6D">
        <w:t xml:space="preserve">. </w:t>
      </w:r>
      <w:r w:rsidR="002E4199" w:rsidRPr="004E0D6D">
        <w:t>The cross-reference definition is</w:t>
      </w:r>
      <w:r w:rsidR="007D061C" w:rsidRPr="004E0D6D">
        <w:t xml:space="preserve"> placed </w:t>
      </w:r>
      <w:r w:rsidR="00D378B0" w:rsidRPr="004E0D6D">
        <w:t>between</w:t>
      </w:r>
      <w:r w:rsidR="007D061C" w:rsidRPr="004E0D6D">
        <w:t xml:space="preserve"> </w:t>
      </w:r>
      <w:r w:rsidR="00C749FE" w:rsidRPr="004E0D6D">
        <w:t>square brackets ('[' and ']')</w:t>
      </w:r>
      <w:r w:rsidR="00156BB2" w:rsidRPr="004E0D6D">
        <w:t>.</w:t>
      </w:r>
    </w:p>
    <w:p w14:paraId="1F968E25" w14:textId="185D2F9F" w:rsidR="00A5244E" w:rsidRPr="004E0D6D" w:rsidRDefault="00555FDB" w:rsidP="00A84544">
      <w:pPr>
        <w:pStyle w:val="EX"/>
        <w:keepNext/>
        <w:ind w:left="1701"/>
      </w:pPr>
      <w:r w:rsidRPr="004E0D6D">
        <w:t>EXAMPLE</w:t>
      </w:r>
      <w:r w:rsidR="00C50714" w:rsidRPr="004E0D6D">
        <w:t xml:space="preserve"> 2</w:t>
      </w:r>
      <w:r w:rsidRPr="004E0D6D">
        <w:t>:</w:t>
      </w:r>
      <w:r w:rsidRPr="004E0D6D">
        <w:tab/>
      </w:r>
      <w:r w:rsidR="00A5244E" w:rsidRPr="004E0D6D">
        <w:t>Annotation returns tdl::Annotation:</w:t>
      </w:r>
    </w:p>
    <w:p w14:paraId="6DD7E0E7" w14:textId="77777777" w:rsidR="00A5244E" w:rsidRPr="004E0D6D" w:rsidRDefault="00A5244E" w:rsidP="00A84544">
      <w:pPr>
        <w:pStyle w:val="EX"/>
        <w:keepNext/>
        <w:ind w:left="1701" w:hanging="1"/>
      </w:pPr>
      <w:r w:rsidRPr="004E0D6D">
        <w:t xml:space="preserve">    '@' key=[tdl::AnnotationType|Identifier]</w:t>
      </w:r>
    </w:p>
    <w:p w14:paraId="0DDBF85B" w14:textId="77777777" w:rsidR="00A5244E" w:rsidRPr="004E0D6D" w:rsidRDefault="00A5244E" w:rsidP="00A5244E">
      <w:pPr>
        <w:pStyle w:val="EX"/>
        <w:ind w:hanging="1"/>
      </w:pPr>
      <w:r w:rsidRPr="004E0D6D">
        <w:t xml:space="preserve">    (':' value=EString)?</w:t>
      </w:r>
    </w:p>
    <w:p w14:paraId="02062AF5" w14:textId="342ACB19" w:rsidR="00555FDB" w:rsidRPr="004E0D6D" w:rsidRDefault="00A5244E" w:rsidP="00A5244E">
      <w:pPr>
        <w:pStyle w:val="EX"/>
        <w:ind w:hanging="1"/>
      </w:pPr>
      <w:r w:rsidRPr="004E0D6D">
        <w:t>;</w:t>
      </w:r>
    </w:p>
    <w:p w14:paraId="3A994912" w14:textId="61F9B07E" w:rsidR="00555FDB" w:rsidRPr="004E0D6D" w:rsidRDefault="00350F86" w:rsidP="00A37524">
      <w:r w:rsidRPr="004E0D6D">
        <w:t>Production rule calls may also be used without assignment.</w:t>
      </w:r>
      <w:r w:rsidR="001367D8" w:rsidRPr="004E0D6D">
        <w:t xml:space="preserve"> In that case the model object that is returned from the calling rule is the one that is created in the called rule.</w:t>
      </w:r>
    </w:p>
    <w:p w14:paraId="5D883628" w14:textId="0B1447E5" w:rsidR="00764B57" w:rsidRPr="004E0D6D" w:rsidRDefault="009F5231" w:rsidP="00C6310B">
      <w:r w:rsidRPr="004E0D6D">
        <w:t xml:space="preserve">Production rules may be created as </w:t>
      </w:r>
      <w:r w:rsidR="00573519" w:rsidRPr="004E0D6D">
        <w:t xml:space="preserve">fragments by prefixing the declaration with the 'fragment' keyword. </w:t>
      </w:r>
      <w:r w:rsidR="00D21A11" w:rsidRPr="004E0D6D">
        <w:t xml:space="preserve">In that case the rule does not produce an object by itself but rather assigns to properties </w:t>
      </w:r>
      <w:r w:rsidR="008E023E" w:rsidRPr="004E0D6D">
        <w:t xml:space="preserve">of </w:t>
      </w:r>
      <w:r w:rsidR="002B2551" w:rsidRPr="004E0D6D">
        <w:t>the object that is created in the calling rule. Fragment rules are always unassigned.</w:t>
      </w:r>
    </w:p>
    <w:p w14:paraId="0D631E66" w14:textId="4D55DF77" w:rsidR="00F804E1" w:rsidRPr="004E0D6D" w:rsidRDefault="006F52B2" w:rsidP="004E7650">
      <w:pPr>
        <w:pStyle w:val="Heading2"/>
      </w:pPr>
      <w:bookmarkStart w:id="61" w:name="_Toc149114452"/>
      <w:r w:rsidRPr="004E0D6D">
        <w:t>4.</w:t>
      </w:r>
      <w:r w:rsidR="00204331" w:rsidRPr="004E0D6D">
        <w:t>4</w:t>
      </w:r>
      <w:r w:rsidR="00141D1A" w:rsidRPr="004E0D6D">
        <w:tab/>
      </w:r>
      <w:r w:rsidR="00F804E1" w:rsidRPr="004E0D6D">
        <w:t>Conformance</w:t>
      </w:r>
      <w:bookmarkEnd w:id="61"/>
    </w:p>
    <w:p w14:paraId="2E91DD96" w14:textId="7B0F56D6" w:rsidR="00EC5D30" w:rsidRPr="004E0D6D" w:rsidRDefault="00204331" w:rsidP="00204331">
      <w:r w:rsidRPr="004E0D6D">
        <w:t>For an implementation claiming to conform to this version of the TDL Concrete Textual Syntax, all features specified in the present document and in ETSI ES 203 119-1 [</w:t>
      </w:r>
      <w:r w:rsidRPr="004E0D6D">
        <w:fldChar w:fldCharType="begin"/>
      </w:r>
      <w:r w:rsidRPr="004E0D6D">
        <w:instrText xml:space="preserve">REF REF_ES203119_1 \h </w:instrText>
      </w:r>
      <w:r w:rsidR="00C17619" w:rsidRPr="004E0D6D">
        <w:instrText xml:space="preserve"> \* MERGEFORMAT </w:instrText>
      </w:r>
      <w:r w:rsidRPr="004E0D6D">
        <w:fldChar w:fldCharType="separate"/>
      </w:r>
      <w:r w:rsidR="00524657" w:rsidRPr="004E0D6D">
        <w:t>1</w:t>
      </w:r>
      <w:r w:rsidRPr="004E0D6D">
        <w:fldChar w:fldCharType="end"/>
      </w:r>
      <w:r w:rsidRPr="004E0D6D">
        <w:t>] shall be implemented consistently with the requirements given in the present document and ETSI ES 203 119-1 [</w:t>
      </w:r>
      <w:r w:rsidRPr="004E0D6D">
        <w:fldChar w:fldCharType="begin"/>
      </w:r>
      <w:r w:rsidRPr="004E0D6D">
        <w:instrText xml:space="preserve">REF REF_ES203119_1 \h </w:instrText>
      </w:r>
      <w:r w:rsidR="00C17619" w:rsidRPr="004E0D6D">
        <w:instrText xml:space="preserve"> \* MERGEFORMAT </w:instrText>
      </w:r>
      <w:r w:rsidRPr="004E0D6D">
        <w:fldChar w:fldCharType="separate"/>
      </w:r>
      <w:r w:rsidR="00524657" w:rsidRPr="004E0D6D">
        <w:t>1</w:t>
      </w:r>
      <w:r w:rsidRPr="004E0D6D">
        <w:fldChar w:fldCharType="end"/>
      </w:r>
      <w:r w:rsidRPr="004E0D6D">
        <w:t>].</w:t>
      </w:r>
    </w:p>
    <w:p w14:paraId="144CB82B" w14:textId="2A79B78C" w:rsidR="007C41E0" w:rsidRPr="004E0D6D" w:rsidRDefault="007C41E0" w:rsidP="007C41E0">
      <w:pPr>
        <w:pStyle w:val="Heading1"/>
      </w:pPr>
      <w:bookmarkStart w:id="62" w:name="_Toc149114453"/>
      <w:r w:rsidRPr="004E0D6D">
        <w:t>5</w:t>
      </w:r>
      <w:r w:rsidRPr="004E0D6D">
        <w:tab/>
      </w:r>
      <w:r w:rsidR="00665D70" w:rsidRPr="004E0D6D">
        <w:t>General</w:t>
      </w:r>
      <w:r w:rsidR="001676D4" w:rsidRPr="004E0D6D">
        <w:t xml:space="preserve"> </w:t>
      </w:r>
      <w:r w:rsidR="00665D70" w:rsidRPr="004E0D6D">
        <w:t>rules</w:t>
      </w:r>
      <w:bookmarkEnd w:id="62"/>
    </w:p>
    <w:p w14:paraId="5F266B56" w14:textId="141E2A5D" w:rsidR="00956C46" w:rsidRPr="004E0D6D" w:rsidRDefault="00956C46" w:rsidP="00956C46">
      <w:pPr>
        <w:pStyle w:val="Heading2"/>
      </w:pPr>
      <w:bookmarkStart w:id="63" w:name="_Toc149114454"/>
      <w:r w:rsidRPr="004E0D6D">
        <w:t>5.1</w:t>
      </w:r>
      <w:r w:rsidRPr="004E0D6D">
        <w:tab/>
        <w:t>Identities</w:t>
      </w:r>
      <w:r w:rsidR="00850FDA" w:rsidRPr="004E0D6D">
        <w:t xml:space="preserve"> and references</w:t>
      </w:r>
      <w:bookmarkEnd w:id="63"/>
    </w:p>
    <w:p w14:paraId="740047F1" w14:textId="0B33D969" w:rsidR="007C41E0" w:rsidRPr="004E0D6D" w:rsidRDefault="00782081" w:rsidP="00204331">
      <w:r w:rsidRPr="004E0D6D">
        <w:t>In TDL model</w:t>
      </w:r>
      <w:r w:rsidR="002E07AD" w:rsidRPr="004E0D6D">
        <w:t>s</w:t>
      </w:r>
      <w:r w:rsidR="00E31DA1" w:rsidRPr="004E0D6D">
        <w:t>,</w:t>
      </w:r>
      <w:r w:rsidR="00BD6B03" w:rsidRPr="004E0D6D">
        <w:t xml:space="preserve"> references between objects are based on unique</w:t>
      </w:r>
      <w:r w:rsidR="00E31DA1" w:rsidRPr="004E0D6D">
        <w:t xml:space="preserve"> identifiers </w:t>
      </w:r>
      <w:r w:rsidR="00221093" w:rsidRPr="004E0D6D">
        <w:t xml:space="preserve">that are </w:t>
      </w:r>
      <w:r w:rsidR="00E31DA1" w:rsidRPr="004E0D6D">
        <w:t>generated by the modelling framework</w:t>
      </w:r>
      <w:r w:rsidR="002044FC" w:rsidRPr="004E0D6D">
        <w:t xml:space="preserve"> and</w:t>
      </w:r>
      <w:r w:rsidR="00221093" w:rsidRPr="004E0D6D">
        <w:t xml:space="preserve"> store</w:t>
      </w:r>
      <w:r w:rsidR="00950650" w:rsidRPr="004E0D6D">
        <w:t>d in model files</w:t>
      </w:r>
      <w:r w:rsidR="00E31DA1" w:rsidRPr="004E0D6D">
        <w:t>.</w:t>
      </w:r>
      <w:r w:rsidR="00E564BA" w:rsidRPr="004E0D6D">
        <w:t xml:space="preserve"> Such identifiers are generally </w:t>
      </w:r>
      <w:r w:rsidR="006D1D9C" w:rsidRPr="004E0D6D">
        <w:t>hidden from the user.</w:t>
      </w:r>
      <w:r w:rsidR="00E31DA1" w:rsidRPr="004E0D6D">
        <w:t xml:space="preserve"> </w:t>
      </w:r>
      <w:r w:rsidR="002E07AD" w:rsidRPr="004E0D6D">
        <w:t xml:space="preserve">In </w:t>
      </w:r>
      <w:r w:rsidR="00DC091E" w:rsidRPr="004E0D6D">
        <w:t>textual TDL</w:t>
      </w:r>
      <w:r w:rsidR="002044FC" w:rsidRPr="004E0D6D">
        <w:t xml:space="preserve">, </w:t>
      </w:r>
      <w:r w:rsidR="00950650" w:rsidRPr="004E0D6D">
        <w:t xml:space="preserve">all </w:t>
      </w:r>
      <w:r w:rsidR="00EE3FED" w:rsidRPr="004E0D6D">
        <w:t>attributes</w:t>
      </w:r>
      <w:r w:rsidR="00950650" w:rsidRPr="004E0D6D">
        <w:t xml:space="preserve"> </w:t>
      </w:r>
      <w:r w:rsidR="006D1D9C" w:rsidRPr="004E0D6D">
        <w:t xml:space="preserve">shall be part of the text </w:t>
      </w:r>
      <w:r w:rsidR="003C773E" w:rsidRPr="004E0D6D">
        <w:t xml:space="preserve">document and </w:t>
      </w:r>
      <w:r w:rsidR="008F3EA2" w:rsidRPr="004E0D6D">
        <w:t xml:space="preserve">the use of </w:t>
      </w:r>
      <w:r w:rsidR="0040523C" w:rsidRPr="004E0D6D">
        <w:t xml:space="preserve">such identifiers </w:t>
      </w:r>
      <w:r w:rsidR="008F3EA2" w:rsidRPr="004E0D6D">
        <w:t>is not feasible.</w:t>
      </w:r>
    </w:p>
    <w:p w14:paraId="5F285567" w14:textId="4BD9400E" w:rsidR="008F3EA2" w:rsidRPr="004E0D6D" w:rsidRDefault="00B368DF" w:rsidP="00204331">
      <w:r w:rsidRPr="004E0D6D">
        <w:t xml:space="preserve">In textual TDL, </w:t>
      </w:r>
      <w:r w:rsidR="00DC2167" w:rsidRPr="004E0D6D">
        <w:t xml:space="preserve">objects are identified by </w:t>
      </w:r>
      <w:r w:rsidR="002F6622" w:rsidRPr="004E0D6D">
        <w:t>'name' or 'qualifiedName' propert</w:t>
      </w:r>
      <w:r w:rsidR="00B37C01" w:rsidRPr="004E0D6D">
        <w:t>y</w:t>
      </w:r>
      <w:r w:rsidR="002F6622" w:rsidRPr="004E0D6D">
        <w:t>.</w:t>
      </w:r>
      <w:r w:rsidR="005509FE" w:rsidRPr="004E0D6D">
        <w:t xml:space="preserve"> The </w:t>
      </w:r>
      <w:r w:rsidR="00D41A46" w:rsidRPr="004E0D6D">
        <w:t xml:space="preserve">allowed values </w:t>
      </w:r>
      <w:r w:rsidR="000F2269" w:rsidRPr="004E0D6D">
        <w:t xml:space="preserve">for the 'name' property are restricted by </w:t>
      </w:r>
      <w:r w:rsidR="00D33319" w:rsidRPr="004E0D6D">
        <w:t>the terminal rule '</w:t>
      </w:r>
      <w:r w:rsidR="00727EFA" w:rsidRPr="004E0D6D">
        <w:t>ID</w:t>
      </w:r>
      <w:r w:rsidR="00D33319" w:rsidRPr="004E0D6D">
        <w:t>'</w:t>
      </w:r>
      <w:r w:rsidR="00052F3D" w:rsidRPr="004E0D6D">
        <w:t xml:space="preserve"> (see clause 5.5)</w:t>
      </w:r>
      <w:r w:rsidR="00D33319" w:rsidRPr="004E0D6D">
        <w:t>.</w:t>
      </w:r>
      <w:r w:rsidR="00555628" w:rsidRPr="004E0D6D">
        <w:t xml:space="preserve"> The exception to this rule is made for </w:t>
      </w:r>
      <w:r w:rsidR="00EE5A6B" w:rsidRPr="004E0D6D">
        <w:t xml:space="preserve">objects that are </w:t>
      </w:r>
      <w:r w:rsidR="00555628" w:rsidRPr="004E0D6D">
        <w:t xml:space="preserve">predefined </w:t>
      </w:r>
      <w:r w:rsidR="00EE5A6B" w:rsidRPr="004E0D6D">
        <w:t xml:space="preserve">in TDL and </w:t>
      </w:r>
      <w:r w:rsidR="00AA3500" w:rsidRPr="004E0D6D">
        <w:t>are mapped to special symbols in textual TDL (such as AnyValue).</w:t>
      </w:r>
    </w:p>
    <w:p w14:paraId="4920CE07" w14:textId="68F55A6B" w:rsidR="00A433D7" w:rsidRPr="004E0D6D" w:rsidRDefault="008E28E7" w:rsidP="00204331">
      <w:r w:rsidRPr="004E0D6D">
        <w:t xml:space="preserve">If the 'name' property shall have </w:t>
      </w:r>
      <w:r w:rsidR="00707C37" w:rsidRPr="004E0D6D">
        <w:t>a</w:t>
      </w:r>
      <w:r w:rsidRPr="004E0D6D">
        <w:t xml:space="preserve"> value that is equal to a keyword in textual TDL then that</w:t>
      </w:r>
      <w:r w:rsidR="00707C37" w:rsidRPr="004E0D6D">
        <w:t xml:space="preserve"> value shall be prefixed with '^'</w:t>
      </w:r>
      <w:r w:rsidR="00887C1E" w:rsidRPr="004E0D6D">
        <w:t xml:space="preserve"> in</w:t>
      </w:r>
      <w:r w:rsidR="00707C37" w:rsidRPr="004E0D6D">
        <w:t xml:space="preserve"> the text.</w:t>
      </w:r>
    </w:p>
    <w:p w14:paraId="30D191C7" w14:textId="5BBF3C36" w:rsidR="007C09FF" w:rsidRPr="004E0D6D" w:rsidRDefault="0012597F" w:rsidP="007C09FF">
      <w:pPr>
        <w:pStyle w:val="Heading2"/>
      </w:pPr>
      <w:bookmarkStart w:id="64" w:name="_Toc149114455"/>
      <w:r w:rsidRPr="004E0D6D">
        <w:t>5.2</w:t>
      </w:r>
      <w:r w:rsidRPr="004E0D6D">
        <w:tab/>
      </w:r>
      <w:r w:rsidR="00887C1E" w:rsidRPr="004E0D6D">
        <w:t>Models and i</w:t>
      </w:r>
      <w:r w:rsidR="007C09FF" w:rsidRPr="004E0D6D">
        <w:t>mporting</w:t>
      </w:r>
      <w:bookmarkEnd w:id="64"/>
    </w:p>
    <w:p w14:paraId="6ECA1806" w14:textId="07B77431" w:rsidR="00DC2105" w:rsidRPr="004E0D6D" w:rsidRDefault="002F0595" w:rsidP="007C09FF">
      <w:r w:rsidRPr="004E0D6D">
        <w:t>TDL objects stored in a single file</w:t>
      </w:r>
      <w:r w:rsidR="00D15F0C" w:rsidRPr="004E0D6D">
        <w:t xml:space="preserve"> are collectively referred to as model. </w:t>
      </w:r>
      <w:r w:rsidR="00027020" w:rsidRPr="004E0D6D">
        <w:t xml:space="preserve">Both the TDL model and textual TDL </w:t>
      </w:r>
      <w:r w:rsidR="00E32446" w:rsidRPr="004E0D6D">
        <w:t xml:space="preserve">allow </w:t>
      </w:r>
      <w:r w:rsidR="00B03ED7" w:rsidRPr="004E0D6D">
        <w:t>single 'Package' object as the root of the model.</w:t>
      </w:r>
      <w:r w:rsidR="002306FF" w:rsidRPr="004E0D6D">
        <w:t xml:space="preserve"> Thus, </w:t>
      </w:r>
      <w:r w:rsidR="00D42C6F" w:rsidRPr="004E0D6D">
        <w:t>logically the root package of a TDL file is a TDL model.</w:t>
      </w:r>
    </w:p>
    <w:p w14:paraId="3D38AF20" w14:textId="2CBCC232" w:rsidR="008C7699" w:rsidRPr="004E0D6D" w:rsidRDefault="00705658" w:rsidP="00B46DD6">
      <w:pPr>
        <w:tabs>
          <w:tab w:val="left" w:pos="5834"/>
        </w:tabs>
      </w:pPr>
      <w:r w:rsidRPr="004E0D6D">
        <w:t>Nam</w:t>
      </w:r>
      <w:r w:rsidR="00A10C3D" w:rsidRPr="004E0D6D">
        <w:t>ing of textual TDL files and</w:t>
      </w:r>
      <w:r w:rsidR="00507830" w:rsidRPr="004E0D6D">
        <w:t xml:space="preserve"> the location</w:t>
      </w:r>
      <w:r w:rsidR="00E40CDE" w:rsidRPr="004E0D6D">
        <w:t xml:space="preserve"> of those files is out of the scope of </w:t>
      </w:r>
      <w:r w:rsidR="002B7A7F" w:rsidRPr="004E0D6D">
        <w:t xml:space="preserve">the </w:t>
      </w:r>
      <w:r w:rsidR="00E40CDE" w:rsidRPr="004E0D6D">
        <w:t xml:space="preserve">present document. </w:t>
      </w:r>
      <w:r w:rsidR="00AC02E5" w:rsidRPr="004E0D6D">
        <w:t>Implementation</w:t>
      </w:r>
      <w:r w:rsidR="002B7A7F" w:rsidRPr="004E0D6D">
        <w:t>s</w:t>
      </w:r>
      <w:r w:rsidR="00AC02E5" w:rsidRPr="004E0D6D">
        <w:t xml:space="preserve"> of the textual TDL shall </w:t>
      </w:r>
      <w:r w:rsidR="006911C5" w:rsidRPr="004E0D6D">
        <w:t>provide means to make TDL models available for importing.</w:t>
      </w:r>
    </w:p>
    <w:p w14:paraId="72D25A54" w14:textId="4206B75E" w:rsidR="007C09FF" w:rsidRPr="004E0D6D" w:rsidRDefault="00B05C47" w:rsidP="00B46DD6">
      <w:pPr>
        <w:tabs>
          <w:tab w:val="left" w:pos="5834"/>
        </w:tabs>
      </w:pPr>
      <w:r w:rsidRPr="004E0D6D">
        <w:t xml:space="preserve">Imported 'Package's </w:t>
      </w:r>
      <w:r w:rsidR="00C90AE2" w:rsidRPr="004E0D6D">
        <w:t>shall be</w:t>
      </w:r>
      <w:r w:rsidRPr="004E0D6D">
        <w:t xml:space="preserve"> referred to </w:t>
      </w:r>
      <w:r w:rsidR="00C90AE2" w:rsidRPr="004E0D6D">
        <w:t xml:space="preserve">by </w:t>
      </w:r>
      <w:r w:rsidRPr="004E0D6D">
        <w:t xml:space="preserve">the value of </w:t>
      </w:r>
      <w:r w:rsidR="00532009" w:rsidRPr="004E0D6D">
        <w:t xml:space="preserve">the </w:t>
      </w:r>
      <w:r w:rsidRPr="004E0D6D">
        <w:t>'qualifiedName' property.</w:t>
      </w:r>
    </w:p>
    <w:p w14:paraId="18590E8F" w14:textId="77A3F04C" w:rsidR="0012597F" w:rsidRPr="004E0D6D" w:rsidRDefault="0012597F" w:rsidP="0012597F">
      <w:pPr>
        <w:pStyle w:val="Heading2"/>
      </w:pPr>
      <w:bookmarkStart w:id="65" w:name="_Toc149114456"/>
      <w:r w:rsidRPr="004E0D6D">
        <w:lastRenderedPageBreak/>
        <w:t>5.</w:t>
      </w:r>
      <w:r w:rsidR="00E4532C" w:rsidRPr="004E0D6D">
        <w:t>3</w:t>
      </w:r>
      <w:r w:rsidR="006416D3" w:rsidRPr="004E0D6D">
        <w:tab/>
      </w:r>
      <w:r w:rsidRPr="004E0D6D">
        <w:t>Linking</w:t>
      </w:r>
      <w:bookmarkEnd w:id="65"/>
    </w:p>
    <w:p w14:paraId="698F6626" w14:textId="4051B1AD" w:rsidR="002D7A4D" w:rsidRPr="004E0D6D" w:rsidRDefault="00370BDD" w:rsidP="0012597F">
      <w:r w:rsidRPr="004E0D6D">
        <w:t xml:space="preserve">Linking refers to the phase in </w:t>
      </w:r>
      <w:r w:rsidR="001114DE" w:rsidRPr="004E0D6D">
        <w:t>the compilation process of textual TDL where name-based cross-references are resolved to actual objects that they represent.</w:t>
      </w:r>
      <w:r w:rsidR="002D7A4D" w:rsidRPr="004E0D6D">
        <w:t xml:space="preserve"> By default</w:t>
      </w:r>
      <w:r w:rsidR="004E594E" w:rsidRPr="004E0D6D">
        <w:t xml:space="preserve">, linking utilizes object identities </w:t>
      </w:r>
      <w:r w:rsidR="00CD6437" w:rsidRPr="004E0D6D">
        <w:t xml:space="preserve">as </w:t>
      </w:r>
      <w:r w:rsidR="004E594E" w:rsidRPr="004E0D6D">
        <w:t>described in clause 5.1.</w:t>
      </w:r>
    </w:p>
    <w:p w14:paraId="2B9042D1" w14:textId="6628ADDE" w:rsidR="0012597F" w:rsidRPr="004E0D6D" w:rsidRDefault="001114DE" w:rsidP="0012597F">
      <w:r w:rsidRPr="004E0D6D">
        <w:t xml:space="preserve">In some </w:t>
      </w:r>
      <w:r w:rsidR="00E73964" w:rsidRPr="004E0D6D">
        <w:t>cases where explicit cross-references are not required by the grammar rules,</w:t>
      </w:r>
      <w:r w:rsidR="008956C5" w:rsidRPr="004E0D6D">
        <w:t xml:space="preserve"> the linking may apply </w:t>
      </w:r>
      <w:r w:rsidR="004835E7" w:rsidRPr="004E0D6D">
        <w:t xml:space="preserve">context specific logic to assign references to object properties. Such cases are </w:t>
      </w:r>
      <w:r w:rsidR="002D7A4D" w:rsidRPr="004E0D6D">
        <w:t xml:space="preserve">described in </w:t>
      </w:r>
      <w:r w:rsidR="004A5805" w:rsidRPr="004E0D6D">
        <w:t xml:space="preserve">the </w:t>
      </w:r>
      <w:r w:rsidR="002D7A4D" w:rsidRPr="004E0D6D">
        <w:t>relevant clauses.</w:t>
      </w:r>
    </w:p>
    <w:p w14:paraId="00A6449F" w14:textId="7B5070E4" w:rsidR="00F32F5C" w:rsidRPr="004E0D6D" w:rsidRDefault="00F32F5C" w:rsidP="00F32F5C">
      <w:pPr>
        <w:pStyle w:val="Heading2"/>
      </w:pPr>
      <w:bookmarkStart w:id="66" w:name="_Toc149114457"/>
      <w:r w:rsidRPr="004E0D6D">
        <w:t>5.</w:t>
      </w:r>
      <w:r w:rsidR="006D34FD" w:rsidRPr="004E0D6D">
        <w:t>4</w:t>
      </w:r>
      <w:r w:rsidRPr="004E0D6D">
        <w:tab/>
        <w:t>Alternative syntaxes</w:t>
      </w:r>
      <w:bookmarkEnd w:id="66"/>
    </w:p>
    <w:p w14:paraId="05A33060" w14:textId="77777777" w:rsidR="00F32F5C" w:rsidRPr="004E0D6D" w:rsidRDefault="00F32F5C" w:rsidP="00F32F5C">
      <w:r w:rsidRPr="004E0D6D">
        <w:t>Although the keywords are specified with certain case (lower-case or title-case) in the present document, the case itself is not prescribed. Therefore, an implementation can be case-insensitive as well. It is recommended that users apply a consistent case nonetheless.</w:t>
      </w:r>
    </w:p>
    <w:p w14:paraId="60839795" w14:textId="035AD312" w:rsidR="00F32F5C" w:rsidRPr="004E0D6D" w:rsidRDefault="00F32F5C" w:rsidP="00F32F5C">
      <w:r w:rsidRPr="004E0D6D">
        <w:t xml:space="preserve">The delimiters for 'Block's and other constructs are specified in an abstract manner with the 'BEGIN' and 'END' terminal symbols. While the default assumption is that these terminal symbols are mapped to left and right braces ('{' and '}'), referred to as 'brace-based' syntax, an alternative implementation using white space indentation is also possible, where synthetic delimiters for the beginning and end of indented parts shall be used instead, referred to as 'indentation-based' syntax. Besides the replacement of the 'BEGIN' and 'END' </w:t>
      </w:r>
      <w:r w:rsidR="0058620F" w:rsidRPr="004E0D6D">
        <w:t xml:space="preserve">symbols, </w:t>
      </w:r>
      <w:r w:rsidRPr="004E0D6D">
        <w:t>no other differences shall be present between implementations of the 'brace-based' and 'indentation-based' syntax. Left and right braces ('{' and '}') shall be used in certain contexts even within the 'indentation-based' syntax, e.g. for 'TimeConstraint's and data-related 'Constraint's.</w:t>
      </w:r>
    </w:p>
    <w:p w14:paraId="335B2A1F" w14:textId="11188199" w:rsidR="00F32F5C" w:rsidRPr="004E0D6D" w:rsidRDefault="00F32F5C" w:rsidP="00F32F5C">
      <w:r w:rsidRPr="004E0D6D">
        <w:t xml:space="preserve">The examples in </w:t>
      </w:r>
      <w:r w:rsidR="00F1233F" w:rsidRPr="004E0D6D">
        <w:t xml:space="preserve">the present </w:t>
      </w:r>
      <w:r w:rsidRPr="004E0D6D">
        <w:t>document conform to the default assumption. Additional examples illustrating the indentation</w:t>
      </w:r>
      <w:r w:rsidR="00D81AB6" w:rsidRPr="004E0D6D">
        <w:noBreakHyphen/>
      </w:r>
      <w:r w:rsidRPr="004E0D6D">
        <w:t xml:space="preserve">based syntax are included in Annex B. </w:t>
      </w:r>
    </w:p>
    <w:p w14:paraId="20EFA8BF" w14:textId="46A4A490" w:rsidR="0014287D" w:rsidRPr="004E0D6D" w:rsidRDefault="0014287D" w:rsidP="00C12A0B">
      <w:pPr>
        <w:pStyle w:val="Heading2"/>
      </w:pPr>
      <w:bookmarkStart w:id="67" w:name="_Toc149114458"/>
      <w:r w:rsidRPr="004E0D6D">
        <w:t>5.</w:t>
      </w:r>
      <w:r w:rsidR="00052F3D" w:rsidRPr="004E0D6D">
        <w:t>5</w:t>
      </w:r>
      <w:r w:rsidRPr="004E0D6D">
        <w:tab/>
        <w:t>Terminals</w:t>
      </w:r>
      <w:bookmarkEnd w:id="67"/>
    </w:p>
    <w:p w14:paraId="36093FFA" w14:textId="795F31FA" w:rsidR="00947728" w:rsidRPr="004E0D6D" w:rsidRDefault="00FE21F3" w:rsidP="00C12A0B">
      <w:pPr>
        <w:keepNext/>
        <w:keepLines/>
      </w:pPr>
      <w:r w:rsidRPr="004E0D6D">
        <w:t>The base</w:t>
      </w:r>
      <w:r w:rsidR="009A7F1B" w:rsidRPr="004E0D6D">
        <w:t xml:space="preserve"> terminal symbol definitions</w:t>
      </w:r>
      <w:r w:rsidR="004F7444" w:rsidRPr="004E0D6D">
        <w:t xml:space="preserve"> </w:t>
      </w:r>
      <w:r w:rsidRPr="004E0D6D">
        <w:t>include the following:</w:t>
      </w:r>
    </w:p>
    <w:p w14:paraId="25EF8FA4" w14:textId="77777777" w:rsidR="00947728" w:rsidRPr="004E0D6D" w:rsidRDefault="00947728" w:rsidP="00C12A0B">
      <w:pPr>
        <w:keepNext/>
        <w:keepLines/>
        <w:overflowPunct/>
        <w:spacing w:after="0"/>
        <w:textAlignment w:val="auto"/>
        <w:rPr>
          <w:rFonts w:ascii="Calibri" w:hAnsi="Calibri" w:cs="Calibri"/>
          <w:sz w:val="16"/>
          <w:szCs w:val="16"/>
          <w:lang w:eastAsia="en-GB"/>
        </w:rPr>
      </w:pPr>
      <w:r w:rsidRPr="004E0D6D">
        <w:rPr>
          <w:rFonts w:ascii="Calibri" w:hAnsi="Calibri" w:cs="Calibri"/>
          <w:b/>
          <w:bCs/>
          <w:color w:val="7F0055"/>
          <w:sz w:val="16"/>
          <w:szCs w:val="16"/>
          <w:lang w:eastAsia="en-GB"/>
        </w:rPr>
        <w:t>terminal</w:t>
      </w:r>
      <w:r w:rsidRPr="004E0D6D">
        <w:rPr>
          <w:rFonts w:ascii="Calibri" w:hAnsi="Calibri" w:cs="Calibri"/>
          <w:color w:val="000000"/>
          <w:sz w:val="16"/>
          <w:szCs w:val="16"/>
          <w:lang w:eastAsia="en-GB"/>
        </w:rPr>
        <w:t xml:space="preserve"> ID: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w:t>
      </w:r>
      <w:r w:rsidRPr="004E0D6D">
        <w:rPr>
          <w:rFonts w:ascii="Calibri" w:hAnsi="Calibri" w:cs="Calibri"/>
          <w:color w:val="2A00FF"/>
          <w:sz w:val="16"/>
          <w:szCs w:val="16"/>
          <w:lang w:eastAsia="en-GB"/>
        </w:rPr>
        <w:t>'a'</w:t>
      </w:r>
      <w:r w:rsidRPr="004E0D6D">
        <w:rPr>
          <w:rFonts w:ascii="Calibri" w:hAnsi="Calibri" w:cs="Calibri"/>
          <w:color w:val="000000"/>
          <w:sz w:val="16"/>
          <w:szCs w:val="16"/>
          <w:lang w:eastAsia="en-GB"/>
        </w:rPr>
        <w:t>..</w:t>
      </w:r>
      <w:r w:rsidRPr="004E0D6D">
        <w:rPr>
          <w:rFonts w:ascii="Calibri" w:hAnsi="Calibri" w:cs="Calibri"/>
          <w:color w:val="2A00FF"/>
          <w:sz w:val="16"/>
          <w:szCs w:val="16"/>
          <w:lang w:eastAsia="en-GB"/>
        </w:rPr>
        <w:t>'z'</w:t>
      </w:r>
      <w:r w:rsidRPr="004E0D6D">
        <w:rPr>
          <w:rFonts w:ascii="Calibri" w:hAnsi="Calibri" w:cs="Calibri"/>
          <w:color w:val="000000"/>
          <w:sz w:val="16"/>
          <w:szCs w:val="16"/>
          <w:lang w:eastAsia="en-GB"/>
        </w:rPr>
        <w:t>|</w:t>
      </w:r>
      <w:r w:rsidRPr="004E0D6D">
        <w:rPr>
          <w:rFonts w:ascii="Calibri" w:hAnsi="Calibri" w:cs="Calibri"/>
          <w:color w:val="2A00FF"/>
          <w:sz w:val="16"/>
          <w:szCs w:val="16"/>
          <w:lang w:eastAsia="en-GB"/>
        </w:rPr>
        <w:t>'A'</w:t>
      </w:r>
      <w:r w:rsidRPr="004E0D6D">
        <w:rPr>
          <w:rFonts w:ascii="Calibri" w:hAnsi="Calibri" w:cs="Calibri"/>
          <w:color w:val="000000"/>
          <w:sz w:val="16"/>
          <w:szCs w:val="16"/>
          <w:lang w:eastAsia="en-GB"/>
        </w:rPr>
        <w:t>..</w:t>
      </w:r>
      <w:r w:rsidRPr="004E0D6D">
        <w:rPr>
          <w:rFonts w:ascii="Calibri" w:hAnsi="Calibri" w:cs="Calibri"/>
          <w:color w:val="2A00FF"/>
          <w:sz w:val="16"/>
          <w:szCs w:val="16"/>
          <w:lang w:eastAsia="en-GB"/>
        </w:rPr>
        <w:t>'Z'</w:t>
      </w:r>
      <w:r w:rsidRPr="004E0D6D">
        <w:rPr>
          <w:rFonts w:ascii="Calibri" w:hAnsi="Calibri" w:cs="Calibri"/>
          <w:color w:val="000000"/>
          <w:sz w:val="16"/>
          <w:szCs w:val="16"/>
          <w:lang w:eastAsia="en-GB"/>
        </w:rPr>
        <w:t>|</w:t>
      </w:r>
      <w:r w:rsidRPr="004E0D6D">
        <w:rPr>
          <w:rFonts w:ascii="Calibri" w:hAnsi="Calibri" w:cs="Calibri"/>
          <w:color w:val="2A00FF"/>
          <w:sz w:val="16"/>
          <w:szCs w:val="16"/>
          <w:lang w:eastAsia="en-GB"/>
        </w:rPr>
        <w:t>'_'</w:t>
      </w:r>
      <w:r w:rsidRPr="004E0D6D">
        <w:rPr>
          <w:rFonts w:ascii="Calibri" w:hAnsi="Calibri" w:cs="Calibri"/>
          <w:color w:val="000000"/>
          <w:sz w:val="16"/>
          <w:szCs w:val="16"/>
          <w:lang w:eastAsia="en-GB"/>
        </w:rPr>
        <w:t>) (</w:t>
      </w:r>
      <w:r w:rsidRPr="004E0D6D">
        <w:rPr>
          <w:rFonts w:ascii="Calibri" w:hAnsi="Calibri" w:cs="Calibri"/>
          <w:color w:val="2A00FF"/>
          <w:sz w:val="16"/>
          <w:szCs w:val="16"/>
          <w:lang w:eastAsia="en-GB"/>
        </w:rPr>
        <w:t>'a'</w:t>
      </w:r>
      <w:r w:rsidRPr="004E0D6D">
        <w:rPr>
          <w:rFonts w:ascii="Calibri" w:hAnsi="Calibri" w:cs="Calibri"/>
          <w:color w:val="000000"/>
          <w:sz w:val="16"/>
          <w:szCs w:val="16"/>
          <w:lang w:eastAsia="en-GB"/>
        </w:rPr>
        <w:t>..</w:t>
      </w:r>
      <w:r w:rsidRPr="004E0D6D">
        <w:rPr>
          <w:rFonts w:ascii="Calibri" w:hAnsi="Calibri" w:cs="Calibri"/>
          <w:color w:val="2A00FF"/>
          <w:sz w:val="16"/>
          <w:szCs w:val="16"/>
          <w:lang w:eastAsia="en-GB"/>
        </w:rPr>
        <w:t>'z'</w:t>
      </w:r>
      <w:r w:rsidRPr="004E0D6D">
        <w:rPr>
          <w:rFonts w:ascii="Calibri" w:hAnsi="Calibri" w:cs="Calibri"/>
          <w:color w:val="000000"/>
          <w:sz w:val="16"/>
          <w:szCs w:val="16"/>
          <w:lang w:eastAsia="en-GB"/>
        </w:rPr>
        <w:t>|</w:t>
      </w:r>
      <w:r w:rsidRPr="004E0D6D">
        <w:rPr>
          <w:rFonts w:ascii="Calibri" w:hAnsi="Calibri" w:cs="Calibri"/>
          <w:color w:val="2A00FF"/>
          <w:sz w:val="16"/>
          <w:szCs w:val="16"/>
          <w:lang w:eastAsia="en-GB"/>
        </w:rPr>
        <w:t>'A'</w:t>
      </w:r>
      <w:r w:rsidRPr="004E0D6D">
        <w:rPr>
          <w:rFonts w:ascii="Calibri" w:hAnsi="Calibri" w:cs="Calibri"/>
          <w:color w:val="000000"/>
          <w:sz w:val="16"/>
          <w:szCs w:val="16"/>
          <w:lang w:eastAsia="en-GB"/>
        </w:rPr>
        <w:t>..</w:t>
      </w:r>
      <w:r w:rsidRPr="004E0D6D">
        <w:rPr>
          <w:rFonts w:ascii="Calibri" w:hAnsi="Calibri" w:cs="Calibri"/>
          <w:color w:val="2A00FF"/>
          <w:sz w:val="16"/>
          <w:szCs w:val="16"/>
          <w:lang w:eastAsia="en-GB"/>
        </w:rPr>
        <w:t>'Z'</w:t>
      </w:r>
      <w:r w:rsidRPr="004E0D6D">
        <w:rPr>
          <w:rFonts w:ascii="Calibri" w:hAnsi="Calibri" w:cs="Calibri"/>
          <w:color w:val="000000"/>
          <w:sz w:val="16"/>
          <w:szCs w:val="16"/>
          <w:lang w:eastAsia="en-GB"/>
        </w:rPr>
        <w:t>|</w:t>
      </w:r>
      <w:r w:rsidRPr="004E0D6D">
        <w:rPr>
          <w:rFonts w:ascii="Calibri" w:hAnsi="Calibri" w:cs="Calibri"/>
          <w:color w:val="2A00FF"/>
          <w:sz w:val="16"/>
          <w:szCs w:val="16"/>
          <w:lang w:eastAsia="en-GB"/>
        </w:rPr>
        <w:t>'_'</w:t>
      </w:r>
      <w:r w:rsidRPr="004E0D6D">
        <w:rPr>
          <w:rFonts w:ascii="Calibri" w:hAnsi="Calibri" w:cs="Calibri"/>
          <w:color w:val="000000"/>
          <w:sz w:val="16"/>
          <w:szCs w:val="16"/>
          <w:lang w:eastAsia="en-GB"/>
        </w:rPr>
        <w:t>|</w:t>
      </w:r>
      <w:r w:rsidRPr="004E0D6D">
        <w:rPr>
          <w:rFonts w:ascii="Calibri" w:hAnsi="Calibri" w:cs="Calibri"/>
          <w:color w:val="2A00FF"/>
          <w:sz w:val="16"/>
          <w:szCs w:val="16"/>
          <w:lang w:eastAsia="en-GB"/>
        </w:rPr>
        <w:t>'0'</w:t>
      </w:r>
      <w:r w:rsidRPr="004E0D6D">
        <w:rPr>
          <w:rFonts w:ascii="Calibri" w:hAnsi="Calibri" w:cs="Calibri"/>
          <w:color w:val="000000"/>
          <w:sz w:val="16"/>
          <w:szCs w:val="16"/>
          <w:lang w:eastAsia="en-GB"/>
        </w:rPr>
        <w:t>..</w:t>
      </w:r>
      <w:r w:rsidRPr="004E0D6D">
        <w:rPr>
          <w:rFonts w:ascii="Calibri" w:hAnsi="Calibri" w:cs="Calibri"/>
          <w:color w:val="2A00FF"/>
          <w:sz w:val="16"/>
          <w:szCs w:val="16"/>
          <w:lang w:eastAsia="en-GB"/>
        </w:rPr>
        <w:t>'9'</w:t>
      </w:r>
      <w:r w:rsidRPr="004E0D6D">
        <w:rPr>
          <w:rFonts w:ascii="Calibri" w:hAnsi="Calibri" w:cs="Calibri"/>
          <w:color w:val="000000"/>
          <w:sz w:val="16"/>
          <w:szCs w:val="16"/>
          <w:lang w:eastAsia="en-GB"/>
        </w:rPr>
        <w:t>)*;</w:t>
      </w:r>
    </w:p>
    <w:p w14:paraId="726644FE" w14:textId="28C8870A" w:rsidR="00947728" w:rsidRPr="004E0D6D" w:rsidRDefault="00947728" w:rsidP="00C12A0B">
      <w:pPr>
        <w:keepNext/>
        <w:keepLines/>
        <w:overflowPunct/>
        <w:spacing w:after="0"/>
        <w:textAlignment w:val="auto"/>
        <w:rPr>
          <w:rFonts w:ascii="Calibri" w:hAnsi="Calibri" w:cs="Calibri"/>
          <w:sz w:val="16"/>
          <w:szCs w:val="16"/>
          <w:lang w:eastAsia="en-GB"/>
        </w:rPr>
      </w:pPr>
      <w:r w:rsidRPr="004E0D6D">
        <w:rPr>
          <w:rFonts w:ascii="Calibri" w:hAnsi="Calibri" w:cs="Calibri"/>
          <w:b/>
          <w:bCs/>
          <w:color w:val="7F0055"/>
          <w:sz w:val="16"/>
          <w:szCs w:val="16"/>
          <w:lang w:eastAsia="en-GB"/>
        </w:rPr>
        <w:t>terminal</w:t>
      </w:r>
      <w:r w:rsidRPr="004E0D6D">
        <w:rPr>
          <w:rFonts w:ascii="Calibri" w:hAnsi="Calibri" w:cs="Calibri"/>
          <w:color w:val="000000"/>
          <w:sz w:val="16"/>
          <w:szCs w:val="16"/>
          <w:lang w:eastAsia="en-GB"/>
        </w:rPr>
        <w:t xml:space="preserve"> INT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EInt</w:t>
      </w:r>
      <w:r w:rsidRPr="004E0D6D">
        <w:rPr>
          <w:rFonts w:ascii="Calibri" w:hAnsi="Calibri" w:cs="Calibri"/>
          <w:color w:val="000000"/>
          <w:sz w:val="16"/>
          <w:szCs w:val="16"/>
          <w:lang w:eastAsia="en-GB"/>
        </w:rPr>
        <w:t>: (</w:t>
      </w:r>
      <w:r w:rsidRPr="004E0D6D">
        <w:rPr>
          <w:rFonts w:ascii="Calibri" w:hAnsi="Calibri" w:cs="Calibri"/>
          <w:color w:val="2A00FF"/>
          <w:sz w:val="16"/>
          <w:szCs w:val="16"/>
          <w:lang w:eastAsia="en-GB"/>
        </w:rPr>
        <w:t>'0'</w:t>
      </w:r>
      <w:r w:rsidRPr="004E0D6D">
        <w:rPr>
          <w:rFonts w:ascii="Calibri" w:hAnsi="Calibri" w:cs="Calibri"/>
          <w:color w:val="000000"/>
          <w:sz w:val="16"/>
          <w:szCs w:val="16"/>
          <w:lang w:eastAsia="en-GB"/>
        </w:rPr>
        <w:t>..</w:t>
      </w:r>
      <w:r w:rsidRPr="004E0D6D">
        <w:rPr>
          <w:rFonts w:ascii="Calibri" w:hAnsi="Calibri" w:cs="Calibri"/>
          <w:color w:val="2A00FF"/>
          <w:sz w:val="16"/>
          <w:szCs w:val="16"/>
          <w:lang w:eastAsia="en-GB"/>
        </w:rPr>
        <w:t>'9'</w:t>
      </w:r>
      <w:r w:rsidRPr="004E0D6D">
        <w:rPr>
          <w:rFonts w:ascii="Calibri" w:hAnsi="Calibri" w:cs="Calibri"/>
          <w:color w:val="000000"/>
          <w:sz w:val="16"/>
          <w:szCs w:val="16"/>
          <w:lang w:eastAsia="en-GB"/>
        </w:rPr>
        <w:t>)+;</w:t>
      </w:r>
    </w:p>
    <w:p w14:paraId="5871A9E0" w14:textId="77777777" w:rsidR="00947728" w:rsidRPr="004E0D6D" w:rsidRDefault="00947728" w:rsidP="00C12A0B">
      <w:pPr>
        <w:keepNext/>
        <w:keepLines/>
        <w:overflowPunct/>
        <w:spacing w:after="0"/>
        <w:textAlignment w:val="auto"/>
        <w:rPr>
          <w:rFonts w:ascii="Calibri" w:hAnsi="Calibri" w:cs="Calibri"/>
          <w:sz w:val="16"/>
          <w:szCs w:val="16"/>
          <w:lang w:eastAsia="en-GB"/>
        </w:rPr>
      </w:pPr>
      <w:r w:rsidRPr="004E0D6D">
        <w:rPr>
          <w:rFonts w:ascii="Calibri" w:hAnsi="Calibri" w:cs="Calibri"/>
          <w:b/>
          <w:bCs/>
          <w:color w:val="7F0055"/>
          <w:sz w:val="16"/>
          <w:szCs w:val="16"/>
          <w:lang w:eastAsia="en-GB"/>
        </w:rPr>
        <w:t>terminal</w:t>
      </w:r>
      <w:r w:rsidRPr="004E0D6D">
        <w:rPr>
          <w:rFonts w:ascii="Calibri" w:hAnsi="Calibri" w:cs="Calibri"/>
          <w:color w:val="000000"/>
          <w:sz w:val="16"/>
          <w:szCs w:val="16"/>
          <w:lang w:eastAsia="en-GB"/>
        </w:rPr>
        <w:t xml:space="preserve"> STRING:</w:t>
      </w:r>
    </w:p>
    <w:p w14:paraId="1B8EDBE8" w14:textId="77777777" w:rsidR="00947728" w:rsidRPr="004E0D6D" w:rsidRDefault="00947728" w:rsidP="00C12A0B">
      <w:pPr>
        <w:keepNext/>
        <w:keepLines/>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 </w:t>
      </w:r>
      <w:r w:rsidRPr="004E0D6D">
        <w:rPr>
          <w:rFonts w:ascii="Calibri" w:hAnsi="Calibri" w:cs="Calibri"/>
          <w:color w:val="3F7F5F"/>
          <w:sz w:val="16"/>
          <w:szCs w:val="16"/>
          <w:lang w:eastAsia="en-GB"/>
        </w:rPr>
        <w:t>/* 'b'|'t'|'n'|'f'|'r'|'u'|'"'|"'"|'\\' */</w:t>
      </w:r>
      <w:r w:rsidRPr="004E0D6D">
        <w:rPr>
          <w:rFonts w:ascii="Calibri" w:hAnsi="Calibri" w:cs="Calibri"/>
          <w:color w:val="000000"/>
          <w:sz w:val="16"/>
          <w:szCs w:val="16"/>
          <w:lang w:eastAsia="en-GB"/>
        </w:rPr>
        <w:t xml:space="preserve"> |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w:t>
      </w:r>
    </w:p>
    <w:p w14:paraId="52970B7A" w14:textId="77777777" w:rsidR="00947728" w:rsidRPr="004E0D6D" w:rsidRDefault="00947728" w:rsidP="00C12A0B">
      <w:pPr>
        <w:keepNext/>
        <w:keepLines/>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 </w:t>
      </w:r>
      <w:r w:rsidRPr="004E0D6D">
        <w:rPr>
          <w:rFonts w:ascii="Calibri" w:hAnsi="Calibri" w:cs="Calibri"/>
          <w:color w:val="3F7F5F"/>
          <w:sz w:val="16"/>
          <w:szCs w:val="16"/>
          <w:lang w:eastAsia="en-GB"/>
        </w:rPr>
        <w:t>/* 'b'|'t'|'n'|'f'|'r'|'u'|'"'|"'"|'\\' */</w:t>
      </w:r>
      <w:r w:rsidRPr="004E0D6D">
        <w:rPr>
          <w:rFonts w:ascii="Calibri" w:hAnsi="Calibri" w:cs="Calibri"/>
          <w:color w:val="000000"/>
          <w:sz w:val="16"/>
          <w:szCs w:val="16"/>
          <w:lang w:eastAsia="en-GB"/>
        </w:rPr>
        <w:t xml:space="preserve"> |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 </w:t>
      </w:r>
      <w:r w:rsidRPr="004E0D6D">
        <w:rPr>
          <w:rFonts w:ascii="Calibri" w:hAnsi="Calibri" w:cs="Calibri"/>
          <w:color w:val="2A00FF"/>
          <w:sz w:val="16"/>
          <w:szCs w:val="16"/>
          <w:lang w:eastAsia="en-GB"/>
        </w:rPr>
        <w:t>"'"</w:t>
      </w:r>
    </w:p>
    <w:p w14:paraId="07A02A01" w14:textId="77777777" w:rsidR="00947728" w:rsidRPr="004E0D6D" w:rsidRDefault="00947728" w:rsidP="00C12A0B">
      <w:pPr>
        <w:keepNext/>
        <w:keepLines/>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t>;</w:t>
      </w:r>
    </w:p>
    <w:p w14:paraId="2678244F" w14:textId="77777777" w:rsidR="00947728" w:rsidRPr="004E0D6D" w:rsidRDefault="00947728" w:rsidP="00C12A0B">
      <w:pPr>
        <w:keepNext/>
        <w:keepLines/>
        <w:overflowPunct/>
        <w:spacing w:after="0"/>
        <w:textAlignment w:val="auto"/>
        <w:rPr>
          <w:rFonts w:ascii="Calibri" w:hAnsi="Calibri" w:cs="Calibri"/>
          <w:sz w:val="16"/>
          <w:szCs w:val="16"/>
          <w:lang w:eastAsia="en-GB"/>
        </w:rPr>
      </w:pPr>
      <w:r w:rsidRPr="004E0D6D">
        <w:rPr>
          <w:rFonts w:ascii="Calibri" w:hAnsi="Calibri" w:cs="Calibri"/>
          <w:b/>
          <w:bCs/>
          <w:color w:val="7F0055"/>
          <w:sz w:val="16"/>
          <w:szCs w:val="16"/>
          <w:lang w:eastAsia="en-GB"/>
        </w:rPr>
        <w:t>terminal</w:t>
      </w:r>
      <w:r w:rsidRPr="004E0D6D">
        <w:rPr>
          <w:rFonts w:ascii="Calibri" w:hAnsi="Calibri" w:cs="Calibri"/>
          <w:color w:val="000000"/>
          <w:sz w:val="16"/>
          <w:szCs w:val="16"/>
          <w:lang w:eastAsia="en-GB"/>
        </w:rPr>
        <w:t xml:space="preserve"> ML_COMMENT :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-&gt;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w:t>
      </w:r>
    </w:p>
    <w:p w14:paraId="6A15AA29" w14:textId="77777777" w:rsidR="00947728" w:rsidRPr="004E0D6D" w:rsidRDefault="00947728" w:rsidP="00947728">
      <w:pPr>
        <w:overflowPunct/>
        <w:spacing w:after="0"/>
        <w:textAlignment w:val="auto"/>
        <w:rPr>
          <w:rFonts w:ascii="Calibri" w:hAnsi="Calibri" w:cs="Calibri"/>
          <w:sz w:val="16"/>
          <w:szCs w:val="16"/>
          <w:lang w:eastAsia="en-GB"/>
        </w:rPr>
      </w:pPr>
      <w:r w:rsidRPr="004E0D6D">
        <w:rPr>
          <w:rFonts w:ascii="Calibri" w:hAnsi="Calibri" w:cs="Calibri"/>
          <w:b/>
          <w:bCs/>
          <w:color w:val="7F0055"/>
          <w:sz w:val="16"/>
          <w:szCs w:val="16"/>
          <w:lang w:eastAsia="en-GB"/>
        </w:rPr>
        <w:t>terminal</w:t>
      </w:r>
      <w:r w:rsidRPr="004E0D6D">
        <w:rPr>
          <w:rFonts w:ascii="Calibri" w:hAnsi="Calibri" w:cs="Calibri"/>
          <w:color w:val="000000"/>
          <w:sz w:val="16"/>
          <w:szCs w:val="16"/>
          <w:lang w:eastAsia="en-GB"/>
        </w:rPr>
        <w:t xml:space="preserve"> SL_COMMENT :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'\n'</w:t>
      </w:r>
      <w:r w:rsidRPr="004E0D6D">
        <w:rPr>
          <w:rFonts w:ascii="Calibri" w:hAnsi="Calibri" w:cs="Calibri"/>
          <w:color w:val="000000"/>
          <w:sz w:val="16"/>
          <w:szCs w:val="16"/>
          <w:lang w:eastAsia="en-GB"/>
        </w:rPr>
        <w:t>|</w:t>
      </w:r>
      <w:r w:rsidRPr="004E0D6D">
        <w:rPr>
          <w:rFonts w:ascii="Calibri" w:hAnsi="Calibri" w:cs="Calibri"/>
          <w:color w:val="2A00FF"/>
          <w:sz w:val="16"/>
          <w:szCs w:val="16"/>
          <w:lang w:eastAsia="en-GB"/>
        </w:rPr>
        <w:t>'\r'</w:t>
      </w:r>
      <w:r w:rsidRPr="004E0D6D">
        <w:rPr>
          <w:rFonts w:ascii="Calibri" w:hAnsi="Calibri" w:cs="Calibri"/>
          <w:color w:val="000000"/>
          <w:sz w:val="16"/>
          <w:szCs w:val="16"/>
          <w:lang w:eastAsia="en-GB"/>
        </w:rPr>
        <w:t>)* (</w:t>
      </w:r>
      <w:r w:rsidRPr="004E0D6D">
        <w:rPr>
          <w:rFonts w:ascii="Calibri" w:hAnsi="Calibri" w:cs="Calibri"/>
          <w:color w:val="2A00FF"/>
          <w:sz w:val="16"/>
          <w:szCs w:val="16"/>
          <w:lang w:eastAsia="en-GB"/>
        </w:rPr>
        <w:t>'\r'</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'\n'</w:t>
      </w:r>
      <w:r w:rsidRPr="004E0D6D">
        <w:rPr>
          <w:rFonts w:ascii="Calibri" w:hAnsi="Calibri" w:cs="Calibri"/>
          <w:color w:val="000000"/>
          <w:sz w:val="16"/>
          <w:szCs w:val="16"/>
          <w:lang w:eastAsia="en-GB"/>
        </w:rPr>
        <w:t>)?;</w:t>
      </w:r>
    </w:p>
    <w:p w14:paraId="5C2DE153" w14:textId="77777777" w:rsidR="00947728" w:rsidRPr="004E0D6D" w:rsidRDefault="00947728" w:rsidP="00947728">
      <w:pPr>
        <w:overflowPunct/>
        <w:spacing w:after="0"/>
        <w:textAlignment w:val="auto"/>
        <w:rPr>
          <w:rFonts w:ascii="Calibri" w:hAnsi="Calibri" w:cs="Calibri"/>
          <w:sz w:val="16"/>
          <w:szCs w:val="16"/>
          <w:lang w:eastAsia="en-GB"/>
        </w:rPr>
      </w:pPr>
    </w:p>
    <w:p w14:paraId="672A25B6" w14:textId="77777777" w:rsidR="00947728" w:rsidRPr="004E0D6D" w:rsidRDefault="00947728" w:rsidP="00947728">
      <w:pPr>
        <w:overflowPunct/>
        <w:spacing w:after="0"/>
        <w:textAlignment w:val="auto"/>
        <w:rPr>
          <w:rFonts w:ascii="Calibri" w:hAnsi="Calibri" w:cs="Calibri"/>
          <w:sz w:val="16"/>
          <w:szCs w:val="16"/>
          <w:lang w:eastAsia="en-GB"/>
        </w:rPr>
      </w:pPr>
      <w:r w:rsidRPr="004E0D6D">
        <w:rPr>
          <w:rFonts w:ascii="Calibri" w:hAnsi="Calibri" w:cs="Calibri"/>
          <w:b/>
          <w:bCs/>
          <w:color w:val="7F0055"/>
          <w:sz w:val="16"/>
          <w:szCs w:val="16"/>
          <w:lang w:eastAsia="en-GB"/>
        </w:rPr>
        <w:t>terminal</w:t>
      </w:r>
      <w:r w:rsidRPr="004E0D6D">
        <w:rPr>
          <w:rFonts w:ascii="Calibri" w:hAnsi="Calibri" w:cs="Calibri"/>
          <w:color w:val="000000"/>
          <w:sz w:val="16"/>
          <w:szCs w:val="16"/>
          <w:lang w:eastAsia="en-GB"/>
        </w:rPr>
        <w:t xml:space="preserve"> WS         : (</w:t>
      </w:r>
      <w:r w:rsidRPr="004E0D6D">
        <w:rPr>
          <w:rFonts w:ascii="Calibri" w:hAnsi="Calibri" w:cs="Calibri"/>
          <w:color w:val="2A00FF"/>
          <w:sz w:val="16"/>
          <w:szCs w:val="16"/>
          <w:lang w:eastAsia="en-GB"/>
        </w:rPr>
        <w:t>' '</w:t>
      </w:r>
      <w:r w:rsidRPr="004E0D6D">
        <w:rPr>
          <w:rFonts w:ascii="Calibri" w:hAnsi="Calibri" w:cs="Calibri"/>
          <w:color w:val="000000"/>
          <w:sz w:val="16"/>
          <w:szCs w:val="16"/>
          <w:lang w:eastAsia="en-GB"/>
        </w:rPr>
        <w:t>|</w:t>
      </w:r>
      <w:r w:rsidRPr="004E0D6D">
        <w:rPr>
          <w:rFonts w:ascii="Calibri" w:hAnsi="Calibri" w:cs="Calibri"/>
          <w:color w:val="2A00FF"/>
          <w:sz w:val="16"/>
          <w:szCs w:val="16"/>
          <w:lang w:eastAsia="en-GB"/>
        </w:rPr>
        <w:t>'\t'</w:t>
      </w:r>
      <w:r w:rsidRPr="004E0D6D">
        <w:rPr>
          <w:rFonts w:ascii="Calibri" w:hAnsi="Calibri" w:cs="Calibri"/>
          <w:color w:val="000000"/>
          <w:sz w:val="16"/>
          <w:szCs w:val="16"/>
          <w:lang w:eastAsia="en-GB"/>
        </w:rPr>
        <w:t>|</w:t>
      </w:r>
      <w:r w:rsidRPr="004E0D6D">
        <w:rPr>
          <w:rFonts w:ascii="Calibri" w:hAnsi="Calibri" w:cs="Calibri"/>
          <w:color w:val="2A00FF"/>
          <w:sz w:val="16"/>
          <w:szCs w:val="16"/>
          <w:lang w:eastAsia="en-GB"/>
        </w:rPr>
        <w:t>'\r'</w:t>
      </w:r>
      <w:r w:rsidRPr="004E0D6D">
        <w:rPr>
          <w:rFonts w:ascii="Calibri" w:hAnsi="Calibri" w:cs="Calibri"/>
          <w:color w:val="000000"/>
          <w:sz w:val="16"/>
          <w:szCs w:val="16"/>
          <w:lang w:eastAsia="en-GB"/>
        </w:rPr>
        <w:t>|</w:t>
      </w:r>
      <w:r w:rsidRPr="004E0D6D">
        <w:rPr>
          <w:rFonts w:ascii="Calibri" w:hAnsi="Calibri" w:cs="Calibri"/>
          <w:color w:val="2A00FF"/>
          <w:sz w:val="16"/>
          <w:szCs w:val="16"/>
          <w:lang w:eastAsia="en-GB"/>
        </w:rPr>
        <w:t>'\n'</w:t>
      </w:r>
      <w:r w:rsidRPr="004E0D6D">
        <w:rPr>
          <w:rFonts w:ascii="Calibri" w:hAnsi="Calibri" w:cs="Calibri"/>
          <w:color w:val="000000"/>
          <w:sz w:val="16"/>
          <w:szCs w:val="16"/>
          <w:lang w:eastAsia="en-GB"/>
        </w:rPr>
        <w:t>)+;</w:t>
      </w:r>
    </w:p>
    <w:p w14:paraId="56F59AEC" w14:textId="77777777" w:rsidR="00947728" w:rsidRPr="004E0D6D" w:rsidRDefault="00947728" w:rsidP="00947728">
      <w:pPr>
        <w:overflowPunct/>
        <w:spacing w:after="0"/>
        <w:textAlignment w:val="auto"/>
        <w:rPr>
          <w:rFonts w:ascii="Calibri" w:hAnsi="Calibri" w:cs="Calibri"/>
          <w:sz w:val="16"/>
          <w:szCs w:val="16"/>
          <w:lang w:eastAsia="en-GB"/>
        </w:rPr>
      </w:pPr>
    </w:p>
    <w:p w14:paraId="2745277A" w14:textId="77777777" w:rsidR="00947728" w:rsidRPr="004E0D6D" w:rsidRDefault="00947728" w:rsidP="00947728">
      <w:pPr>
        <w:overflowPunct/>
        <w:spacing w:after="0"/>
        <w:textAlignment w:val="auto"/>
        <w:rPr>
          <w:rFonts w:ascii="Calibri" w:hAnsi="Calibri" w:cs="Calibri"/>
          <w:sz w:val="16"/>
          <w:szCs w:val="16"/>
          <w:lang w:eastAsia="en-GB"/>
        </w:rPr>
      </w:pPr>
      <w:r w:rsidRPr="004E0D6D">
        <w:rPr>
          <w:rFonts w:ascii="Calibri" w:hAnsi="Calibri" w:cs="Calibri"/>
          <w:b/>
          <w:bCs/>
          <w:color w:val="7F0055"/>
          <w:sz w:val="16"/>
          <w:szCs w:val="16"/>
          <w:lang w:eastAsia="en-GB"/>
        </w:rPr>
        <w:t>terminal</w:t>
      </w:r>
      <w:r w:rsidRPr="004E0D6D">
        <w:rPr>
          <w:rFonts w:ascii="Calibri" w:hAnsi="Calibri" w:cs="Calibri"/>
          <w:color w:val="000000"/>
          <w:sz w:val="16"/>
          <w:szCs w:val="16"/>
          <w:lang w:eastAsia="en-GB"/>
        </w:rPr>
        <w:t xml:space="preserve"> ANY_OTHER: .;</w:t>
      </w:r>
    </w:p>
    <w:p w14:paraId="2D7CAB1E" w14:textId="77777777" w:rsidR="0019614C" w:rsidRPr="004E0D6D" w:rsidRDefault="0019614C" w:rsidP="0019614C">
      <w:pPr>
        <w:overflowPunct/>
        <w:spacing w:after="0"/>
        <w:textAlignment w:val="auto"/>
        <w:rPr>
          <w:rFonts w:ascii="Calibri" w:hAnsi="Calibri" w:cs="Calibri"/>
          <w:b/>
          <w:bCs/>
          <w:color w:val="7F0055"/>
          <w:sz w:val="16"/>
          <w:szCs w:val="16"/>
          <w:lang w:eastAsia="en-GB"/>
        </w:rPr>
      </w:pPr>
    </w:p>
    <w:p w14:paraId="04DE9F75" w14:textId="1E2FDEA2" w:rsidR="0019614C" w:rsidRPr="004E0D6D" w:rsidRDefault="0019614C" w:rsidP="0019614C">
      <w:pPr>
        <w:overflowPunct/>
        <w:spacing w:after="0"/>
        <w:textAlignment w:val="auto"/>
        <w:rPr>
          <w:rFonts w:ascii="Calibri" w:hAnsi="Calibri" w:cs="Calibri"/>
          <w:sz w:val="16"/>
          <w:szCs w:val="16"/>
          <w:lang w:eastAsia="en-GB"/>
        </w:rPr>
      </w:pPr>
      <w:r w:rsidRPr="004E0D6D">
        <w:rPr>
          <w:rFonts w:ascii="Calibri" w:hAnsi="Calibri" w:cs="Calibri"/>
          <w:b/>
          <w:bCs/>
          <w:color w:val="7F0055"/>
          <w:sz w:val="16"/>
          <w:szCs w:val="16"/>
          <w:lang w:eastAsia="en-GB"/>
        </w:rPr>
        <w:t>terminal</w:t>
      </w:r>
      <w:r w:rsidRPr="004E0D6D">
        <w:rPr>
          <w:rFonts w:ascii="Calibri" w:hAnsi="Calibri" w:cs="Calibri"/>
          <w:color w:val="000000"/>
          <w:sz w:val="16"/>
          <w:szCs w:val="16"/>
          <w:lang w:eastAsia="en-GB"/>
        </w:rPr>
        <w:t xml:space="preserve"> TRUE : </w:t>
      </w:r>
      <w:r w:rsidRPr="004E0D6D">
        <w:rPr>
          <w:rFonts w:ascii="Calibri" w:hAnsi="Calibri" w:cs="Calibri"/>
          <w:color w:val="2A00FF"/>
          <w:sz w:val="16"/>
          <w:szCs w:val="16"/>
          <w:lang w:eastAsia="en-GB"/>
        </w:rPr>
        <w:t>'true'</w:t>
      </w:r>
      <w:r w:rsidRPr="004E0D6D">
        <w:rPr>
          <w:rFonts w:ascii="Calibri" w:hAnsi="Calibri" w:cs="Calibri"/>
          <w:color w:val="000000"/>
          <w:sz w:val="16"/>
          <w:szCs w:val="16"/>
          <w:lang w:eastAsia="en-GB"/>
        </w:rPr>
        <w:t>;</w:t>
      </w:r>
    </w:p>
    <w:p w14:paraId="6B97F383" w14:textId="77777777" w:rsidR="0019614C" w:rsidRPr="004E0D6D" w:rsidRDefault="0019614C" w:rsidP="0019614C">
      <w:pPr>
        <w:overflowPunct/>
        <w:spacing w:after="0"/>
        <w:textAlignment w:val="auto"/>
        <w:rPr>
          <w:rFonts w:ascii="Calibri" w:hAnsi="Calibri" w:cs="Calibri"/>
          <w:sz w:val="16"/>
          <w:szCs w:val="16"/>
          <w:lang w:eastAsia="en-GB"/>
        </w:rPr>
      </w:pPr>
      <w:r w:rsidRPr="004E0D6D">
        <w:rPr>
          <w:rFonts w:ascii="Calibri" w:hAnsi="Calibri" w:cs="Calibri"/>
          <w:b/>
          <w:bCs/>
          <w:color w:val="7F0055"/>
          <w:sz w:val="16"/>
          <w:szCs w:val="16"/>
          <w:lang w:eastAsia="en-GB"/>
        </w:rPr>
        <w:t>terminal</w:t>
      </w:r>
      <w:r w:rsidRPr="004E0D6D">
        <w:rPr>
          <w:rFonts w:ascii="Calibri" w:hAnsi="Calibri" w:cs="Calibri"/>
          <w:color w:val="000000"/>
          <w:sz w:val="16"/>
          <w:szCs w:val="16"/>
          <w:lang w:eastAsia="en-GB"/>
        </w:rPr>
        <w:t xml:space="preserve"> FALSE : </w:t>
      </w:r>
      <w:r w:rsidRPr="004E0D6D">
        <w:rPr>
          <w:rFonts w:ascii="Calibri" w:hAnsi="Calibri" w:cs="Calibri"/>
          <w:color w:val="2A00FF"/>
          <w:sz w:val="16"/>
          <w:szCs w:val="16"/>
          <w:lang w:eastAsia="en-GB"/>
        </w:rPr>
        <w:t>'false'</w:t>
      </w:r>
      <w:r w:rsidRPr="004E0D6D">
        <w:rPr>
          <w:rFonts w:ascii="Calibri" w:hAnsi="Calibri" w:cs="Calibri"/>
          <w:color w:val="000000"/>
          <w:sz w:val="16"/>
          <w:szCs w:val="16"/>
          <w:lang w:eastAsia="en-GB"/>
        </w:rPr>
        <w:t>;</w:t>
      </w:r>
    </w:p>
    <w:p w14:paraId="382A9599" w14:textId="77777777" w:rsidR="00DC505D" w:rsidRPr="004E0D6D" w:rsidRDefault="00DC505D" w:rsidP="00DC505D">
      <w:pPr>
        <w:overflowPunct/>
        <w:spacing w:after="0"/>
        <w:textAlignment w:val="auto"/>
        <w:rPr>
          <w:rFonts w:ascii="Calibri" w:hAnsi="Calibri" w:cs="Calibri"/>
          <w:b/>
          <w:bCs/>
          <w:color w:val="7F0055"/>
          <w:sz w:val="16"/>
          <w:szCs w:val="16"/>
          <w:lang w:eastAsia="en-GB"/>
        </w:rPr>
      </w:pPr>
    </w:p>
    <w:p w14:paraId="5248F1C8" w14:textId="377C5736" w:rsidR="00DC505D" w:rsidRPr="004E0D6D" w:rsidRDefault="00DC505D" w:rsidP="00DC505D">
      <w:pPr>
        <w:overflowPunct/>
        <w:spacing w:after="0"/>
        <w:textAlignment w:val="auto"/>
        <w:rPr>
          <w:rFonts w:ascii="Calibri" w:hAnsi="Calibri" w:cs="Calibri"/>
          <w:sz w:val="16"/>
          <w:szCs w:val="16"/>
          <w:lang w:eastAsia="en-GB"/>
        </w:rPr>
      </w:pPr>
      <w:r w:rsidRPr="004E0D6D">
        <w:rPr>
          <w:rFonts w:ascii="Calibri" w:hAnsi="Calibri" w:cs="Calibri"/>
          <w:b/>
          <w:bCs/>
          <w:color w:val="7F0055"/>
          <w:sz w:val="16"/>
          <w:szCs w:val="16"/>
          <w:lang w:eastAsia="en-GB"/>
        </w:rPr>
        <w:t>terminal</w:t>
      </w:r>
      <w:r w:rsidRPr="004E0D6D">
        <w:rPr>
          <w:rFonts w:ascii="Calibri" w:hAnsi="Calibri" w:cs="Calibri"/>
          <w:color w:val="000000"/>
          <w:sz w:val="16"/>
          <w:szCs w:val="16"/>
          <w:lang w:eastAsia="en-GB"/>
        </w:rPr>
        <w:t xml:space="preserve"> BEGIN: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w:t>
      </w:r>
    </w:p>
    <w:p w14:paraId="5370797F" w14:textId="77777777" w:rsidR="00DC505D" w:rsidRPr="004E0D6D" w:rsidRDefault="00DC505D" w:rsidP="00DC505D">
      <w:pPr>
        <w:overflowPunct/>
        <w:spacing w:after="0"/>
        <w:textAlignment w:val="auto"/>
        <w:rPr>
          <w:rFonts w:ascii="Calibri" w:hAnsi="Calibri" w:cs="Calibri"/>
          <w:color w:val="000000"/>
          <w:sz w:val="16"/>
          <w:szCs w:val="16"/>
          <w:lang w:eastAsia="en-GB"/>
        </w:rPr>
      </w:pPr>
      <w:r w:rsidRPr="004E0D6D">
        <w:rPr>
          <w:rFonts w:ascii="Calibri" w:hAnsi="Calibri" w:cs="Calibri"/>
          <w:b/>
          <w:bCs/>
          <w:color w:val="7F0055"/>
          <w:sz w:val="16"/>
          <w:szCs w:val="16"/>
          <w:lang w:eastAsia="en-GB"/>
        </w:rPr>
        <w:t>terminal</w:t>
      </w:r>
      <w:r w:rsidRPr="004E0D6D">
        <w:rPr>
          <w:rFonts w:ascii="Calibri" w:hAnsi="Calibri" w:cs="Calibri"/>
          <w:color w:val="000000"/>
          <w:sz w:val="16"/>
          <w:szCs w:val="16"/>
          <w:lang w:eastAsia="en-GB"/>
        </w:rPr>
        <w:t xml:space="preserve"> END: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w:t>
      </w:r>
    </w:p>
    <w:p w14:paraId="08E91265" w14:textId="77777777" w:rsidR="00AA465B" w:rsidRPr="004E0D6D" w:rsidRDefault="00AA465B" w:rsidP="00DC505D">
      <w:pPr>
        <w:overflowPunct/>
        <w:spacing w:after="0"/>
        <w:textAlignment w:val="auto"/>
        <w:rPr>
          <w:rFonts w:ascii="Calibri" w:hAnsi="Calibri" w:cs="Calibri"/>
          <w:color w:val="000000"/>
          <w:sz w:val="16"/>
          <w:szCs w:val="16"/>
          <w:lang w:eastAsia="en-GB"/>
        </w:rPr>
      </w:pPr>
    </w:p>
    <w:p w14:paraId="38442DD7" w14:textId="77777777" w:rsidR="00513796" w:rsidRPr="004E0D6D" w:rsidRDefault="003072EC" w:rsidP="00FE21F3">
      <w:r w:rsidRPr="004E0D6D">
        <w:t xml:space="preserve">The 'WS', 'ML_COMMENT', and 'SL_COMMENT' </w:t>
      </w:r>
      <w:r w:rsidR="00513796" w:rsidRPr="004E0D6D">
        <w:t>tokens shall be hidden.</w:t>
      </w:r>
      <w:r w:rsidRPr="004E0D6D">
        <w:t xml:space="preserve"> </w:t>
      </w:r>
    </w:p>
    <w:p w14:paraId="2BB98207" w14:textId="721FF762" w:rsidR="00FE21F3" w:rsidRPr="004E0D6D" w:rsidRDefault="00FE21F3" w:rsidP="00FE21F3">
      <w:r w:rsidRPr="004E0D6D">
        <w:t xml:space="preserve">For the </w:t>
      </w:r>
      <w:r w:rsidR="005846DE" w:rsidRPr="004E0D6D">
        <w:t xml:space="preserve">indentation-based syntax variant, the 'BEGIN' and 'END' </w:t>
      </w:r>
      <w:r w:rsidRPr="004E0D6D">
        <w:t>terminal symbol</w:t>
      </w:r>
      <w:r w:rsidR="005846DE" w:rsidRPr="004E0D6D">
        <w:t xml:space="preserve">s </w:t>
      </w:r>
      <w:r w:rsidR="00E51EF4" w:rsidRPr="004E0D6D">
        <w:t>are</w:t>
      </w:r>
      <w:r w:rsidR="005846DE" w:rsidRPr="004E0D6D">
        <w:t xml:space="preserve"> redefined to</w:t>
      </w:r>
      <w:r w:rsidRPr="004E0D6D">
        <w:t xml:space="preserve"> the following</w:t>
      </w:r>
      <w:r w:rsidR="00E51EF4" w:rsidRPr="004E0D6D">
        <w:t xml:space="preserve"> (with 'synthetic:BEGIN' and 'synthetic:END' </w:t>
      </w:r>
      <w:r w:rsidR="00A1298E" w:rsidRPr="004E0D6D">
        <w:t>representing an increase and a decrease in the indentation, respectively</w:t>
      </w:r>
      <w:r w:rsidR="00E51EF4" w:rsidRPr="004E0D6D">
        <w:t>)</w:t>
      </w:r>
      <w:r w:rsidRPr="004E0D6D">
        <w:t>:</w:t>
      </w:r>
    </w:p>
    <w:p w14:paraId="278C44A6" w14:textId="77777777" w:rsidR="00AA465B" w:rsidRPr="004E0D6D" w:rsidRDefault="00AA465B" w:rsidP="00AA465B">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@Override</w:t>
      </w:r>
    </w:p>
    <w:p w14:paraId="4B3263F4" w14:textId="77777777" w:rsidR="00AA465B" w:rsidRPr="004E0D6D" w:rsidRDefault="00AA465B" w:rsidP="00AA465B">
      <w:pPr>
        <w:overflowPunct/>
        <w:spacing w:after="0"/>
        <w:textAlignment w:val="auto"/>
        <w:rPr>
          <w:rFonts w:ascii="Calibri" w:hAnsi="Calibri" w:cs="Calibri"/>
          <w:sz w:val="16"/>
          <w:szCs w:val="16"/>
          <w:lang w:eastAsia="en-GB"/>
        </w:rPr>
      </w:pPr>
      <w:r w:rsidRPr="004E0D6D">
        <w:rPr>
          <w:rFonts w:ascii="Calibri" w:hAnsi="Calibri" w:cs="Calibri"/>
          <w:b/>
          <w:bCs/>
          <w:color w:val="7F0055"/>
          <w:sz w:val="16"/>
          <w:szCs w:val="16"/>
          <w:lang w:eastAsia="en-GB"/>
        </w:rPr>
        <w:t>terminal</w:t>
      </w:r>
      <w:r w:rsidRPr="004E0D6D">
        <w:rPr>
          <w:rFonts w:ascii="Calibri" w:hAnsi="Calibri" w:cs="Calibri"/>
          <w:color w:val="000000"/>
          <w:sz w:val="16"/>
          <w:szCs w:val="16"/>
          <w:lang w:eastAsia="en-GB"/>
        </w:rPr>
        <w:t xml:space="preserve"> BEGIN: </w:t>
      </w:r>
      <w:r w:rsidRPr="004E0D6D">
        <w:rPr>
          <w:rFonts w:ascii="Calibri" w:hAnsi="Calibri" w:cs="Calibri"/>
          <w:color w:val="2A00FF"/>
          <w:sz w:val="16"/>
          <w:szCs w:val="16"/>
          <w:lang w:eastAsia="en-GB"/>
        </w:rPr>
        <w:t>'synthetic:BEGIN'</w:t>
      </w:r>
      <w:r w:rsidRPr="004E0D6D">
        <w:rPr>
          <w:rFonts w:ascii="Calibri" w:hAnsi="Calibri" w:cs="Calibri"/>
          <w:color w:val="000000"/>
          <w:sz w:val="16"/>
          <w:szCs w:val="16"/>
          <w:lang w:eastAsia="en-GB"/>
        </w:rPr>
        <w:t xml:space="preserve">;  </w:t>
      </w:r>
      <w:r w:rsidRPr="004E0D6D">
        <w:rPr>
          <w:rFonts w:ascii="Calibri" w:hAnsi="Calibri" w:cs="Calibri"/>
          <w:color w:val="3F7F5F"/>
          <w:sz w:val="16"/>
          <w:szCs w:val="16"/>
          <w:lang w:eastAsia="en-GB"/>
        </w:rPr>
        <w:t>// increase indentation</w:t>
      </w:r>
    </w:p>
    <w:p w14:paraId="673164B3" w14:textId="77777777" w:rsidR="00AA465B" w:rsidRPr="004E0D6D" w:rsidRDefault="00AA465B" w:rsidP="00AA465B">
      <w:pPr>
        <w:overflowPunct/>
        <w:spacing w:after="0"/>
        <w:textAlignment w:val="auto"/>
        <w:rPr>
          <w:rFonts w:ascii="Calibri" w:hAnsi="Calibri" w:cs="Calibri"/>
          <w:sz w:val="16"/>
          <w:szCs w:val="16"/>
          <w:lang w:eastAsia="en-GB"/>
        </w:rPr>
      </w:pPr>
    </w:p>
    <w:p w14:paraId="6CF117CB" w14:textId="77777777" w:rsidR="00AA465B" w:rsidRPr="004E0D6D" w:rsidRDefault="00AA465B" w:rsidP="00AA465B">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@Override</w:t>
      </w:r>
    </w:p>
    <w:p w14:paraId="782AAEBE" w14:textId="77777777" w:rsidR="00AA465B" w:rsidRPr="004E0D6D" w:rsidRDefault="00AA465B" w:rsidP="00AA465B">
      <w:pPr>
        <w:overflowPunct/>
        <w:spacing w:after="0"/>
        <w:textAlignment w:val="auto"/>
        <w:rPr>
          <w:rFonts w:ascii="Calibri" w:hAnsi="Calibri" w:cs="Calibri"/>
          <w:sz w:val="16"/>
          <w:szCs w:val="16"/>
          <w:lang w:eastAsia="en-GB"/>
        </w:rPr>
      </w:pPr>
      <w:r w:rsidRPr="004E0D6D">
        <w:rPr>
          <w:rFonts w:ascii="Calibri" w:hAnsi="Calibri" w:cs="Calibri"/>
          <w:b/>
          <w:bCs/>
          <w:color w:val="7F0055"/>
          <w:sz w:val="16"/>
          <w:szCs w:val="16"/>
          <w:lang w:eastAsia="en-GB"/>
        </w:rPr>
        <w:t>terminal</w:t>
      </w:r>
      <w:r w:rsidRPr="004E0D6D">
        <w:rPr>
          <w:rFonts w:ascii="Calibri" w:hAnsi="Calibri" w:cs="Calibri"/>
          <w:color w:val="000000"/>
          <w:sz w:val="16"/>
          <w:szCs w:val="16"/>
          <w:lang w:eastAsia="en-GB"/>
        </w:rPr>
        <w:t xml:space="preserve"> END: </w:t>
      </w:r>
      <w:r w:rsidRPr="004E0D6D">
        <w:rPr>
          <w:rFonts w:ascii="Calibri" w:hAnsi="Calibri" w:cs="Calibri"/>
          <w:color w:val="2A00FF"/>
          <w:sz w:val="16"/>
          <w:szCs w:val="16"/>
          <w:lang w:eastAsia="en-GB"/>
        </w:rPr>
        <w:t>'synthetic:END'</w:t>
      </w:r>
      <w:r w:rsidRPr="004E0D6D">
        <w:rPr>
          <w:rFonts w:ascii="Calibri" w:hAnsi="Calibri" w:cs="Calibri"/>
          <w:color w:val="000000"/>
          <w:sz w:val="16"/>
          <w:szCs w:val="16"/>
          <w:lang w:eastAsia="en-GB"/>
        </w:rPr>
        <w:t xml:space="preserve">;      </w:t>
      </w:r>
      <w:r w:rsidRPr="004E0D6D">
        <w:rPr>
          <w:rFonts w:ascii="Calibri" w:hAnsi="Calibri" w:cs="Calibri"/>
          <w:color w:val="3F7F5F"/>
          <w:sz w:val="16"/>
          <w:szCs w:val="16"/>
          <w:lang w:eastAsia="en-GB"/>
        </w:rPr>
        <w:t>// decrease indentation</w:t>
      </w:r>
    </w:p>
    <w:p w14:paraId="2B1FA297" w14:textId="77777777" w:rsidR="00AA465B" w:rsidRPr="004E0D6D" w:rsidRDefault="00AA465B" w:rsidP="00DC505D">
      <w:pPr>
        <w:overflowPunct/>
        <w:spacing w:after="0"/>
        <w:textAlignment w:val="auto"/>
        <w:rPr>
          <w:rFonts w:ascii="Calibri" w:hAnsi="Calibri" w:cs="Calibri"/>
          <w:sz w:val="16"/>
          <w:szCs w:val="16"/>
          <w:lang w:eastAsia="en-GB"/>
        </w:rPr>
      </w:pPr>
    </w:p>
    <w:p w14:paraId="0EF1313D" w14:textId="6547DBA2" w:rsidR="00947728" w:rsidRPr="004E0D6D" w:rsidRDefault="003F004F" w:rsidP="00F32F5C">
      <w:r w:rsidRPr="004E0D6D">
        <w:t xml:space="preserve">In addition to the terminal symbols, </w:t>
      </w:r>
      <w:r w:rsidR="00DE4C1C" w:rsidRPr="004E0D6D">
        <w:t xml:space="preserve">data type </w:t>
      </w:r>
      <w:r w:rsidR="00653747" w:rsidRPr="004E0D6D">
        <w:t xml:space="preserve">parser </w:t>
      </w:r>
      <w:r w:rsidR="00DE4C1C" w:rsidRPr="004E0D6D">
        <w:t xml:space="preserve">rules for </w:t>
      </w:r>
      <w:r w:rsidR="00653747" w:rsidRPr="004E0D6D">
        <w:t>context-sensitive 'pseudo-terminals' include the following:</w:t>
      </w:r>
    </w:p>
    <w:p w14:paraId="59903413" w14:textId="136AD95F" w:rsidR="001677AC" w:rsidRPr="004E0D6D" w:rsidRDefault="001677AC" w:rsidP="001677AC">
      <w:pPr>
        <w:overflowPunct/>
        <w:spacing w:after="0"/>
        <w:textAlignment w:val="auto"/>
        <w:rPr>
          <w:rFonts w:ascii="Calibri" w:hAnsi="Calibri" w:cs="Calibri"/>
          <w:sz w:val="16"/>
          <w:szCs w:val="16"/>
          <w:lang w:eastAsia="en-GB"/>
        </w:rPr>
      </w:pPr>
      <w:r w:rsidRPr="004E0D6D">
        <w:rPr>
          <w:rFonts w:ascii="Calibri" w:hAnsi="Calibri" w:cs="Calibri"/>
          <w:color w:val="0000C0"/>
          <w:sz w:val="16"/>
          <w:szCs w:val="16"/>
          <w:lang w:eastAsia="en-GB"/>
        </w:rPr>
        <w:t>EString</w:t>
      </w:r>
      <w:r w:rsidR="00406A57" w:rsidRPr="004E0D6D">
        <w:rPr>
          <w:rFonts w:ascii="Calibri" w:hAnsi="Calibri" w:cs="Calibri"/>
          <w:color w:val="000000"/>
          <w:sz w:val="16"/>
          <w:szCs w:val="16"/>
          <w:lang w:eastAsia="en-GB"/>
        </w:rPr>
        <w:t>:</w:t>
      </w:r>
    </w:p>
    <w:p w14:paraId="0C2AB384" w14:textId="77777777" w:rsidR="001677AC" w:rsidRPr="004E0D6D" w:rsidRDefault="001677AC" w:rsidP="001677A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STRING</w:t>
      </w:r>
    </w:p>
    <w:p w14:paraId="6BF00411" w14:textId="77777777" w:rsidR="001677AC" w:rsidRPr="004E0D6D" w:rsidRDefault="001677AC" w:rsidP="001677A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w:t>
      </w:r>
    </w:p>
    <w:p w14:paraId="71D8EB2C" w14:textId="77777777" w:rsidR="001677AC" w:rsidRPr="004E0D6D" w:rsidRDefault="001677AC" w:rsidP="001677AC">
      <w:pPr>
        <w:overflowPunct/>
        <w:spacing w:after="0"/>
        <w:textAlignment w:val="auto"/>
        <w:rPr>
          <w:rFonts w:ascii="Calibri" w:hAnsi="Calibri" w:cs="Calibri"/>
          <w:sz w:val="16"/>
          <w:szCs w:val="16"/>
          <w:lang w:eastAsia="en-GB"/>
        </w:rPr>
      </w:pPr>
    </w:p>
    <w:p w14:paraId="2F6D3E1B" w14:textId="574F4139" w:rsidR="001677AC" w:rsidRPr="004E0D6D" w:rsidRDefault="001677AC" w:rsidP="001677AC">
      <w:pPr>
        <w:overflowPunct/>
        <w:spacing w:after="0"/>
        <w:textAlignment w:val="auto"/>
        <w:rPr>
          <w:rFonts w:ascii="Calibri" w:hAnsi="Calibri" w:cs="Calibri"/>
          <w:sz w:val="16"/>
          <w:szCs w:val="16"/>
          <w:lang w:eastAsia="en-GB"/>
        </w:rPr>
      </w:pPr>
      <w:r w:rsidRPr="004E0D6D">
        <w:rPr>
          <w:rFonts w:ascii="Calibri" w:hAnsi="Calibri" w:cs="Calibri"/>
          <w:color w:val="0000C0"/>
          <w:sz w:val="16"/>
          <w:szCs w:val="16"/>
          <w:lang w:eastAsia="en-GB"/>
        </w:rPr>
        <w:lastRenderedPageBreak/>
        <w:t>Identifier</w:t>
      </w:r>
      <w:r w:rsidR="00406A57" w:rsidRPr="004E0D6D">
        <w:rPr>
          <w:rFonts w:ascii="Calibri" w:hAnsi="Calibri" w:cs="Calibri"/>
          <w:color w:val="000000"/>
          <w:sz w:val="16"/>
          <w:szCs w:val="16"/>
          <w:lang w:eastAsia="en-GB"/>
        </w:rPr>
        <w:t>:</w:t>
      </w:r>
    </w:p>
    <w:p w14:paraId="0CF470AC" w14:textId="77777777" w:rsidR="001677AC" w:rsidRPr="004E0D6D" w:rsidRDefault="001677AC" w:rsidP="001677A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ID</w:t>
      </w:r>
    </w:p>
    <w:p w14:paraId="18932850" w14:textId="77777777" w:rsidR="001677AC" w:rsidRPr="004E0D6D" w:rsidRDefault="001677AC" w:rsidP="001677A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w:t>
      </w:r>
    </w:p>
    <w:p w14:paraId="607E56E2" w14:textId="77777777" w:rsidR="001677AC" w:rsidRPr="004E0D6D" w:rsidRDefault="001677AC" w:rsidP="001677AC">
      <w:pPr>
        <w:overflowPunct/>
        <w:spacing w:after="0"/>
        <w:textAlignment w:val="auto"/>
        <w:rPr>
          <w:rFonts w:ascii="Calibri" w:hAnsi="Calibri" w:cs="Calibri"/>
          <w:sz w:val="16"/>
          <w:szCs w:val="16"/>
          <w:lang w:eastAsia="en-GB"/>
        </w:rPr>
      </w:pPr>
    </w:p>
    <w:p w14:paraId="69D8036D" w14:textId="030A5FB6" w:rsidR="001677AC" w:rsidRPr="004E0D6D" w:rsidRDefault="001677AC" w:rsidP="001677AC">
      <w:pPr>
        <w:overflowPunct/>
        <w:spacing w:after="0"/>
        <w:textAlignment w:val="auto"/>
        <w:rPr>
          <w:rFonts w:ascii="Calibri" w:hAnsi="Calibri" w:cs="Calibri"/>
          <w:sz w:val="16"/>
          <w:szCs w:val="16"/>
          <w:lang w:eastAsia="en-GB"/>
        </w:rPr>
      </w:pPr>
      <w:r w:rsidRPr="004E0D6D">
        <w:rPr>
          <w:rFonts w:ascii="Calibri" w:hAnsi="Calibri" w:cs="Calibri"/>
          <w:color w:val="0000C0"/>
          <w:sz w:val="16"/>
          <w:szCs w:val="16"/>
          <w:lang w:eastAsia="en-GB"/>
        </w:rPr>
        <w:t>GRIdentifier</w:t>
      </w:r>
      <w:r w:rsidRPr="004E0D6D">
        <w:rPr>
          <w:rFonts w:ascii="Calibri" w:hAnsi="Calibri" w:cs="Calibri"/>
          <w:color w:val="000000"/>
          <w:sz w:val="16"/>
          <w:szCs w:val="16"/>
          <w:lang w:eastAsia="en-GB"/>
        </w:rPr>
        <w:t>:</w:t>
      </w:r>
    </w:p>
    <w:p w14:paraId="1F0858F2" w14:textId="77777777" w:rsidR="001677AC" w:rsidRPr="004E0D6D" w:rsidRDefault="001677AC" w:rsidP="001677A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ID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ID)?</w:t>
      </w:r>
    </w:p>
    <w:p w14:paraId="1E49086B" w14:textId="77777777" w:rsidR="001677AC" w:rsidRPr="004E0D6D" w:rsidRDefault="001677AC" w:rsidP="001677A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w:t>
      </w:r>
    </w:p>
    <w:p w14:paraId="72D4B5CD" w14:textId="77777777" w:rsidR="001677AC" w:rsidRPr="004E0D6D" w:rsidRDefault="001677AC" w:rsidP="001677AC">
      <w:pPr>
        <w:overflowPunct/>
        <w:spacing w:after="0"/>
        <w:textAlignment w:val="auto"/>
        <w:rPr>
          <w:rFonts w:ascii="Calibri" w:hAnsi="Calibri" w:cs="Calibri"/>
          <w:sz w:val="16"/>
          <w:szCs w:val="16"/>
          <w:lang w:eastAsia="en-GB"/>
        </w:rPr>
      </w:pPr>
    </w:p>
    <w:p w14:paraId="654F7DDE" w14:textId="52E1AEBB" w:rsidR="001677AC" w:rsidRPr="004E0D6D" w:rsidRDefault="001677AC" w:rsidP="00A84544">
      <w:pPr>
        <w:keepNext/>
        <w:keepLines/>
        <w:overflowPunct/>
        <w:spacing w:after="0"/>
        <w:textAlignment w:val="auto"/>
        <w:rPr>
          <w:rFonts w:ascii="Calibri" w:hAnsi="Calibri" w:cs="Calibri"/>
          <w:sz w:val="16"/>
          <w:szCs w:val="16"/>
          <w:lang w:eastAsia="en-GB"/>
        </w:rPr>
      </w:pPr>
      <w:r w:rsidRPr="004E0D6D">
        <w:rPr>
          <w:rFonts w:ascii="Calibri" w:hAnsi="Calibri" w:cs="Calibri"/>
          <w:color w:val="0000C0"/>
          <w:sz w:val="16"/>
          <w:szCs w:val="16"/>
          <w:lang w:eastAsia="en-GB"/>
        </w:rPr>
        <w:t>QIdentifier</w:t>
      </w:r>
      <w:r w:rsidR="00406A57" w:rsidRPr="004E0D6D">
        <w:rPr>
          <w:rFonts w:ascii="Calibri" w:hAnsi="Calibri" w:cs="Calibri"/>
          <w:color w:val="000000"/>
          <w:sz w:val="16"/>
          <w:szCs w:val="16"/>
          <w:lang w:eastAsia="en-GB"/>
        </w:rPr>
        <w:t>:</w:t>
      </w:r>
    </w:p>
    <w:p w14:paraId="359CAC5A" w14:textId="77777777" w:rsidR="001677AC" w:rsidRPr="004E0D6D" w:rsidRDefault="001677AC" w:rsidP="00A84544">
      <w:pPr>
        <w:keepNext/>
        <w:keepLines/>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ID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ID)*</w:t>
      </w:r>
    </w:p>
    <w:p w14:paraId="568CD874" w14:textId="77777777" w:rsidR="001677AC" w:rsidRPr="004E0D6D" w:rsidRDefault="001677AC" w:rsidP="00A84544">
      <w:pPr>
        <w:keepNext/>
        <w:keepLines/>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w:t>
      </w:r>
    </w:p>
    <w:p w14:paraId="7458B939" w14:textId="77777777" w:rsidR="001677AC" w:rsidRPr="004E0D6D" w:rsidRDefault="001677AC" w:rsidP="001677AC">
      <w:pPr>
        <w:overflowPunct/>
        <w:spacing w:after="0"/>
        <w:textAlignment w:val="auto"/>
        <w:rPr>
          <w:rFonts w:ascii="Calibri" w:hAnsi="Calibri" w:cs="Calibri"/>
          <w:sz w:val="16"/>
          <w:szCs w:val="16"/>
          <w:lang w:eastAsia="en-GB"/>
        </w:rPr>
      </w:pPr>
    </w:p>
    <w:p w14:paraId="0AC6ACCE" w14:textId="3DAF068F" w:rsidR="001677AC" w:rsidRPr="004E0D6D" w:rsidRDefault="001677AC" w:rsidP="001677AC">
      <w:pPr>
        <w:overflowPunct/>
        <w:spacing w:after="0"/>
        <w:textAlignment w:val="auto"/>
        <w:rPr>
          <w:rFonts w:ascii="Calibri" w:hAnsi="Calibri" w:cs="Calibri"/>
          <w:sz w:val="16"/>
          <w:szCs w:val="16"/>
          <w:lang w:eastAsia="en-GB"/>
        </w:rPr>
      </w:pPr>
      <w:r w:rsidRPr="004E0D6D">
        <w:rPr>
          <w:rFonts w:ascii="Calibri" w:hAnsi="Calibri" w:cs="Calibri"/>
          <w:color w:val="0000C0"/>
          <w:sz w:val="16"/>
          <w:szCs w:val="16"/>
          <w:lang w:eastAsia="en-GB"/>
        </w:rPr>
        <w:t>NIdentifier</w:t>
      </w:r>
      <w:r w:rsidR="00406A57" w:rsidRPr="004E0D6D">
        <w:rPr>
          <w:rFonts w:ascii="Calibri" w:hAnsi="Calibri" w:cs="Calibri"/>
          <w:color w:val="000000"/>
          <w:sz w:val="16"/>
          <w:szCs w:val="16"/>
          <w:lang w:eastAsia="en-GB"/>
        </w:rPr>
        <w:t>:</w:t>
      </w:r>
    </w:p>
    <w:p w14:paraId="02E0204C" w14:textId="77777777" w:rsidR="001677AC" w:rsidRPr="004E0D6D" w:rsidRDefault="001677AC" w:rsidP="001677A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t>(</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INT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INT)?)</w:t>
      </w:r>
    </w:p>
    <w:p w14:paraId="6B43C5B2" w14:textId="77777777" w:rsidR="001677AC" w:rsidRPr="004E0D6D" w:rsidRDefault="001677AC" w:rsidP="001677A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w:t>
      </w:r>
    </w:p>
    <w:p w14:paraId="22041F73" w14:textId="77777777" w:rsidR="001677AC" w:rsidRPr="004E0D6D" w:rsidRDefault="001677AC" w:rsidP="001677AC">
      <w:pPr>
        <w:overflowPunct/>
        <w:spacing w:after="0"/>
        <w:textAlignment w:val="auto"/>
        <w:rPr>
          <w:rFonts w:ascii="Calibri" w:hAnsi="Calibri" w:cs="Calibri"/>
          <w:sz w:val="16"/>
          <w:szCs w:val="16"/>
          <w:lang w:eastAsia="en-GB"/>
        </w:rPr>
      </w:pPr>
    </w:p>
    <w:p w14:paraId="4B3E8EDE" w14:textId="77777777" w:rsidR="001677AC" w:rsidRPr="004E0D6D" w:rsidRDefault="001677AC" w:rsidP="001677AC">
      <w:pPr>
        <w:overflowPunct/>
        <w:spacing w:after="0"/>
        <w:textAlignment w:val="auto"/>
        <w:rPr>
          <w:rFonts w:ascii="Calibri" w:hAnsi="Calibri" w:cs="Calibri"/>
          <w:sz w:val="16"/>
          <w:szCs w:val="16"/>
          <w:lang w:eastAsia="en-GB"/>
        </w:rPr>
      </w:pPr>
      <w:r w:rsidRPr="004E0D6D">
        <w:rPr>
          <w:rFonts w:ascii="Calibri" w:hAnsi="Calibri" w:cs="Calibri"/>
          <w:color w:val="0000C0"/>
          <w:sz w:val="16"/>
          <w:szCs w:val="16"/>
          <w:lang w:eastAsia="en-GB"/>
        </w:rPr>
        <w:t>LBrace</w:t>
      </w:r>
      <w:r w:rsidRPr="004E0D6D">
        <w:rPr>
          <w:rFonts w:ascii="Calibri" w:hAnsi="Calibri" w:cs="Calibri"/>
          <w:color w:val="000000"/>
          <w:sz w:val="16"/>
          <w:szCs w:val="16"/>
          <w:lang w:eastAsia="en-GB"/>
        </w:rPr>
        <w:t>:</w:t>
      </w:r>
    </w:p>
    <w:p w14:paraId="39FBAB0C" w14:textId="77777777" w:rsidR="001677AC" w:rsidRPr="004E0D6D" w:rsidRDefault="001677AC" w:rsidP="001677A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BEGIN</w:t>
      </w:r>
    </w:p>
    <w:p w14:paraId="06DDC162" w14:textId="77777777" w:rsidR="001677AC" w:rsidRPr="004E0D6D" w:rsidRDefault="001677AC" w:rsidP="001677A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w:t>
      </w:r>
    </w:p>
    <w:p w14:paraId="04506DCC" w14:textId="77777777" w:rsidR="001677AC" w:rsidRPr="004E0D6D" w:rsidRDefault="001677AC" w:rsidP="001677AC">
      <w:pPr>
        <w:overflowPunct/>
        <w:spacing w:after="0"/>
        <w:textAlignment w:val="auto"/>
        <w:rPr>
          <w:rFonts w:ascii="Calibri" w:hAnsi="Calibri" w:cs="Calibri"/>
          <w:sz w:val="16"/>
          <w:szCs w:val="16"/>
          <w:lang w:eastAsia="en-GB"/>
        </w:rPr>
      </w:pPr>
    </w:p>
    <w:p w14:paraId="1C90F07F" w14:textId="77777777" w:rsidR="001677AC" w:rsidRPr="004E0D6D" w:rsidRDefault="001677AC" w:rsidP="001677AC">
      <w:pPr>
        <w:overflowPunct/>
        <w:spacing w:after="0"/>
        <w:textAlignment w:val="auto"/>
        <w:rPr>
          <w:rFonts w:ascii="Calibri" w:hAnsi="Calibri" w:cs="Calibri"/>
          <w:sz w:val="16"/>
          <w:szCs w:val="16"/>
          <w:lang w:eastAsia="en-GB"/>
        </w:rPr>
      </w:pPr>
      <w:r w:rsidRPr="004E0D6D">
        <w:rPr>
          <w:rFonts w:ascii="Calibri" w:hAnsi="Calibri" w:cs="Calibri"/>
          <w:color w:val="0000C0"/>
          <w:sz w:val="16"/>
          <w:szCs w:val="16"/>
          <w:lang w:eastAsia="en-GB"/>
        </w:rPr>
        <w:t>RBrace</w:t>
      </w:r>
      <w:r w:rsidRPr="004E0D6D">
        <w:rPr>
          <w:rFonts w:ascii="Calibri" w:hAnsi="Calibri" w:cs="Calibri"/>
          <w:color w:val="000000"/>
          <w:sz w:val="16"/>
          <w:szCs w:val="16"/>
          <w:lang w:eastAsia="en-GB"/>
        </w:rPr>
        <w:t>:</w:t>
      </w:r>
    </w:p>
    <w:p w14:paraId="7F66F340" w14:textId="77777777" w:rsidR="001677AC" w:rsidRPr="004E0D6D" w:rsidRDefault="001677AC" w:rsidP="001677A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END</w:t>
      </w:r>
    </w:p>
    <w:p w14:paraId="2B8EEA84" w14:textId="77777777" w:rsidR="001677AC" w:rsidRPr="004E0D6D" w:rsidRDefault="001677AC" w:rsidP="001677A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w:t>
      </w:r>
    </w:p>
    <w:p w14:paraId="24C7A4FE" w14:textId="77777777" w:rsidR="001677AC" w:rsidRPr="004E0D6D" w:rsidRDefault="001677AC" w:rsidP="001677AC">
      <w:pPr>
        <w:overflowPunct/>
        <w:spacing w:after="0"/>
        <w:textAlignment w:val="auto"/>
        <w:rPr>
          <w:rFonts w:ascii="Calibri" w:hAnsi="Calibri" w:cs="Calibri"/>
          <w:sz w:val="16"/>
          <w:szCs w:val="16"/>
          <w:lang w:eastAsia="en-GB"/>
        </w:rPr>
      </w:pPr>
    </w:p>
    <w:p w14:paraId="1A11725A" w14:textId="77777777" w:rsidR="001677AC" w:rsidRPr="004E0D6D" w:rsidRDefault="001677AC" w:rsidP="001677AC">
      <w:pPr>
        <w:overflowPunct/>
        <w:spacing w:after="0"/>
        <w:textAlignment w:val="auto"/>
        <w:rPr>
          <w:rFonts w:ascii="Calibri" w:hAnsi="Calibri" w:cs="Calibri"/>
          <w:sz w:val="16"/>
          <w:szCs w:val="16"/>
          <w:lang w:eastAsia="en-GB"/>
        </w:rPr>
      </w:pPr>
      <w:r w:rsidRPr="004E0D6D">
        <w:rPr>
          <w:rFonts w:ascii="Calibri" w:hAnsi="Calibri" w:cs="Calibri"/>
          <w:color w:val="0000C0"/>
          <w:sz w:val="16"/>
          <w:szCs w:val="16"/>
          <w:lang w:eastAsia="en-GB"/>
        </w:rPr>
        <w:t>LParen</w:t>
      </w:r>
      <w:r w:rsidRPr="004E0D6D">
        <w:rPr>
          <w:rFonts w:ascii="Calibri" w:hAnsi="Calibri" w:cs="Calibri"/>
          <w:color w:val="000000"/>
          <w:sz w:val="16"/>
          <w:szCs w:val="16"/>
          <w:lang w:eastAsia="en-GB"/>
        </w:rPr>
        <w:t>:</w:t>
      </w:r>
    </w:p>
    <w:p w14:paraId="2A5CA483" w14:textId="77777777" w:rsidR="001677AC" w:rsidRPr="00486277" w:rsidRDefault="001677AC" w:rsidP="001677AC">
      <w:pPr>
        <w:overflowPunct/>
        <w:spacing w:after="0"/>
        <w:textAlignment w:val="auto"/>
        <w:rPr>
          <w:rFonts w:ascii="Calibri" w:hAnsi="Calibri" w:cs="Calibri"/>
          <w:sz w:val="16"/>
          <w:szCs w:val="16"/>
          <w:lang w:val="de-DE" w:eastAsia="en-GB"/>
          <w:rPrChange w:id="68" w:author="Philip Makedonski" w:date="2024-04-02T19:37:00Z">
            <w:rPr>
              <w:rFonts w:ascii="Calibri" w:hAnsi="Calibri" w:cs="Calibri"/>
              <w:sz w:val="16"/>
              <w:szCs w:val="16"/>
              <w:lang w:eastAsia="en-GB"/>
            </w:rPr>
          </w:rPrChange>
        </w:rPr>
      </w:pPr>
      <w:r w:rsidRPr="004E0D6D">
        <w:rPr>
          <w:rFonts w:ascii="Calibri" w:hAnsi="Calibri" w:cs="Calibri"/>
          <w:color w:val="000000"/>
          <w:sz w:val="16"/>
          <w:szCs w:val="16"/>
          <w:lang w:eastAsia="en-GB"/>
        </w:rPr>
        <w:t xml:space="preserve">    </w:t>
      </w:r>
      <w:r w:rsidRPr="00486277">
        <w:rPr>
          <w:rFonts w:ascii="Calibri" w:hAnsi="Calibri" w:cs="Calibri"/>
          <w:color w:val="2A00FF"/>
          <w:sz w:val="16"/>
          <w:szCs w:val="16"/>
          <w:lang w:val="de-DE" w:eastAsia="en-GB"/>
          <w:rPrChange w:id="69" w:author="Philip Makedonski" w:date="2024-04-02T19:37:00Z">
            <w:rPr>
              <w:rFonts w:ascii="Calibri" w:hAnsi="Calibri" w:cs="Calibri"/>
              <w:color w:val="2A00FF"/>
              <w:sz w:val="16"/>
              <w:szCs w:val="16"/>
              <w:lang w:eastAsia="en-GB"/>
            </w:rPr>
          </w:rPrChange>
        </w:rPr>
        <w:t>'('</w:t>
      </w:r>
    </w:p>
    <w:p w14:paraId="3F2009CF" w14:textId="77777777" w:rsidR="001677AC" w:rsidRPr="00486277" w:rsidRDefault="001677AC" w:rsidP="001677AC">
      <w:pPr>
        <w:overflowPunct/>
        <w:spacing w:after="0"/>
        <w:textAlignment w:val="auto"/>
        <w:rPr>
          <w:rFonts w:ascii="Calibri" w:hAnsi="Calibri" w:cs="Calibri"/>
          <w:sz w:val="16"/>
          <w:szCs w:val="16"/>
          <w:lang w:val="de-DE" w:eastAsia="en-GB"/>
          <w:rPrChange w:id="70" w:author="Philip Makedonski" w:date="2024-04-02T19:37:00Z">
            <w:rPr>
              <w:rFonts w:ascii="Calibri" w:hAnsi="Calibri" w:cs="Calibri"/>
              <w:sz w:val="16"/>
              <w:szCs w:val="16"/>
              <w:lang w:eastAsia="en-GB"/>
            </w:rPr>
          </w:rPrChange>
        </w:rPr>
      </w:pPr>
      <w:r w:rsidRPr="00486277">
        <w:rPr>
          <w:rFonts w:ascii="Calibri" w:hAnsi="Calibri" w:cs="Calibri"/>
          <w:color w:val="000000"/>
          <w:sz w:val="16"/>
          <w:szCs w:val="16"/>
          <w:lang w:val="de-DE" w:eastAsia="en-GB"/>
          <w:rPrChange w:id="71" w:author="Philip Makedonski" w:date="2024-04-02T19:37:00Z">
            <w:rPr>
              <w:rFonts w:ascii="Calibri" w:hAnsi="Calibri" w:cs="Calibri"/>
              <w:color w:val="000000"/>
              <w:sz w:val="16"/>
              <w:szCs w:val="16"/>
              <w:lang w:eastAsia="en-GB"/>
            </w:rPr>
          </w:rPrChange>
        </w:rPr>
        <w:t>;</w:t>
      </w:r>
    </w:p>
    <w:p w14:paraId="4B252A55" w14:textId="77777777" w:rsidR="001677AC" w:rsidRPr="00486277" w:rsidRDefault="001677AC" w:rsidP="001677AC">
      <w:pPr>
        <w:overflowPunct/>
        <w:spacing w:after="0"/>
        <w:textAlignment w:val="auto"/>
        <w:rPr>
          <w:rFonts w:ascii="Calibri" w:hAnsi="Calibri" w:cs="Calibri"/>
          <w:sz w:val="16"/>
          <w:szCs w:val="16"/>
          <w:lang w:val="de-DE" w:eastAsia="en-GB"/>
          <w:rPrChange w:id="72" w:author="Philip Makedonski" w:date="2024-04-02T19:37:00Z">
            <w:rPr>
              <w:rFonts w:ascii="Calibri" w:hAnsi="Calibri" w:cs="Calibri"/>
              <w:sz w:val="16"/>
              <w:szCs w:val="16"/>
              <w:lang w:eastAsia="en-GB"/>
            </w:rPr>
          </w:rPrChange>
        </w:rPr>
      </w:pPr>
    </w:p>
    <w:p w14:paraId="6BD5DA70" w14:textId="77777777" w:rsidR="001677AC" w:rsidRPr="00486277" w:rsidRDefault="001677AC" w:rsidP="001677AC">
      <w:pPr>
        <w:overflowPunct/>
        <w:spacing w:after="0"/>
        <w:textAlignment w:val="auto"/>
        <w:rPr>
          <w:rFonts w:ascii="Calibri" w:hAnsi="Calibri" w:cs="Calibri"/>
          <w:sz w:val="16"/>
          <w:szCs w:val="16"/>
          <w:lang w:val="de-DE" w:eastAsia="en-GB"/>
          <w:rPrChange w:id="73" w:author="Philip Makedonski" w:date="2024-04-02T19:37:00Z">
            <w:rPr>
              <w:rFonts w:ascii="Calibri" w:hAnsi="Calibri" w:cs="Calibri"/>
              <w:sz w:val="16"/>
              <w:szCs w:val="16"/>
              <w:lang w:eastAsia="en-GB"/>
            </w:rPr>
          </w:rPrChange>
        </w:rPr>
      </w:pPr>
      <w:r w:rsidRPr="00486277">
        <w:rPr>
          <w:rFonts w:ascii="Calibri" w:hAnsi="Calibri" w:cs="Calibri"/>
          <w:color w:val="0000C0"/>
          <w:sz w:val="16"/>
          <w:szCs w:val="16"/>
          <w:lang w:val="de-DE" w:eastAsia="en-GB"/>
          <w:rPrChange w:id="74" w:author="Philip Makedonski" w:date="2024-04-02T19:37:00Z">
            <w:rPr>
              <w:rFonts w:ascii="Calibri" w:hAnsi="Calibri" w:cs="Calibri"/>
              <w:color w:val="0000C0"/>
              <w:sz w:val="16"/>
              <w:szCs w:val="16"/>
              <w:lang w:eastAsia="en-GB"/>
            </w:rPr>
          </w:rPrChange>
        </w:rPr>
        <w:t>RParen</w:t>
      </w:r>
      <w:r w:rsidRPr="00486277">
        <w:rPr>
          <w:rFonts w:ascii="Calibri" w:hAnsi="Calibri" w:cs="Calibri"/>
          <w:color w:val="000000"/>
          <w:sz w:val="16"/>
          <w:szCs w:val="16"/>
          <w:lang w:val="de-DE" w:eastAsia="en-GB"/>
          <w:rPrChange w:id="75" w:author="Philip Makedonski" w:date="2024-04-02T19:37:00Z">
            <w:rPr>
              <w:rFonts w:ascii="Calibri" w:hAnsi="Calibri" w:cs="Calibri"/>
              <w:color w:val="000000"/>
              <w:sz w:val="16"/>
              <w:szCs w:val="16"/>
              <w:lang w:eastAsia="en-GB"/>
            </w:rPr>
          </w:rPrChange>
        </w:rPr>
        <w:t>:</w:t>
      </w:r>
    </w:p>
    <w:p w14:paraId="0629F98C" w14:textId="77777777" w:rsidR="001677AC" w:rsidRPr="00486277" w:rsidRDefault="001677AC" w:rsidP="001677AC">
      <w:pPr>
        <w:overflowPunct/>
        <w:spacing w:after="0"/>
        <w:textAlignment w:val="auto"/>
        <w:rPr>
          <w:rFonts w:ascii="Calibri" w:hAnsi="Calibri" w:cs="Calibri"/>
          <w:sz w:val="16"/>
          <w:szCs w:val="16"/>
          <w:lang w:val="de-DE" w:eastAsia="en-GB"/>
          <w:rPrChange w:id="76" w:author="Philip Makedonski" w:date="2024-04-02T19:37:00Z">
            <w:rPr>
              <w:rFonts w:ascii="Calibri" w:hAnsi="Calibri" w:cs="Calibri"/>
              <w:sz w:val="16"/>
              <w:szCs w:val="16"/>
              <w:lang w:eastAsia="en-GB"/>
            </w:rPr>
          </w:rPrChange>
        </w:rPr>
      </w:pPr>
      <w:r w:rsidRPr="00486277">
        <w:rPr>
          <w:rFonts w:ascii="Calibri" w:hAnsi="Calibri" w:cs="Calibri"/>
          <w:color w:val="000000"/>
          <w:sz w:val="16"/>
          <w:szCs w:val="16"/>
          <w:lang w:val="de-DE" w:eastAsia="en-GB"/>
          <w:rPrChange w:id="77" w:author="Philip Makedonski" w:date="2024-04-02T19:37:00Z">
            <w:rPr>
              <w:rFonts w:ascii="Calibri" w:hAnsi="Calibri" w:cs="Calibri"/>
              <w:color w:val="000000"/>
              <w:sz w:val="16"/>
              <w:szCs w:val="16"/>
              <w:lang w:eastAsia="en-GB"/>
            </w:rPr>
          </w:rPrChange>
        </w:rPr>
        <w:t xml:space="preserve">    </w:t>
      </w:r>
      <w:r w:rsidRPr="00486277">
        <w:rPr>
          <w:rFonts w:ascii="Calibri" w:hAnsi="Calibri" w:cs="Calibri"/>
          <w:color w:val="2A00FF"/>
          <w:sz w:val="16"/>
          <w:szCs w:val="16"/>
          <w:lang w:val="de-DE" w:eastAsia="en-GB"/>
          <w:rPrChange w:id="78" w:author="Philip Makedonski" w:date="2024-04-02T19:37:00Z">
            <w:rPr>
              <w:rFonts w:ascii="Calibri" w:hAnsi="Calibri" w:cs="Calibri"/>
              <w:color w:val="2A00FF"/>
              <w:sz w:val="16"/>
              <w:szCs w:val="16"/>
              <w:lang w:eastAsia="en-GB"/>
            </w:rPr>
          </w:rPrChange>
        </w:rPr>
        <w:t>')'</w:t>
      </w:r>
    </w:p>
    <w:p w14:paraId="0E304BBB" w14:textId="129B60C2" w:rsidR="001677AC" w:rsidRPr="00486277" w:rsidRDefault="001677AC" w:rsidP="001677AC">
      <w:pPr>
        <w:overflowPunct/>
        <w:spacing w:after="0"/>
        <w:textAlignment w:val="auto"/>
        <w:rPr>
          <w:rFonts w:ascii="Calibri" w:hAnsi="Calibri" w:cs="Calibri"/>
          <w:sz w:val="16"/>
          <w:szCs w:val="16"/>
          <w:lang w:val="de-DE" w:eastAsia="en-GB"/>
          <w:rPrChange w:id="79" w:author="Philip Makedonski" w:date="2024-04-02T19:37:00Z">
            <w:rPr>
              <w:rFonts w:ascii="Calibri" w:hAnsi="Calibri" w:cs="Calibri"/>
              <w:sz w:val="16"/>
              <w:szCs w:val="16"/>
              <w:lang w:eastAsia="en-GB"/>
            </w:rPr>
          </w:rPrChange>
        </w:rPr>
      </w:pPr>
      <w:r w:rsidRPr="00486277">
        <w:rPr>
          <w:rFonts w:ascii="Calibri" w:hAnsi="Calibri" w:cs="Calibri"/>
          <w:color w:val="000000"/>
          <w:sz w:val="16"/>
          <w:szCs w:val="16"/>
          <w:lang w:val="de-DE" w:eastAsia="en-GB"/>
          <w:rPrChange w:id="80" w:author="Philip Makedonski" w:date="2024-04-02T19:37:00Z">
            <w:rPr>
              <w:rFonts w:ascii="Calibri" w:hAnsi="Calibri" w:cs="Calibri"/>
              <w:color w:val="000000"/>
              <w:sz w:val="16"/>
              <w:szCs w:val="16"/>
              <w:lang w:eastAsia="en-GB"/>
            </w:rPr>
          </w:rPrChange>
        </w:rPr>
        <w:t>;</w:t>
      </w:r>
    </w:p>
    <w:p w14:paraId="6DD6084B" w14:textId="77777777" w:rsidR="001677AC" w:rsidRPr="00486277" w:rsidRDefault="001677AC" w:rsidP="001677AC">
      <w:pPr>
        <w:overflowPunct/>
        <w:spacing w:after="0"/>
        <w:textAlignment w:val="auto"/>
        <w:rPr>
          <w:rFonts w:ascii="Calibri" w:hAnsi="Calibri" w:cs="Calibri"/>
          <w:sz w:val="16"/>
          <w:szCs w:val="16"/>
          <w:lang w:val="de-DE" w:eastAsia="en-GB"/>
          <w:rPrChange w:id="81" w:author="Philip Makedonski" w:date="2024-04-02T19:37:00Z">
            <w:rPr>
              <w:rFonts w:ascii="Calibri" w:hAnsi="Calibri" w:cs="Calibri"/>
              <w:sz w:val="16"/>
              <w:szCs w:val="16"/>
              <w:lang w:eastAsia="en-GB"/>
            </w:rPr>
          </w:rPrChange>
        </w:rPr>
      </w:pPr>
    </w:p>
    <w:p w14:paraId="47090A66" w14:textId="77777777" w:rsidR="001677AC" w:rsidRPr="004E0D6D" w:rsidRDefault="001677AC" w:rsidP="001677AC">
      <w:pPr>
        <w:overflowPunct/>
        <w:spacing w:after="0"/>
        <w:textAlignment w:val="auto"/>
        <w:rPr>
          <w:rFonts w:ascii="Calibri" w:hAnsi="Calibri" w:cs="Calibri"/>
          <w:sz w:val="16"/>
          <w:szCs w:val="16"/>
          <w:lang w:eastAsia="en-GB"/>
        </w:rPr>
      </w:pPr>
      <w:r w:rsidRPr="004E0D6D">
        <w:rPr>
          <w:rFonts w:ascii="Calibri" w:hAnsi="Calibri" w:cs="Calibri"/>
          <w:color w:val="0000C0"/>
          <w:sz w:val="16"/>
          <w:szCs w:val="16"/>
          <w:lang w:eastAsia="en-GB"/>
        </w:rPr>
        <w:t>BIGINTEGER</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ecore::EBigInteger</w:t>
      </w:r>
      <w:r w:rsidRPr="004E0D6D">
        <w:rPr>
          <w:rFonts w:ascii="Calibri" w:hAnsi="Calibri" w:cs="Calibri"/>
          <w:color w:val="000000"/>
          <w:sz w:val="16"/>
          <w:szCs w:val="16"/>
          <w:lang w:eastAsia="en-GB"/>
        </w:rPr>
        <w:t>:</w:t>
      </w:r>
    </w:p>
    <w:p w14:paraId="40E0CD49" w14:textId="77777777" w:rsidR="001677AC" w:rsidRPr="004E0D6D" w:rsidRDefault="001677AC" w:rsidP="001677A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t>INT</w:t>
      </w:r>
    </w:p>
    <w:p w14:paraId="0B304862" w14:textId="77777777" w:rsidR="001677AC" w:rsidRPr="004E0D6D" w:rsidRDefault="001677AC" w:rsidP="001677A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w:t>
      </w:r>
    </w:p>
    <w:p w14:paraId="5655896E" w14:textId="77777777" w:rsidR="001677AC" w:rsidRPr="004E0D6D" w:rsidRDefault="001677AC" w:rsidP="001677AC">
      <w:pPr>
        <w:overflowPunct/>
        <w:spacing w:after="0"/>
        <w:textAlignment w:val="auto"/>
        <w:rPr>
          <w:rFonts w:ascii="Calibri" w:hAnsi="Calibri" w:cs="Calibri"/>
          <w:sz w:val="16"/>
          <w:szCs w:val="16"/>
          <w:lang w:eastAsia="en-GB"/>
        </w:rPr>
      </w:pPr>
    </w:p>
    <w:p w14:paraId="236DAE88" w14:textId="47713593" w:rsidR="001677AC" w:rsidRPr="004E0D6D" w:rsidRDefault="001677AC" w:rsidP="001677AC">
      <w:pPr>
        <w:overflowPunct/>
        <w:spacing w:after="0"/>
        <w:textAlignment w:val="auto"/>
        <w:rPr>
          <w:rFonts w:ascii="Calibri" w:hAnsi="Calibri" w:cs="Calibri"/>
          <w:sz w:val="16"/>
          <w:szCs w:val="16"/>
          <w:lang w:eastAsia="en-GB"/>
        </w:rPr>
      </w:pPr>
      <w:r w:rsidRPr="004E0D6D">
        <w:rPr>
          <w:rFonts w:ascii="Calibri" w:hAnsi="Calibri" w:cs="Calibri"/>
          <w:color w:val="0000C0"/>
          <w:sz w:val="16"/>
          <w:szCs w:val="16"/>
          <w:lang w:eastAsia="en-GB"/>
        </w:rPr>
        <w:t>BOOLEAN</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EBoolean</w:t>
      </w:r>
      <w:r w:rsidRPr="004E0D6D">
        <w:rPr>
          <w:rFonts w:ascii="Calibri" w:hAnsi="Calibri" w:cs="Calibri"/>
          <w:color w:val="000000"/>
          <w:sz w:val="16"/>
          <w:szCs w:val="16"/>
          <w:lang w:eastAsia="en-GB"/>
        </w:rPr>
        <w:t>:</w:t>
      </w:r>
    </w:p>
    <w:p w14:paraId="7F846651" w14:textId="66B18054" w:rsidR="001677AC" w:rsidRPr="004E0D6D" w:rsidRDefault="001677AC" w:rsidP="001677A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t>TRUE | FALSE</w:t>
      </w:r>
    </w:p>
    <w:p w14:paraId="0BA565D5" w14:textId="0401854A" w:rsidR="00DC505D" w:rsidRPr="004E0D6D" w:rsidRDefault="00CD0516" w:rsidP="00F32F5C">
      <w:r w:rsidRPr="004E0D6D">
        <w:rPr>
          <w:rFonts w:ascii="Calibri" w:hAnsi="Calibri" w:cs="Calibri"/>
          <w:color w:val="000000"/>
          <w:sz w:val="16"/>
          <w:szCs w:val="16"/>
          <w:lang w:eastAsia="en-GB"/>
        </w:rPr>
        <w:t>;</w:t>
      </w:r>
    </w:p>
    <w:p w14:paraId="067F165B" w14:textId="217BFDE3" w:rsidR="00514ADD" w:rsidRPr="004E0D6D" w:rsidRDefault="00514ADD" w:rsidP="00F32F5C">
      <w:r w:rsidRPr="004E0D6D">
        <w:t xml:space="preserve">The 'LBrace' and 'RBrace' </w:t>
      </w:r>
      <w:r w:rsidR="00DF18BB" w:rsidRPr="004E0D6D">
        <w:t xml:space="preserve">rules </w:t>
      </w:r>
      <w:r w:rsidR="00396B3F" w:rsidRPr="004E0D6D">
        <w:t>differentiate</w:t>
      </w:r>
      <w:r w:rsidR="00DF18BB" w:rsidRPr="004E0D6D">
        <w:t xml:space="preserve"> the use of left '{' and right '}' braces </w:t>
      </w:r>
      <w:r w:rsidR="00396B3F" w:rsidRPr="004E0D6D">
        <w:t xml:space="preserve">in certain contexts (e.g. 'Constraint's and 'TimeConstraint's) from </w:t>
      </w:r>
      <w:r w:rsidR="00952DCB" w:rsidRPr="004E0D6D">
        <w:t xml:space="preserve">their use as delimiters in the brace-based variant of the syntax. </w:t>
      </w:r>
      <w:r w:rsidR="00744582" w:rsidRPr="004E0D6D">
        <w:t>For the indentation-based variant of the syntax</w:t>
      </w:r>
      <w:r w:rsidR="000345EF" w:rsidRPr="004E0D6D">
        <w:t>, these rules shall be overridden as follows</w:t>
      </w:r>
      <w:r w:rsidRPr="004E0D6D">
        <w:t>:</w:t>
      </w:r>
    </w:p>
    <w:p w14:paraId="20B2F8AE" w14:textId="77777777" w:rsidR="00885F4C" w:rsidRPr="004E0D6D" w:rsidRDefault="00885F4C" w:rsidP="00885F4C">
      <w:pPr>
        <w:overflowPunct/>
        <w:spacing w:after="0"/>
        <w:textAlignment w:val="auto"/>
        <w:rPr>
          <w:rFonts w:ascii="Calibri" w:hAnsi="Calibri" w:cs="Calibri"/>
          <w:sz w:val="16"/>
          <w:szCs w:val="16"/>
          <w:lang w:eastAsia="en-GB"/>
        </w:rPr>
      </w:pPr>
      <w:r w:rsidRPr="004E0D6D">
        <w:rPr>
          <w:rFonts w:ascii="Calibri" w:hAnsi="Calibri" w:cs="Calibri"/>
          <w:color w:val="3F7F5F"/>
          <w:sz w:val="16"/>
          <w:szCs w:val="16"/>
          <w:lang w:eastAsia="en-GB"/>
        </w:rPr>
        <w:t>//Retain Braces even in indentation-based</w:t>
      </w:r>
    </w:p>
    <w:p w14:paraId="0CFAE835" w14:textId="77777777" w:rsidR="00885F4C" w:rsidRPr="004E0D6D" w:rsidRDefault="00885F4C" w:rsidP="00885F4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@Override</w:t>
      </w:r>
    </w:p>
    <w:p w14:paraId="10AAE730" w14:textId="77777777" w:rsidR="00885F4C" w:rsidRPr="004E0D6D" w:rsidRDefault="00885F4C" w:rsidP="00885F4C">
      <w:pPr>
        <w:overflowPunct/>
        <w:spacing w:after="0"/>
        <w:textAlignment w:val="auto"/>
        <w:rPr>
          <w:rFonts w:ascii="Calibri" w:hAnsi="Calibri" w:cs="Calibri"/>
          <w:sz w:val="16"/>
          <w:szCs w:val="16"/>
          <w:lang w:eastAsia="en-GB"/>
        </w:rPr>
      </w:pPr>
      <w:r w:rsidRPr="004E0D6D">
        <w:rPr>
          <w:rFonts w:ascii="Calibri" w:hAnsi="Calibri" w:cs="Calibri"/>
          <w:color w:val="0000C0"/>
          <w:sz w:val="16"/>
          <w:szCs w:val="16"/>
          <w:lang w:eastAsia="en-GB"/>
        </w:rPr>
        <w:t>LBrace</w:t>
      </w:r>
      <w:r w:rsidRPr="004E0D6D">
        <w:rPr>
          <w:rFonts w:ascii="Calibri" w:hAnsi="Calibri" w:cs="Calibri"/>
          <w:color w:val="000000"/>
          <w:sz w:val="16"/>
          <w:szCs w:val="16"/>
          <w:lang w:eastAsia="en-GB"/>
        </w:rPr>
        <w:t>:</w:t>
      </w:r>
    </w:p>
    <w:p w14:paraId="0773DD2E" w14:textId="77777777" w:rsidR="00885F4C" w:rsidRPr="004E0D6D" w:rsidRDefault="00885F4C" w:rsidP="00885F4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w:t>
      </w:r>
    </w:p>
    <w:p w14:paraId="02F8DECB" w14:textId="77777777" w:rsidR="00885F4C" w:rsidRPr="004E0D6D" w:rsidRDefault="00885F4C" w:rsidP="00885F4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w:t>
      </w:r>
    </w:p>
    <w:p w14:paraId="2087C440" w14:textId="77777777" w:rsidR="00885F4C" w:rsidRPr="004E0D6D" w:rsidRDefault="00885F4C" w:rsidP="00885F4C">
      <w:pPr>
        <w:overflowPunct/>
        <w:spacing w:after="0"/>
        <w:textAlignment w:val="auto"/>
        <w:rPr>
          <w:rFonts w:ascii="Calibri" w:hAnsi="Calibri" w:cs="Calibri"/>
          <w:sz w:val="16"/>
          <w:szCs w:val="16"/>
          <w:lang w:eastAsia="en-GB"/>
        </w:rPr>
      </w:pPr>
    </w:p>
    <w:p w14:paraId="13808F11" w14:textId="77777777" w:rsidR="00885F4C" w:rsidRPr="004E0D6D" w:rsidRDefault="00885F4C" w:rsidP="00885F4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@Override</w:t>
      </w:r>
    </w:p>
    <w:p w14:paraId="45FD320D" w14:textId="77777777" w:rsidR="00885F4C" w:rsidRPr="004E0D6D" w:rsidRDefault="00885F4C" w:rsidP="00885F4C">
      <w:pPr>
        <w:overflowPunct/>
        <w:spacing w:after="0"/>
        <w:textAlignment w:val="auto"/>
        <w:rPr>
          <w:rFonts w:ascii="Calibri" w:hAnsi="Calibri" w:cs="Calibri"/>
          <w:sz w:val="16"/>
          <w:szCs w:val="16"/>
          <w:lang w:eastAsia="en-GB"/>
        </w:rPr>
      </w:pPr>
      <w:r w:rsidRPr="004E0D6D">
        <w:rPr>
          <w:rFonts w:ascii="Calibri" w:hAnsi="Calibri" w:cs="Calibri"/>
          <w:color w:val="0000C0"/>
          <w:sz w:val="16"/>
          <w:szCs w:val="16"/>
          <w:lang w:eastAsia="en-GB"/>
        </w:rPr>
        <w:t>RBrace</w:t>
      </w:r>
      <w:r w:rsidRPr="004E0D6D">
        <w:rPr>
          <w:rFonts w:ascii="Calibri" w:hAnsi="Calibri" w:cs="Calibri"/>
          <w:color w:val="000000"/>
          <w:sz w:val="16"/>
          <w:szCs w:val="16"/>
          <w:lang w:eastAsia="en-GB"/>
        </w:rPr>
        <w:t>:</w:t>
      </w:r>
    </w:p>
    <w:p w14:paraId="1D760360" w14:textId="77777777" w:rsidR="00885F4C" w:rsidRPr="004E0D6D" w:rsidRDefault="00885F4C" w:rsidP="00885F4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w:t>
      </w:r>
    </w:p>
    <w:p w14:paraId="536C4DDE" w14:textId="77777777" w:rsidR="00885F4C" w:rsidRPr="004E0D6D" w:rsidRDefault="00885F4C" w:rsidP="00885F4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w:t>
      </w:r>
    </w:p>
    <w:p w14:paraId="7CF42F3D" w14:textId="77777777" w:rsidR="00885F4C" w:rsidRPr="004E0D6D" w:rsidRDefault="00885F4C" w:rsidP="00885F4C">
      <w:pPr>
        <w:overflowPunct/>
        <w:spacing w:after="0"/>
        <w:textAlignment w:val="auto"/>
        <w:rPr>
          <w:rFonts w:ascii="Calibri" w:hAnsi="Calibri" w:cs="Calibri"/>
          <w:sz w:val="16"/>
          <w:szCs w:val="16"/>
          <w:lang w:eastAsia="en-GB"/>
        </w:rPr>
      </w:pPr>
    </w:p>
    <w:p w14:paraId="3EC51F16" w14:textId="77777777" w:rsidR="00885F4C" w:rsidRPr="004E0D6D" w:rsidRDefault="00885F4C" w:rsidP="00885F4C">
      <w:pPr>
        <w:overflowPunct/>
        <w:spacing w:after="0"/>
        <w:textAlignment w:val="auto"/>
        <w:rPr>
          <w:rFonts w:ascii="Calibri" w:hAnsi="Calibri" w:cs="Calibri"/>
          <w:sz w:val="16"/>
          <w:szCs w:val="16"/>
          <w:lang w:eastAsia="en-GB"/>
        </w:rPr>
      </w:pPr>
      <w:r w:rsidRPr="004E0D6D">
        <w:rPr>
          <w:rFonts w:ascii="Calibri" w:hAnsi="Calibri" w:cs="Calibri"/>
          <w:color w:val="3F7F5F"/>
          <w:sz w:val="16"/>
          <w:szCs w:val="16"/>
          <w:lang w:eastAsia="en-GB"/>
        </w:rPr>
        <w:t xml:space="preserve">//for both indented and </w:t>
      </w:r>
      <w:r w:rsidRPr="004E0D6D">
        <w:rPr>
          <w:rFonts w:ascii="Calibri" w:hAnsi="Calibri" w:cs="Calibri"/>
          <w:color w:val="3F7F5F"/>
          <w:sz w:val="16"/>
          <w:szCs w:val="16"/>
          <w:u w:val="single"/>
          <w:lang w:eastAsia="en-GB"/>
        </w:rPr>
        <w:t>un</w:t>
      </w:r>
      <w:r w:rsidRPr="004E0D6D">
        <w:rPr>
          <w:rFonts w:ascii="Calibri" w:hAnsi="Calibri" w:cs="Calibri"/>
          <w:color w:val="3F7F5F"/>
          <w:sz w:val="16"/>
          <w:szCs w:val="16"/>
          <w:lang w:eastAsia="en-GB"/>
        </w:rPr>
        <w:t>-indented blocks within parentheses</w:t>
      </w:r>
    </w:p>
    <w:p w14:paraId="2B46666F" w14:textId="77777777" w:rsidR="00885F4C" w:rsidRPr="004E0D6D" w:rsidRDefault="00885F4C" w:rsidP="00885F4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@Override</w:t>
      </w:r>
    </w:p>
    <w:p w14:paraId="46D48930" w14:textId="77777777" w:rsidR="00885F4C" w:rsidRPr="004E0D6D" w:rsidRDefault="00885F4C" w:rsidP="00885F4C">
      <w:pPr>
        <w:overflowPunct/>
        <w:spacing w:after="0"/>
        <w:textAlignment w:val="auto"/>
        <w:rPr>
          <w:rFonts w:ascii="Calibri" w:hAnsi="Calibri" w:cs="Calibri"/>
          <w:sz w:val="16"/>
          <w:szCs w:val="16"/>
          <w:lang w:eastAsia="en-GB"/>
        </w:rPr>
      </w:pPr>
      <w:r w:rsidRPr="004E0D6D">
        <w:rPr>
          <w:rFonts w:ascii="Calibri" w:hAnsi="Calibri" w:cs="Calibri"/>
          <w:color w:val="0000C0"/>
          <w:sz w:val="16"/>
          <w:szCs w:val="16"/>
          <w:lang w:eastAsia="en-GB"/>
        </w:rPr>
        <w:t>LParen</w:t>
      </w:r>
      <w:r w:rsidRPr="004E0D6D">
        <w:rPr>
          <w:rFonts w:ascii="Calibri" w:hAnsi="Calibri" w:cs="Calibri"/>
          <w:color w:val="000000"/>
          <w:sz w:val="16"/>
          <w:szCs w:val="16"/>
          <w:lang w:eastAsia="en-GB"/>
        </w:rPr>
        <w:t>:</w:t>
      </w:r>
    </w:p>
    <w:p w14:paraId="629FE09C" w14:textId="77777777" w:rsidR="00885F4C" w:rsidRPr="004E0D6D" w:rsidRDefault="00885F4C" w:rsidP="00885F4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BEGIN?</w:t>
      </w:r>
    </w:p>
    <w:p w14:paraId="2A78A946" w14:textId="77777777" w:rsidR="00885F4C" w:rsidRPr="004E0D6D" w:rsidRDefault="00885F4C" w:rsidP="00885F4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w:t>
      </w:r>
    </w:p>
    <w:p w14:paraId="7202ABC8" w14:textId="77777777" w:rsidR="00885F4C" w:rsidRPr="004E0D6D" w:rsidRDefault="00885F4C" w:rsidP="00885F4C">
      <w:pPr>
        <w:overflowPunct/>
        <w:spacing w:after="0"/>
        <w:textAlignment w:val="auto"/>
        <w:rPr>
          <w:rFonts w:ascii="Calibri" w:hAnsi="Calibri" w:cs="Calibri"/>
          <w:sz w:val="16"/>
          <w:szCs w:val="16"/>
          <w:lang w:eastAsia="en-GB"/>
        </w:rPr>
      </w:pPr>
    </w:p>
    <w:p w14:paraId="6B851130" w14:textId="77777777" w:rsidR="00885F4C" w:rsidRPr="004E0D6D" w:rsidRDefault="00885F4C" w:rsidP="00885F4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@Override</w:t>
      </w:r>
    </w:p>
    <w:p w14:paraId="6AF15040" w14:textId="77777777" w:rsidR="00885F4C" w:rsidRPr="004E0D6D" w:rsidRDefault="00885F4C" w:rsidP="00885F4C">
      <w:pPr>
        <w:overflowPunct/>
        <w:spacing w:after="0"/>
        <w:textAlignment w:val="auto"/>
        <w:rPr>
          <w:rFonts w:ascii="Calibri" w:hAnsi="Calibri" w:cs="Calibri"/>
          <w:sz w:val="16"/>
          <w:szCs w:val="16"/>
          <w:lang w:eastAsia="en-GB"/>
        </w:rPr>
      </w:pPr>
      <w:r w:rsidRPr="004E0D6D">
        <w:rPr>
          <w:rFonts w:ascii="Calibri" w:hAnsi="Calibri" w:cs="Calibri"/>
          <w:color w:val="0000C0"/>
          <w:sz w:val="16"/>
          <w:szCs w:val="16"/>
          <w:lang w:eastAsia="en-GB"/>
        </w:rPr>
        <w:t>RParen</w:t>
      </w:r>
      <w:r w:rsidRPr="004E0D6D">
        <w:rPr>
          <w:rFonts w:ascii="Calibri" w:hAnsi="Calibri" w:cs="Calibri"/>
          <w:color w:val="000000"/>
          <w:sz w:val="16"/>
          <w:szCs w:val="16"/>
          <w:lang w:eastAsia="en-GB"/>
        </w:rPr>
        <w:t>:</w:t>
      </w:r>
    </w:p>
    <w:p w14:paraId="1BC66495" w14:textId="05530599" w:rsidR="00885F4C" w:rsidRPr="004E0D6D" w:rsidRDefault="00885F4C" w:rsidP="00885F4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END? </w:t>
      </w:r>
      <w:r w:rsidRPr="004E0D6D">
        <w:rPr>
          <w:rFonts w:ascii="Calibri" w:hAnsi="Calibri" w:cs="Calibri"/>
          <w:color w:val="2A00FF"/>
          <w:sz w:val="16"/>
          <w:szCs w:val="16"/>
          <w:lang w:eastAsia="en-GB"/>
        </w:rPr>
        <w:t>')'</w:t>
      </w:r>
    </w:p>
    <w:p w14:paraId="792D7916" w14:textId="4A1FBA9D" w:rsidR="0019614C" w:rsidRPr="004E0D6D" w:rsidRDefault="00CD0516" w:rsidP="00F32F5C">
      <w:r w:rsidRPr="004E0D6D">
        <w:rPr>
          <w:rFonts w:ascii="Calibri" w:hAnsi="Calibri" w:cs="Calibri"/>
          <w:color w:val="000000"/>
          <w:sz w:val="16"/>
          <w:szCs w:val="16"/>
          <w:lang w:eastAsia="en-GB"/>
        </w:rPr>
        <w:t>;</w:t>
      </w:r>
    </w:p>
    <w:p w14:paraId="60C5263F" w14:textId="6C865481" w:rsidR="0014287D" w:rsidRPr="004E0D6D" w:rsidRDefault="0014287D" w:rsidP="00F32F5C">
      <w:r w:rsidRPr="004E0D6D">
        <w:t>T</w:t>
      </w:r>
      <w:r w:rsidR="00945425" w:rsidRPr="004E0D6D">
        <w:t xml:space="preserve">he redefinition of the 'LParen' and 'RParen' </w:t>
      </w:r>
      <w:r w:rsidR="00797A20" w:rsidRPr="004E0D6D">
        <w:t xml:space="preserve">with optional </w:t>
      </w:r>
      <w:r w:rsidR="00FB0049" w:rsidRPr="004E0D6D">
        <w:t xml:space="preserve">'BEGIN' and 'END' tokens </w:t>
      </w:r>
      <w:r w:rsidR="00945425" w:rsidRPr="004E0D6D">
        <w:t xml:space="preserve">enables the </w:t>
      </w:r>
      <w:r w:rsidR="00E8281C" w:rsidRPr="004E0D6D">
        <w:t xml:space="preserve">use of indentation in blocks within parentheses </w:t>
      </w:r>
      <w:r w:rsidR="00797A20" w:rsidRPr="004E0D6D">
        <w:t>in the indentation-based variant as all indentation is semantically relevant</w:t>
      </w:r>
      <w:r w:rsidR="00FB0049" w:rsidRPr="004E0D6D">
        <w:t xml:space="preserve">. In case </w:t>
      </w:r>
      <w:r w:rsidR="00643006" w:rsidRPr="004E0D6D">
        <w:t xml:space="preserve">indentation needs to be optionally allowed in other cases, a similar pattern can be applied for further tailoring of </w:t>
      </w:r>
      <w:r w:rsidR="00C945E3" w:rsidRPr="004E0D6D">
        <w:t>the indentation</w:t>
      </w:r>
      <w:r w:rsidR="00D81AB6" w:rsidRPr="004E0D6D">
        <w:noBreakHyphen/>
      </w:r>
      <w:r w:rsidR="00C945E3" w:rsidRPr="004E0D6D">
        <w:t>based syntax variant.</w:t>
      </w:r>
      <w:r w:rsidR="00643006" w:rsidRPr="004E0D6D">
        <w:t xml:space="preserve"> </w:t>
      </w:r>
    </w:p>
    <w:p w14:paraId="6E7CC9C5" w14:textId="689379A1" w:rsidR="00052F3D" w:rsidRPr="004E0D6D" w:rsidRDefault="00052F3D" w:rsidP="00052F3D">
      <w:pPr>
        <w:pStyle w:val="Heading2"/>
      </w:pPr>
      <w:bookmarkStart w:id="82" w:name="_Toc149114459"/>
      <w:r w:rsidRPr="004E0D6D">
        <w:lastRenderedPageBreak/>
        <w:t>5.6</w:t>
      </w:r>
      <w:r w:rsidRPr="004E0D6D">
        <w:tab/>
        <w:t>File format</w:t>
      </w:r>
      <w:bookmarkEnd w:id="82"/>
    </w:p>
    <w:p w14:paraId="6124E8B4" w14:textId="79EA7B4E" w:rsidR="0012597F" w:rsidRPr="004E0D6D" w:rsidRDefault="001507E8" w:rsidP="00204331">
      <w:r w:rsidRPr="004E0D6D">
        <w:t xml:space="preserve">No assumptions are made about the file format at present. </w:t>
      </w:r>
      <w:r w:rsidR="00DC1A94" w:rsidRPr="004E0D6D">
        <w:t xml:space="preserve">For practical purposes, </w:t>
      </w:r>
      <w:r w:rsidR="00305833" w:rsidRPr="004E0D6D">
        <w:t>certain conventions regarding the naming of files using the inde</w:t>
      </w:r>
      <w:r w:rsidR="00D81AB6" w:rsidRPr="004E0D6D">
        <w:t>n</w:t>
      </w:r>
      <w:r w:rsidR="00305833" w:rsidRPr="004E0D6D">
        <w:t>tation</w:t>
      </w:r>
      <w:r w:rsidR="00447D9A" w:rsidRPr="004E0D6D">
        <w:t xml:space="preserve">-based and brace-based variants of the syntax are </w:t>
      </w:r>
      <w:r w:rsidR="005663BF" w:rsidRPr="004E0D6D">
        <w:t>recommended</w:t>
      </w:r>
      <w:r w:rsidR="00447D9A" w:rsidRPr="004E0D6D">
        <w:t>, e.g. using different file endings or "extensions".</w:t>
      </w:r>
    </w:p>
    <w:p w14:paraId="04EFD440" w14:textId="3111BB89" w:rsidR="00F1697F" w:rsidRPr="004E0D6D" w:rsidRDefault="00F1697F" w:rsidP="00710FC5">
      <w:pPr>
        <w:pStyle w:val="Heading1"/>
      </w:pPr>
      <w:bookmarkStart w:id="83" w:name="_Toc149114460"/>
      <w:r w:rsidRPr="004E0D6D">
        <w:t>6</w:t>
      </w:r>
      <w:r w:rsidRPr="004E0D6D">
        <w:tab/>
      </w:r>
      <w:r w:rsidR="00FF6FC8" w:rsidRPr="004E0D6D">
        <w:t>Production Rules</w:t>
      </w:r>
      <w:bookmarkEnd w:id="83"/>
    </w:p>
    <w:p w14:paraId="7FAE5A1C" w14:textId="77777777" w:rsidR="009803F3" w:rsidRPr="004E0D6D" w:rsidRDefault="00C31EE0" w:rsidP="00710FC5">
      <w:pPr>
        <w:pStyle w:val="Heading2"/>
      </w:pPr>
      <w:bookmarkStart w:id="84" w:name="_Toc149114461"/>
      <w:r w:rsidRPr="004E0D6D">
        <w:t>6.1</w:t>
      </w:r>
      <w:r w:rsidR="009803F3" w:rsidRPr="004E0D6D">
        <w:tab/>
      </w:r>
      <w:r w:rsidRPr="004E0D6D">
        <w:t>Foundation</w:t>
      </w:r>
      <w:bookmarkEnd w:id="84"/>
    </w:p>
    <w:p w14:paraId="5EC3F395" w14:textId="0EED5A72" w:rsidR="00FB52CA" w:rsidRPr="004E0D6D" w:rsidRDefault="00FB52CA" w:rsidP="00710FC5">
      <w:pPr>
        <w:pStyle w:val="Heading3"/>
      </w:pPr>
      <w:bookmarkStart w:id="85" w:name="_Toc149114462"/>
      <w:r w:rsidRPr="004E0D6D">
        <w:t>6.1.1</w:t>
      </w:r>
      <w:r w:rsidRPr="004E0D6D">
        <w:tab/>
      </w:r>
      <w:r w:rsidR="00A7282C" w:rsidRPr="004E0D6D">
        <w:t>Element</w:t>
      </w:r>
      <w:bookmarkEnd w:id="85"/>
    </w:p>
    <w:p w14:paraId="1E648E72" w14:textId="736D7239" w:rsidR="00FB52CA" w:rsidRPr="004E0D6D" w:rsidRDefault="00FB52CA" w:rsidP="00FB52CA">
      <w:pPr>
        <w:pStyle w:val="H6"/>
      </w:pPr>
      <w:r w:rsidRPr="004E0D6D">
        <w:t xml:space="preserve">Concrete </w:t>
      </w:r>
      <w:r w:rsidR="00F95362" w:rsidRPr="004E0D6D">
        <w:t>Textual</w:t>
      </w:r>
      <w:r w:rsidRPr="004E0D6D">
        <w:t xml:space="preserve"> Notation</w:t>
      </w:r>
    </w:p>
    <w:p w14:paraId="34858216" w14:textId="77777777" w:rsidR="00965E96" w:rsidRPr="004E0D6D" w:rsidRDefault="00965E96" w:rsidP="00965E96">
      <w:pPr>
        <w:overflowPunct/>
        <w:spacing w:after="0"/>
        <w:textAlignment w:val="auto"/>
        <w:rPr>
          <w:rFonts w:ascii="Calibri" w:hAnsi="Calibri" w:cs="Calibri"/>
          <w:sz w:val="16"/>
          <w:szCs w:val="16"/>
          <w:lang w:eastAsia="en-GB"/>
        </w:rPr>
      </w:pPr>
      <w:r w:rsidRPr="004E0D6D">
        <w:rPr>
          <w:rFonts w:ascii="Calibri" w:hAnsi="Calibri" w:cs="Calibri"/>
          <w:b/>
          <w:bCs/>
          <w:color w:val="7F0055"/>
          <w:sz w:val="16"/>
          <w:szCs w:val="16"/>
          <w:lang w:eastAsia="en-GB"/>
        </w:rPr>
        <w:t>fragment</w:t>
      </w:r>
      <w:r w:rsidRPr="004E0D6D">
        <w:rPr>
          <w:rFonts w:ascii="Calibri" w:hAnsi="Calibri" w:cs="Calibri"/>
          <w:color w:val="000000"/>
          <w:sz w:val="16"/>
          <w:szCs w:val="16"/>
          <w:lang w:eastAsia="en-GB"/>
        </w:rPr>
        <w:t xml:space="preserve"> AnnotationFragment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tdl::Element</w:t>
      </w:r>
      <w:r w:rsidRPr="004E0D6D">
        <w:rPr>
          <w:rFonts w:ascii="Calibri" w:hAnsi="Calibri" w:cs="Calibri"/>
          <w:color w:val="000000"/>
          <w:sz w:val="16"/>
          <w:szCs w:val="16"/>
          <w:lang w:eastAsia="en-GB"/>
        </w:rPr>
        <w:t>:</w:t>
      </w:r>
    </w:p>
    <w:p w14:paraId="00DC4FBA" w14:textId="77777777" w:rsidR="00965E96" w:rsidRPr="004E0D6D" w:rsidRDefault="00965E96" w:rsidP="00965E9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(annotation+=Annotation)*</w:t>
      </w:r>
    </w:p>
    <w:p w14:paraId="1EEB3BDC" w14:textId="446F0A40" w:rsidR="00965E96" w:rsidRPr="004E0D6D" w:rsidRDefault="00965E96" w:rsidP="00965E96">
      <w:pPr>
        <w:overflowPunct/>
        <w:spacing w:after="0"/>
        <w:textAlignment w:val="auto"/>
        <w:rPr>
          <w:rFonts w:ascii="Calibri" w:hAnsi="Calibri" w:cs="Calibri"/>
          <w:sz w:val="16"/>
          <w:szCs w:val="16"/>
          <w:lang w:eastAsia="en-GB"/>
        </w:rPr>
      </w:pPr>
    </w:p>
    <w:p w14:paraId="41641D9F" w14:textId="77777777" w:rsidR="00965E96" w:rsidRPr="004E0D6D" w:rsidRDefault="00965E96" w:rsidP="00965E96">
      <w:pPr>
        <w:overflowPunct/>
        <w:spacing w:after="0"/>
        <w:textAlignment w:val="auto"/>
        <w:rPr>
          <w:rFonts w:ascii="Calibri" w:hAnsi="Calibri" w:cs="Calibri"/>
          <w:sz w:val="16"/>
          <w:szCs w:val="16"/>
          <w:lang w:eastAsia="en-GB"/>
        </w:rPr>
      </w:pPr>
    </w:p>
    <w:p w14:paraId="38D132AB" w14:textId="77777777" w:rsidR="00965E96" w:rsidRPr="004E0D6D" w:rsidRDefault="00965E96" w:rsidP="00965E96">
      <w:pPr>
        <w:overflowPunct/>
        <w:spacing w:after="0"/>
        <w:textAlignment w:val="auto"/>
        <w:rPr>
          <w:rFonts w:ascii="Calibri" w:hAnsi="Calibri" w:cs="Calibri"/>
          <w:sz w:val="16"/>
          <w:szCs w:val="16"/>
          <w:lang w:eastAsia="en-GB"/>
        </w:rPr>
      </w:pPr>
      <w:r w:rsidRPr="004E0D6D">
        <w:rPr>
          <w:rFonts w:ascii="Calibri" w:hAnsi="Calibri" w:cs="Calibri"/>
          <w:b/>
          <w:bCs/>
          <w:color w:val="7F0055"/>
          <w:sz w:val="16"/>
          <w:szCs w:val="16"/>
          <w:lang w:eastAsia="en-GB"/>
        </w:rPr>
        <w:t>fragment</w:t>
      </w:r>
      <w:r w:rsidRPr="004E0D6D">
        <w:rPr>
          <w:rFonts w:ascii="Calibri" w:hAnsi="Calibri" w:cs="Calibri"/>
          <w:color w:val="000000"/>
          <w:sz w:val="16"/>
          <w:szCs w:val="16"/>
          <w:lang w:eastAsia="en-GB"/>
        </w:rPr>
        <w:t xml:space="preserve"> AnnotationCommentFragment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tdl::Element</w:t>
      </w:r>
      <w:r w:rsidRPr="004E0D6D">
        <w:rPr>
          <w:rFonts w:ascii="Calibri" w:hAnsi="Calibri" w:cs="Calibri"/>
          <w:color w:val="000000"/>
          <w:sz w:val="16"/>
          <w:szCs w:val="16"/>
          <w:lang w:eastAsia="en-GB"/>
        </w:rPr>
        <w:t>:</w:t>
      </w:r>
    </w:p>
    <w:p w14:paraId="4C919A72" w14:textId="77777777" w:rsidR="00965E96" w:rsidRPr="004E0D6D" w:rsidRDefault="00965E96" w:rsidP="00965E9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(comment+=Comment)*</w:t>
      </w:r>
    </w:p>
    <w:p w14:paraId="08DED678" w14:textId="77777777" w:rsidR="00965E96" w:rsidRPr="004E0D6D" w:rsidRDefault="00965E96" w:rsidP="00965E9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(annotation+=Annotation)*</w:t>
      </w:r>
    </w:p>
    <w:p w14:paraId="67D65EE8" w14:textId="77777777" w:rsidR="00965E96" w:rsidRPr="004E0D6D" w:rsidRDefault="00965E96" w:rsidP="00965E9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w:t>
      </w:r>
    </w:p>
    <w:p w14:paraId="2603D5A8" w14:textId="77777777" w:rsidR="00965E96" w:rsidRPr="004E0D6D" w:rsidRDefault="00965E96" w:rsidP="00965E96">
      <w:pPr>
        <w:overflowPunct/>
        <w:spacing w:after="0"/>
        <w:textAlignment w:val="auto"/>
        <w:rPr>
          <w:rFonts w:ascii="Calibri" w:hAnsi="Calibri" w:cs="Calibri"/>
          <w:sz w:val="16"/>
          <w:szCs w:val="16"/>
          <w:lang w:eastAsia="en-GB"/>
        </w:rPr>
      </w:pPr>
    </w:p>
    <w:p w14:paraId="7C284CAB" w14:textId="77777777" w:rsidR="00965E96" w:rsidRPr="004E0D6D" w:rsidRDefault="00965E96" w:rsidP="00965E96">
      <w:pPr>
        <w:overflowPunct/>
        <w:spacing w:after="0"/>
        <w:textAlignment w:val="auto"/>
        <w:rPr>
          <w:rFonts w:ascii="Calibri" w:hAnsi="Calibri" w:cs="Calibri"/>
          <w:sz w:val="16"/>
          <w:szCs w:val="16"/>
          <w:lang w:eastAsia="en-GB"/>
        </w:rPr>
      </w:pPr>
      <w:r w:rsidRPr="004E0D6D">
        <w:rPr>
          <w:rFonts w:ascii="Calibri" w:hAnsi="Calibri" w:cs="Calibri"/>
          <w:b/>
          <w:bCs/>
          <w:color w:val="7F0055"/>
          <w:sz w:val="16"/>
          <w:szCs w:val="16"/>
          <w:lang w:eastAsia="en-GB"/>
        </w:rPr>
        <w:t>fragment</w:t>
      </w:r>
      <w:r w:rsidRPr="004E0D6D">
        <w:rPr>
          <w:rFonts w:ascii="Calibri" w:hAnsi="Calibri" w:cs="Calibri"/>
          <w:color w:val="000000"/>
          <w:sz w:val="16"/>
          <w:szCs w:val="16"/>
          <w:lang w:eastAsia="en-GB"/>
        </w:rPr>
        <w:t xml:space="preserve"> NameFragment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tdl::Element</w:t>
      </w:r>
      <w:r w:rsidRPr="004E0D6D">
        <w:rPr>
          <w:rFonts w:ascii="Calibri" w:hAnsi="Calibri" w:cs="Calibri"/>
          <w:color w:val="000000"/>
          <w:sz w:val="16"/>
          <w:szCs w:val="16"/>
          <w:lang w:eastAsia="en-GB"/>
        </w:rPr>
        <w:t>:</w:t>
      </w:r>
    </w:p>
    <w:p w14:paraId="311236A1" w14:textId="77777777" w:rsidR="00965E96" w:rsidRPr="004E0D6D" w:rsidRDefault="00965E96" w:rsidP="00965E9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'Name:'</w:t>
      </w:r>
      <w:r w:rsidRPr="004E0D6D">
        <w:rPr>
          <w:rFonts w:ascii="Calibri" w:hAnsi="Calibri" w:cs="Calibri"/>
          <w:color w:val="000000"/>
          <w:sz w:val="16"/>
          <w:szCs w:val="16"/>
          <w:lang w:eastAsia="en-GB"/>
        </w:rPr>
        <w:t xml:space="preserve"> </w:t>
      </w:r>
      <w:r w:rsidRPr="004E0D6D">
        <w:rPr>
          <w:rFonts w:ascii="Calibri" w:hAnsi="Calibri" w:cs="Calibri"/>
          <w:color w:val="AB3000"/>
          <w:sz w:val="16"/>
          <w:szCs w:val="16"/>
          <w:lang w:eastAsia="en-GB"/>
        </w:rPr>
        <w:t>name</w:t>
      </w:r>
      <w:r w:rsidRPr="004E0D6D">
        <w:rPr>
          <w:rFonts w:ascii="Calibri" w:hAnsi="Calibri" w:cs="Calibri"/>
          <w:color w:val="000000"/>
          <w:sz w:val="16"/>
          <w:szCs w:val="16"/>
          <w:lang w:eastAsia="en-GB"/>
        </w:rPr>
        <w:t>=Identifier</w:t>
      </w:r>
    </w:p>
    <w:p w14:paraId="22C697BB" w14:textId="77777777" w:rsidR="00965E96" w:rsidRPr="004E0D6D" w:rsidRDefault="00965E96" w:rsidP="00965E9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w:t>
      </w:r>
    </w:p>
    <w:p w14:paraId="37B7A139" w14:textId="77777777" w:rsidR="00965E96" w:rsidRPr="004E0D6D" w:rsidRDefault="00965E96" w:rsidP="00965E96">
      <w:pPr>
        <w:overflowPunct/>
        <w:spacing w:after="0"/>
        <w:textAlignment w:val="auto"/>
        <w:rPr>
          <w:rFonts w:ascii="Calibri" w:hAnsi="Calibri" w:cs="Calibri"/>
          <w:sz w:val="16"/>
          <w:szCs w:val="16"/>
          <w:lang w:eastAsia="en-GB"/>
        </w:rPr>
      </w:pPr>
    </w:p>
    <w:p w14:paraId="0DE9539F" w14:textId="77777777" w:rsidR="00965E96" w:rsidRPr="004E0D6D" w:rsidRDefault="00965E96" w:rsidP="00965E96">
      <w:pPr>
        <w:overflowPunct/>
        <w:spacing w:after="0"/>
        <w:textAlignment w:val="auto"/>
        <w:rPr>
          <w:rFonts w:ascii="Calibri" w:hAnsi="Calibri" w:cs="Calibri"/>
          <w:sz w:val="16"/>
          <w:szCs w:val="16"/>
          <w:lang w:eastAsia="en-GB"/>
        </w:rPr>
      </w:pPr>
      <w:r w:rsidRPr="004E0D6D">
        <w:rPr>
          <w:rFonts w:ascii="Calibri" w:hAnsi="Calibri" w:cs="Calibri"/>
          <w:b/>
          <w:bCs/>
          <w:color w:val="7F0055"/>
          <w:sz w:val="16"/>
          <w:szCs w:val="16"/>
          <w:lang w:eastAsia="en-GB"/>
        </w:rPr>
        <w:t>fragment</w:t>
      </w:r>
      <w:r w:rsidRPr="004E0D6D">
        <w:rPr>
          <w:rFonts w:ascii="Calibri" w:hAnsi="Calibri" w:cs="Calibri"/>
          <w:color w:val="000000"/>
          <w:sz w:val="16"/>
          <w:szCs w:val="16"/>
          <w:lang w:eastAsia="en-GB"/>
        </w:rPr>
        <w:t xml:space="preserve"> WithCommentFragment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tdl::Element</w:t>
      </w:r>
      <w:r w:rsidRPr="004E0D6D">
        <w:rPr>
          <w:rFonts w:ascii="Calibri" w:hAnsi="Calibri" w:cs="Calibri"/>
          <w:color w:val="000000"/>
          <w:sz w:val="16"/>
          <w:szCs w:val="16"/>
          <w:lang w:eastAsia="en-GB"/>
        </w:rPr>
        <w:t>:</w:t>
      </w:r>
    </w:p>
    <w:p w14:paraId="4B39BC53" w14:textId="77777777" w:rsidR="00965E96" w:rsidRPr="004E0D6D" w:rsidRDefault="00965E96" w:rsidP="00965E9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'with'</w:t>
      </w:r>
    </w:p>
    <w:p w14:paraId="00FA9386" w14:textId="77777777" w:rsidR="00965E96" w:rsidRPr="004E0D6D" w:rsidRDefault="00965E96" w:rsidP="00965E9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808080"/>
          <w:sz w:val="16"/>
          <w:szCs w:val="16"/>
          <w:lang w:eastAsia="en-GB"/>
        </w:rPr>
        <w:t>BEGIN</w:t>
      </w:r>
    </w:p>
    <w:p w14:paraId="3BC44E5F" w14:textId="77777777" w:rsidR="00965E96" w:rsidRPr="004E0D6D" w:rsidRDefault="00965E96" w:rsidP="00965E9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(comment+=Comment)+</w:t>
      </w:r>
    </w:p>
    <w:p w14:paraId="74FF6E12" w14:textId="77777777" w:rsidR="00965E96" w:rsidRPr="004E0D6D" w:rsidRDefault="00965E96" w:rsidP="00965E9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808080"/>
          <w:sz w:val="16"/>
          <w:szCs w:val="16"/>
          <w:lang w:eastAsia="en-GB"/>
        </w:rPr>
        <w:t>END</w:t>
      </w:r>
    </w:p>
    <w:p w14:paraId="062EA766" w14:textId="77777777" w:rsidR="00965E96" w:rsidRPr="004E0D6D" w:rsidRDefault="00965E96" w:rsidP="00965E9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w:t>
      </w:r>
    </w:p>
    <w:p w14:paraId="46D89519" w14:textId="77777777" w:rsidR="00965E96" w:rsidRPr="004E0D6D" w:rsidRDefault="00965E96" w:rsidP="00965E96">
      <w:pPr>
        <w:overflowPunct/>
        <w:spacing w:after="0"/>
        <w:textAlignment w:val="auto"/>
        <w:rPr>
          <w:rFonts w:ascii="Calibri" w:hAnsi="Calibri" w:cs="Calibri"/>
          <w:sz w:val="16"/>
          <w:szCs w:val="16"/>
          <w:lang w:eastAsia="en-GB"/>
        </w:rPr>
      </w:pPr>
    </w:p>
    <w:p w14:paraId="7DDCBDE4" w14:textId="77777777" w:rsidR="00965E96" w:rsidRPr="004E0D6D" w:rsidRDefault="00965E96" w:rsidP="00965E96">
      <w:pPr>
        <w:overflowPunct/>
        <w:spacing w:after="0"/>
        <w:textAlignment w:val="auto"/>
        <w:rPr>
          <w:rFonts w:ascii="Calibri" w:hAnsi="Calibri" w:cs="Calibri"/>
          <w:sz w:val="16"/>
          <w:szCs w:val="16"/>
          <w:lang w:eastAsia="en-GB"/>
        </w:rPr>
      </w:pPr>
      <w:r w:rsidRPr="004E0D6D">
        <w:rPr>
          <w:rFonts w:ascii="Calibri" w:hAnsi="Calibri" w:cs="Calibri"/>
          <w:b/>
          <w:bCs/>
          <w:color w:val="7F0055"/>
          <w:sz w:val="16"/>
          <w:szCs w:val="16"/>
          <w:lang w:eastAsia="en-GB"/>
        </w:rPr>
        <w:t>fragment</w:t>
      </w:r>
      <w:r w:rsidRPr="004E0D6D">
        <w:rPr>
          <w:rFonts w:ascii="Calibri" w:hAnsi="Calibri" w:cs="Calibri"/>
          <w:color w:val="000000"/>
          <w:sz w:val="16"/>
          <w:szCs w:val="16"/>
          <w:lang w:eastAsia="en-GB"/>
        </w:rPr>
        <w:t xml:space="preserve"> WithNameFragment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tdl::Element</w:t>
      </w:r>
      <w:r w:rsidRPr="004E0D6D">
        <w:rPr>
          <w:rFonts w:ascii="Calibri" w:hAnsi="Calibri" w:cs="Calibri"/>
          <w:color w:val="000000"/>
          <w:sz w:val="16"/>
          <w:szCs w:val="16"/>
          <w:lang w:eastAsia="en-GB"/>
        </w:rPr>
        <w:t>:</w:t>
      </w:r>
    </w:p>
    <w:p w14:paraId="186DBD8E" w14:textId="77777777" w:rsidR="00965E96" w:rsidRPr="004E0D6D" w:rsidRDefault="00965E96" w:rsidP="00965E9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'with'</w:t>
      </w:r>
    </w:p>
    <w:p w14:paraId="450DAF73" w14:textId="77777777" w:rsidR="00965E96" w:rsidRPr="004E0D6D" w:rsidRDefault="00965E96" w:rsidP="00965E9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808080"/>
          <w:sz w:val="16"/>
          <w:szCs w:val="16"/>
          <w:lang w:eastAsia="en-GB"/>
        </w:rPr>
        <w:t>BEGIN</w:t>
      </w:r>
    </w:p>
    <w:p w14:paraId="3910B7D4" w14:textId="77777777" w:rsidR="00965E96" w:rsidRPr="004E0D6D" w:rsidRDefault="00965E96" w:rsidP="00965E9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NameFragment</w:t>
      </w:r>
    </w:p>
    <w:p w14:paraId="51690CD1" w14:textId="77777777" w:rsidR="00965E96" w:rsidRPr="004E0D6D" w:rsidRDefault="00965E96" w:rsidP="00965E9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808080"/>
          <w:sz w:val="16"/>
          <w:szCs w:val="16"/>
          <w:lang w:eastAsia="en-GB"/>
        </w:rPr>
        <w:t>END</w:t>
      </w:r>
    </w:p>
    <w:p w14:paraId="12B973CC" w14:textId="4367F421" w:rsidR="00FB52CA" w:rsidRPr="004E0D6D" w:rsidRDefault="00965E96" w:rsidP="007833B0">
      <w:r w:rsidRPr="004E0D6D">
        <w:rPr>
          <w:rFonts w:ascii="Calibri" w:hAnsi="Calibri" w:cs="Calibri"/>
          <w:color w:val="000000"/>
          <w:sz w:val="16"/>
          <w:szCs w:val="16"/>
          <w:lang w:eastAsia="en-GB"/>
        </w:rPr>
        <w:t>;</w:t>
      </w:r>
    </w:p>
    <w:p w14:paraId="3D17F79B" w14:textId="77777777" w:rsidR="00FB52CA" w:rsidRPr="004E0D6D" w:rsidRDefault="00FB52CA" w:rsidP="00FB52CA">
      <w:pPr>
        <w:pStyle w:val="H6"/>
      </w:pPr>
      <w:r w:rsidRPr="004E0D6D">
        <w:t>Comments</w:t>
      </w:r>
    </w:p>
    <w:p w14:paraId="602FAD3B" w14:textId="760565BB" w:rsidR="00F95362" w:rsidRPr="004E0D6D" w:rsidRDefault="00F95362" w:rsidP="00F95362">
      <w:r w:rsidRPr="004E0D6D">
        <w:t xml:space="preserve">This is an abstract metaclass, therefore no textual representation is defined for the element. The concrete textual notation represents reusable fragments that can be embedded in the concrete textual notation of metaclasses inheriting from this metaclass. </w:t>
      </w:r>
    </w:p>
    <w:p w14:paraId="481CA5FA" w14:textId="11E1B014" w:rsidR="00782A9D" w:rsidRPr="004E0D6D" w:rsidRDefault="00782A9D" w:rsidP="00F95362">
      <w:r w:rsidRPr="004E0D6D">
        <w:t>The different fragments are used in different contexts.</w:t>
      </w:r>
    </w:p>
    <w:p w14:paraId="43324369" w14:textId="49EA8EFE" w:rsidR="00FB52CA" w:rsidRPr="004E0D6D" w:rsidRDefault="00FB52CA" w:rsidP="00FB52CA">
      <w:pPr>
        <w:pStyle w:val="H6"/>
      </w:pPr>
      <w:r w:rsidRPr="004E0D6D">
        <w:t>Example</w:t>
      </w:r>
      <w:r w:rsidR="00C413FB" w:rsidRPr="004E0D6D">
        <w:t>s</w:t>
      </w:r>
    </w:p>
    <w:p w14:paraId="0E6619DC" w14:textId="77777777" w:rsidR="00A50438" w:rsidRPr="004E0D6D" w:rsidRDefault="00A50438" w:rsidP="00A5043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Note:</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"Example test objective"</w:t>
      </w:r>
    </w:p>
    <w:p w14:paraId="7DFACC88" w14:textId="77777777" w:rsidR="00A50438" w:rsidRPr="004E0D6D" w:rsidRDefault="00A50438" w:rsidP="00A5043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t>@Example</w:t>
      </w:r>
    </w:p>
    <w:p w14:paraId="7A50E2A4" w14:textId="70B17568" w:rsidR="00FB52CA" w:rsidRPr="004E0D6D" w:rsidRDefault="00FB52CA" w:rsidP="007833B0"/>
    <w:p w14:paraId="0DF206F2" w14:textId="77777777" w:rsidR="006B4935" w:rsidRPr="004E0D6D" w:rsidRDefault="006B4935" w:rsidP="006B493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with</w:t>
      </w:r>
      <w:r w:rsidRPr="004E0D6D">
        <w:rPr>
          <w:rFonts w:ascii="Calibri" w:hAnsi="Calibri" w:cs="Calibri"/>
          <w:color w:val="000000"/>
          <w:sz w:val="16"/>
          <w:szCs w:val="16"/>
          <w:lang w:eastAsia="en-GB"/>
        </w:rPr>
        <w:t xml:space="preserve"> {</w:t>
      </w:r>
    </w:p>
    <w:p w14:paraId="190129E3" w14:textId="77777777" w:rsidR="006B4935" w:rsidRPr="004E0D6D" w:rsidRDefault="006B4935" w:rsidP="006B493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Note:</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"Comment on nested package"</w:t>
      </w:r>
    </w:p>
    <w:p w14:paraId="5CB0B73D" w14:textId="77777777" w:rsidR="006B4935" w:rsidRPr="004E0D6D" w:rsidRDefault="006B4935" w:rsidP="006B493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t>}</w:t>
      </w:r>
    </w:p>
    <w:p w14:paraId="15DFC02C" w14:textId="77777777" w:rsidR="0068359B" w:rsidRPr="004E0D6D" w:rsidRDefault="0068359B" w:rsidP="0068359B">
      <w:pPr>
        <w:overflowPunct/>
        <w:spacing w:after="0"/>
        <w:textAlignment w:val="auto"/>
        <w:rPr>
          <w:rFonts w:ascii="Calibri" w:hAnsi="Calibri" w:cs="Calibri"/>
          <w:color w:val="000000"/>
          <w:sz w:val="16"/>
          <w:szCs w:val="16"/>
          <w:lang w:eastAsia="en-GB"/>
        </w:rPr>
      </w:pPr>
    </w:p>
    <w:p w14:paraId="1602E9CA" w14:textId="31FEC531" w:rsidR="0068359B" w:rsidRPr="004E0D6D" w:rsidRDefault="0068359B" w:rsidP="0068359B">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with</w:t>
      </w:r>
      <w:r w:rsidRPr="004E0D6D">
        <w:rPr>
          <w:rFonts w:ascii="Calibri" w:hAnsi="Calibri" w:cs="Calibri"/>
          <w:color w:val="000000"/>
          <w:sz w:val="16"/>
          <w:szCs w:val="16"/>
          <w:lang w:eastAsia="en-GB"/>
        </w:rPr>
        <w:t xml:space="preserve"> {</w:t>
      </w:r>
    </w:p>
    <w:p w14:paraId="08CFB098" w14:textId="61BA294A" w:rsidR="0068359B" w:rsidRPr="004E0D6D" w:rsidRDefault="0068359B" w:rsidP="0068359B">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Name:</w:t>
      </w:r>
      <w:r w:rsidRPr="004E0D6D">
        <w:rPr>
          <w:rFonts w:ascii="Calibri" w:hAnsi="Calibri" w:cs="Calibri"/>
          <w:color w:val="000000"/>
          <w:sz w:val="16"/>
          <w:szCs w:val="16"/>
          <w:lang w:eastAsia="en-GB"/>
        </w:rPr>
        <w:t xml:space="preserve"> a</w:t>
      </w:r>
      <w:r w:rsidR="00DF399D" w:rsidRPr="004E0D6D">
        <w:rPr>
          <w:rFonts w:ascii="Calibri" w:hAnsi="Calibri" w:cs="Calibri"/>
          <w:color w:val="000000"/>
          <w:sz w:val="16"/>
          <w:szCs w:val="16"/>
          <w:lang w:eastAsia="en-GB"/>
        </w:rPr>
        <w:t>nOptional</w:t>
      </w:r>
      <w:r w:rsidRPr="004E0D6D">
        <w:rPr>
          <w:rFonts w:ascii="Calibri" w:hAnsi="Calibri" w:cs="Calibri"/>
          <w:color w:val="000000"/>
          <w:sz w:val="16"/>
          <w:szCs w:val="16"/>
          <w:lang w:eastAsia="en-GB"/>
        </w:rPr>
        <w:t>Name</w:t>
      </w:r>
      <w:r w:rsidR="00DF399D" w:rsidRPr="004E0D6D">
        <w:rPr>
          <w:rFonts w:ascii="Calibri" w:hAnsi="Calibri" w:cs="Calibri"/>
          <w:color w:val="000000"/>
          <w:sz w:val="16"/>
          <w:szCs w:val="16"/>
          <w:lang w:eastAsia="en-GB"/>
        </w:rPr>
        <w:t>ForElementWithoutMandatoryName</w:t>
      </w:r>
    </w:p>
    <w:p w14:paraId="22B67244" w14:textId="67A8CED5" w:rsidR="0068359B" w:rsidRPr="004E0D6D" w:rsidRDefault="0068359B" w:rsidP="0068359B">
      <w:pPr>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ab/>
        <w:t>}</w:t>
      </w:r>
    </w:p>
    <w:p w14:paraId="5213AD80" w14:textId="77777777" w:rsidR="000727CB" w:rsidRPr="004E0D6D" w:rsidRDefault="000727CB" w:rsidP="0068359B">
      <w:pPr>
        <w:overflowPunct/>
        <w:spacing w:after="0"/>
        <w:textAlignment w:val="auto"/>
        <w:rPr>
          <w:rFonts w:ascii="Calibri" w:hAnsi="Calibri" w:cs="Calibri"/>
          <w:sz w:val="16"/>
          <w:szCs w:val="16"/>
          <w:lang w:eastAsia="en-GB"/>
        </w:rPr>
      </w:pPr>
    </w:p>
    <w:p w14:paraId="0C13A312" w14:textId="60A4B4E0" w:rsidR="00C31EE0" w:rsidRPr="004E0D6D" w:rsidRDefault="00C31EE0" w:rsidP="00710FC5">
      <w:pPr>
        <w:pStyle w:val="Heading3"/>
      </w:pPr>
      <w:bookmarkStart w:id="86" w:name="_Toc149114463"/>
      <w:r w:rsidRPr="004E0D6D">
        <w:lastRenderedPageBreak/>
        <w:t>6.1.</w:t>
      </w:r>
      <w:r w:rsidR="00FB52CA" w:rsidRPr="004E0D6D">
        <w:t>2</w:t>
      </w:r>
      <w:r w:rsidRPr="004E0D6D">
        <w:tab/>
      </w:r>
      <w:r w:rsidR="00A7282C" w:rsidRPr="004E0D6D">
        <w:t>NamedElement</w:t>
      </w:r>
      <w:bookmarkEnd w:id="86"/>
    </w:p>
    <w:p w14:paraId="686395D2" w14:textId="05A4EAEF" w:rsidR="00727534" w:rsidRPr="004E0D6D" w:rsidRDefault="00727534" w:rsidP="00727534">
      <w:pPr>
        <w:pStyle w:val="H6"/>
      </w:pPr>
      <w:r w:rsidRPr="004E0D6D">
        <w:t xml:space="preserve">Concrete </w:t>
      </w:r>
      <w:r w:rsidR="00F95362" w:rsidRPr="004E0D6D">
        <w:t>Textual</w:t>
      </w:r>
      <w:r w:rsidRPr="004E0D6D">
        <w:t xml:space="preserve"> Notation</w:t>
      </w:r>
    </w:p>
    <w:p w14:paraId="4F77808A" w14:textId="08CDBCEC" w:rsidR="00727534" w:rsidRPr="004E0D6D" w:rsidRDefault="00782A9D" w:rsidP="007833B0">
      <w:r w:rsidRPr="004E0D6D">
        <w:t>Void.</w:t>
      </w:r>
    </w:p>
    <w:p w14:paraId="58DACBED" w14:textId="78E29ED6" w:rsidR="00F95362" w:rsidRPr="004E0D6D" w:rsidRDefault="00F95362" w:rsidP="00F95362">
      <w:pPr>
        <w:pStyle w:val="H6"/>
        <w:keepNext w:val="0"/>
        <w:keepLines w:val="0"/>
      </w:pPr>
      <w:r w:rsidRPr="004E0D6D">
        <w:t>Comments</w:t>
      </w:r>
    </w:p>
    <w:p w14:paraId="28F47B8B" w14:textId="7B89A2F1" w:rsidR="00F95362" w:rsidRPr="004E0D6D" w:rsidRDefault="00F95362" w:rsidP="00F95362">
      <w:r w:rsidRPr="004E0D6D">
        <w:t xml:space="preserve">This is an abstract metaclass, therefore no textual representation is defined for the element. </w:t>
      </w:r>
    </w:p>
    <w:p w14:paraId="46545265" w14:textId="116C0B2E" w:rsidR="00727534" w:rsidRPr="004E0D6D" w:rsidRDefault="00727534" w:rsidP="00727534">
      <w:pPr>
        <w:pStyle w:val="H6"/>
      </w:pPr>
      <w:r w:rsidRPr="004E0D6D">
        <w:t>Example</w:t>
      </w:r>
      <w:r w:rsidR="008344F9" w:rsidRPr="004E0D6D">
        <w:t>s</w:t>
      </w:r>
    </w:p>
    <w:p w14:paraId="2BE9CBA1" w14:textId="1FA45026" w:rsidR="00727534" w:rsidRPr="004E0D6D" w:rsidRDefault="00782A9D" w:rsidP="007833B0">
      <w:r w:rsidRPr="004E0D6D">
        <w:t>Void.</w:t>
      </w:r>
    </w:p>
    <w:p w14:paraId="43359849" w14:textId="18296870" w:rsidR="00C31EE0" w:rsidRPr="004E0D6D" w:rsidRDefault="00C31EE0" w:rsidP="00710FC5">
      <w:pPr>
        <w:pStyle w:val="Heading3"/>
      </w:pPr>
      <w:bookmarkStart w:id="87" w:name="_Toc149114464"/>
      <w:r w:rsidRPr="004E0D6D">
        <w:t>6.1.</w:t>
      </w:r>
      <w:r w:rsidR="004226CB" w:rsidRPr="004E0D6D">
        <w:t>3</w:t>
      </w:r>
      <w:r w:rsidRPr="004E0D6D">
        <w:tab/>
      </w:r>
      <w:r w:rsidR="00A7282C" w:rsidRPr="004E0D6D">
        <w:t>ElementImport</w:t>
      </w:r>
      <w:bookmarkEnd w:id="87"/>
    </w:p>
    <w:p w14:paraId="7A1FF638" w14:textId="53AFDAF8" w:rsidR="00727534" w:rsidRPr="004E0D6D" w:rsidRDefault="00727534" w:rsidP="00727534">
      <w:pPr>
        <w:pStyle w:val="H6"/>
      </w:pPr>
      <w:r w:rsidRPr="004E0D6D">
        <w:t xml:space="preserve">Concrete </w:t>
      </w:r>
      <w:r w:rsidR="00F95362" w:rsidRPr="004E0D6D">
        <w:t>Textual</w:t>
      </w:r>
      <w:r w:rsidRPr="004E0D6D">
        <w:t xml:space="preserve"> Notation</w:t>
      </w:r>
    </w:p>
    <w:p w14:paraId="4ED53899" w14:textId="77777777" w:rsidR="001C0922" w:rsidRPr="004E0D6D" w:rsidRDefault="001C0922" w:rsidP="001C0922">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ElementImport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tdl::ElementImport</w:t>
      </w:r>
      <w:r w:rsidRPr="004E0D6D">
        <w:rPr>
          <w:rFonts w:ascii="Calibri" w:hAnsi="Calibri" w:cs="Calibri"/>
          <w:color w:val="000000"/>
          <w:sz w:val="16"/>
          <w:szCs w:val="16"/>
          <w:lang w:eastAsia="en-GB"/>
        </w:rPr>
        <w:t>:</w:t>
      </w:r>
    </w:p>
    <w:p w14:paraId="64E9177A" w14:textId="77777777" w:rsidR="001C0922" w:rsidRPr="004E0D6D" w:rsidRDefault="001C0922" w:rsidP="001C0922">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AnnotationCommentFragment</w:t>
      </w:r>
    </w:p>
    <w:p w14:paraId="5D36919D" w14:textId="77777777" w:rsidR="001C0922" w:rsidRPr="004E0D6D" w:rsidRDefault="001C0922" w:rsidP="001C0922">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'Import'</w:t>
      </w:r>
    </w:p>
    <w:p w14:paraId="117D1C43" w14:textId="77777777" w:rsidR="001C0922" w:rsidRPr="004E0D6D" w:rsidRDefault="001C0922" w:rsidP="001C0922">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'all'</w:t>
      </w:r>
      <w:r w:rsidRPr="004E0D6D">
        <w:rPr>
          <w:rFonts w:ascii="Calibri" w:hAnsi="Calibri" w:cs="Calibri"/>
          <w:color w:val="000000"/>
          <w:sz w:val="16"/>
          <w:szCs w:val="16"/>
          <w:lang w:eastAsia="en-GB"/>
        </w:rPr>
        <w:t xml:space="preserve"> | </w:t>
      </w:r>
    </w:p>
    <w:p w14:paraId="07B20338" w14:textId="77777777" w:rsidR="001C0922" w:rsidRPr="004E0D6D" w:rsidRDefault="001C0922" w:rsidP="001C0922">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(importedElement+=[</w:t>
      </w:r>
      <w:r w:rsidRPr="004E0D6D">
        <w:rPr>
          <w:rFonts w:ascii="Calibri" w:hAnsi="Calibri" w:cs="Calibri"/>
          <w:i/>
          <w:iCs/>
          <w:color w:val="000000"/>
          <w:sz w:val="16"/>
          <w:szCs w:val="16"/>
          <w:lang w:eastAsia="en-GB"/>
        </w:rPr>
        <w:t>tdl::PackageableElement</w:t>
      </w:r>
      <w:r w:rsidRPr="004E0D6D">
        <w:rPr>
          <w:rFonts w:ascii="Calibri" w:hAnsi="Calibri" w:cs="Calibri"/>
          <w:color w:val="000000"/>
          <w:sz w:val="16"/>
          <w:szCs w:val="16"/>
          <w:lang w:eastAsia="en-GB"/>
        </w:rPr>
        <w:t xml:space="preserve">|Identifier] </w:t>
      </w:r>
    </w:p>
    <w:p w14:paraId="53323CC1" w14:textId="77777777" w:rsidR="001C0922" w:rsidRPr="004E0D6D" w:rsidRDefault="001C0922" w:rsidP="001C0922">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importedElement+=[</w:t>
      </w:r>
      <w:r w:rsidRPr="004E0D6D">
        <w:rPr>
          <w:rFonts w:ascii="Calibri" w:hAnsi="Calibri" w:cs="Calibri"/>
          <w:i/>
          <w:iCs/>
          <w:color w:val="000000"/>
          <w:sz w:val="16"/>
          <w:szCs w:val="16"/>
          <w:lang w:eastAsia="en-GB"/>
        </w:rPr>
        <w:t>tdl::PackageableElement</w:t>
      </w:r>
      <w:r w:rsidRPr="004E0D6D">
        <w:rPr>
          <w:rFonts w:ascii="Calibri" w:hAnsi="Calibri" w:cs="Calibri"/>
          <w:color w:val="000000"/>
          <w:sz w:val="16"/>
          <w:szCs w:val="16"/>
          <w:lang w:eastAsia="en-GB"/>
        </w:rPr>
        <w:t>|Identifier])*</w:t>
      </w:r>
    </w:p>
    <w:p w14:paraId="4951A7E8" w14:textId="77777777" w:rsidR="001C0922" w:rsidRPr="004E0D6D" w:rsidRDefault="001C0922" w:rsidP="001C0922">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p>
    <w:p w14:paraId="5CA3496B" w14:textId="77777777" w:rsidR="001C0922" w:rsidRPr="004E0D6D" w:rsidRDefault="001C0922" w:rsidP="001C0922">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p>
    <w:p w14:paraId="7F447B6A" w14:textId="77777777" w:rsidR="001C0922" w:rsidRPr="004E0D6D" w:rsidRDefault="001C0922" w:rsidP="001C0922">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'from'</w:t>
      </w:r>
      <w:r w:rsidRPr="004E0D6D">
        <w:rPr>
          <w:rFonts w:ascii="Calibri" w:hAnsi="Calibri" w:cs="Calibri"/>
          <w:color w:val="000000"/>
          <w:sz w:val="16"/>
          <w:szCs w:val="16"/>
          <w:lang w:eastAsia="en-GB"/>
        </w:rPr>
        <w:t xml:space="preserve"> importedPackage=[</w:t>
      </w:r>
      <w:r w:rsidRPr="004E0D6D">
        <w:rPr>
          <w:rFonts w:ascii="Calibri" w:hAnsi="Calibri" w:cs="Calibri"/>
          <w:i/>
          <w:iCs/>
          <w:color w:val="000000"/>
          <w:sz w:val="16"/>
          <w:szCs w:val="16"/>
          <w:lang w:eastAsia="en-GB"/>
        </w:rPr>
        <w:t>tdl::Package</w:t>
      </w:r>
      <w:r w:rsidRPr="004E0D6D">
        <w:rPr>
          <w:rFonts w:ascii="Calibri" w:hAnsi="Calibri" w:cs="Calibri"/>
          <w:color w:val="000000"/>
          <w:sz w:val="16"/>
          <w:szCs w:val="16"/>
          <w:lang w:eastAsia="en-GB"/>
        </w:rPr>
        <w:t>|QIdentifier]</w:t>
      </w:r>
    </w:p>
    <w:p w14:paraId="3735AA0C" w14:textId="73E11DE9" w:rsidR="00727534" w:rsidRPr="004E0D6D" w:rsidRDefault="001C0922" w:rsidP="007833B0">
      <w:r w:rsidRPr="004E0D6D">
        <w:rPr>
          <w:rFonts w:ascii="Calibri" w:hAnsi="Calibri" w:cs="Calibri"/>
          <w:color w:val="000000"/>
          <w:sz w:val="16"/>
          <w:szCs w:val="16"/>
          <w:lang w:eastAsia="en-GB"/>
        </w:rPr>
        <w:t>;</w:t>
      </w:r>
    </w:p>
    <w:p w14:paraId="643B2942" w14:textId="77777777" w:rsidR="00F47E6D" w:rsidRPr="004E0D6D" w:rsidRDefault="00F47E6D" w:rsidP="00F47E6D">
      <w:pPr>
        <w:pStyle w:val="H6"/>
        <w:keepNext w:val="0"/>
        <w:keepLines w:val="0"/>
      </w:pPr>
      <w:r w:rsidRPr="004E0D6D">
        <w:t>Comments</w:t>
      </w:r>
    </w:p>
    <w:p w14:paraId="4CAAA896" w14:textId="77777777" w:rsidR="00F47E6D" w:rsidRPr="004E0D6D" w:rsidRDefault="00F47E6D" w:rsidP="00F47E6D">
      <w:r w:rsidRPr="004E0D6D">
        <w:t>No comments.</w:t>
      </w:r>
    </w:p>
    <w:p w14:paraId="7B02B694" w14:textId="227E0C3A" w:rsidR="00727534" w:rsidRPr="004E0D6D" w:rsidRDefault="00727534" w:rsidP="0011494D">
      <w:pPr>
        <w:pStyle w:val="H6"/>
        <w:tabs>
          <w:tab w:val="left" w:pos="8931"/>
        </w:tabs>
      </w:pPr>
      <w:r w:rsidRPr="004E0D6D">
        <w:t>Example</w:t>
      </w:r>
      <w:r w:rsidR="008344F9" w:rsidRPr="004E0D6D">
        <w:t>s</w:t>
      </w:r>
    </w:p>
    <w:p w14:paraId="0AAC7655" w14:textId="77777777" w:rsidR="00FF6126" w:rsidRPr="004E0D6D" w:rsidRDefault="00FF6126" w:rsidP="00FF612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Import</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all</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from</w:t>
      </w:r>
      <w:r w:rsidRPr="004E0D6D">
        <w:rPr>
          <w:rFonts w:ascii="Calibri" w:hAnsi="Calibri" w:cs="Calibri"/>
          <w:color w:val="000000"/>
          <w:sz w:val="16"/>
          <w:szCs w:val="16"/>
          <w:lang w:eastAsia="en-GB"/>
        </w:rPr>
        <w:t xml:space="preserve"> NestedPackage</w:t>
      </w:r>
    </w:p>
    <w:p w14:paraId="1A263F35" w14:textId="5F0F4854" w:rsidR="00C07075" w:rsidRPr="004E0D6D" w:rsidRDefault="00FF6126" w:rsidP="00C07075">
      <w:pPr>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Import</w:t>
      </w:r>
      <w:r w:rsidRPr="004E0D6D">
        <w:rPr>
          <w:rFonts w:ascii="Calibri" w:hAnsi="Calibri" w:cs="Calibri"/>
          <w:color w:val="000000"/>
          <w:sz w:val="16"/>
          <w:szCs w:val="16"/>
          <w:lang w:eastAsia="en-GB"/>
        </w:rPr>
        <w:t xml:space="preserve"> NestedAnnotation </w:t>
      </w:r>
      <w:r w:rsidRPr="004E0D6D">
        <w:rPr>
          <w:rFonts w:ascii="Calibri" w:hAnsi="Calibri" w:cs="Calibri"/>
          <w:b/>
          <w:bCs/>
          <w:color w:val="7F0055"/>
          <w:sz w:val="16"/>
          <w:szCs w:val="16"/>
          <w:lang w:eastAsia="en-GB"/>
        </w:rPr>
        <w:t>from</w:t>
      </w:r>
      <w:r w:rsidRPr="004E0D6D">
        <w:rPr>
          <w:rFonts w:ascii="Calibri" w:hAnsi="Calibri" w:cs="Calibri"/>
          <w:color w:val="000000"/>
          <w:sz w:val="16"/>
          <w:szCs w:val="16"/>
          <w:lang w:eastAsia="en-GB"/>
        </w:rPr>
        <w:t xml:space="preserve"> NestedPackage</w:t>
      </w:r>
    </w:p>
    <w:p w14:paraId="6856A11E" w14:textId="77777777" w:rsidR="000727CB" w:rsidRPr="004E0D6D" w:rsidRDefault="000727CB" w:rsidP="00C07075">
      <w:pPr>
        <w:overflowPunct/>
        <w:spacing w:after="0"/>
        <w:textAlignment w:val="auto"/>
        <w:rPr>
          <w:rFonts w:ascii="Calibri" w:hAnsi="Calibri" w:cs="Calibri"/>
          <w:sz w:val="16"/>
          <w:szCs w:val="16"/>
          <w:lang w:eastAsia="en-GB"/>
        </w:rPr>
      </w:pPr>
    </w:p>
    <w:p w14:paraId="0DE44954" w14:textId="37E04445" w:rsidR="004226CB" w:rsidRPr="004E0D6D" w:rsidRDefault="004226CB" w:rsidP="00710FC5">
      <w:pPr>
        <w:pStyle w:val="Heading3"/>
      </w:pPr>
      <w:bookmarkStart w:id="88" w:name="_Toc149114465"/>
      <w:r w:rsidRPr="004E0D6D">
        <w:t>6.1.4</w:t>
      </w:r>
      <w:r w:rsidRPr="004E0D6D">
        <w:tab/>
      </w:r>
      <w:r w:rsidR="00A7282C" w:rsidRPr="004E0D6D">
        <w:t>Package</w:t>
      </w:r>
      <w:bookmarkEnd w:id="88"/>
    </w:p>
    <w:p w14:paraId="79B5D604" w14:textId="67F7F9B2" w:rsidR="002B5EC2" w:rsidRPr="004E0D6D" w:rsidRDefault="004226CB" w:rsidP="002B5EC2">
      <w:pPr>
        <w:pStyle w:val="H6"/>
      </w:pPr>
      <w:r w:rsidRPr="004E0D6D">
        <w:t xml:space="preserve">Concrete </w:t>
      </w:r>
      <w:r w:rsidR="00A7282C" w:rsidRPr="004E0D6D">
        <w:t>Textual</w:t>
      </w:r>
      <w:r w:rsidRPr="004E0D6D">
        <w:t xml:space="preserve"> Notation</w:t>
      </w:r>
    </w:p>
    <w:p w14:paraId="7DF44DC5" w14:textId="77777777" w:rsidR="00166734" w:rsidRPr="004E0D6D" w:rsidRDefault="00166734" w:rsidP="00166734">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Package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tdl::Package</w:t>
      </w:r>
      <w:r w:rsidRPr="004E0D6D">
        <w:rPr>
          <w:rFonts w:ascii="Calibri" w:hAnsi="Calibri" w:cs="Calibri"/>
          <w:color w:val="000000"/>
          <w:sz w:val="16"/>
          <w:szCs w:val="16"/>
          <w:lang w:eastAsia="en-GB"/>
        </w:rPr>
        <w:t>:</w:t>
      </w:r>
    </w:p>
    <w:p w14:paraId="2058751B" w14:textId="77777777" w:rsidR="00166734" w:rsidRPr="004E0D6D" w:rsidRDefault="00166734" w:rsidP="00166734">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AnnotationCommentFragment</w:t>
      </w:r>
    </w:p>
    <w:p w14:paraId="7C914E11" w14:textId="77777777" w:rsidR="00166734" w:rsidRPr="004E0D6D" w:rsidRDefault="00166734" w:rsidP="00166734">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'Package'</w:t>
      </w:r>
      <w:r w:rsidRPr="004E0D6D">
        <w:rPr>
          <w:rFonts w:ascii="Calibri" w:hAnsi="Calibri" w:cs="Calibri"/>
          <w:color w:val="000000"/>
          <w:sz w:val="16"/>
          <w:szCs w:val="16"/>
          <w:lang w:eastAsia="en-GB"/>
        </w:rPr>
        <w:t xml:space="preserve"> </w:t>
      </w:r>
      <w:r w:rsidRPr="004E0D6D">
        <w:rPr>
          <w:rFonts w:ascii="Calibri" w:hAnsi="Calibri" w:cs="Calibri"/>
          <w:color w:val="AB3000"/>
          <w:sz w:val="16"/>
          <w:szCs w:val="16"/>
          <w:lang w:eastAsia="en-GB"/>
        </w:rPr>
        <w:t>name</w:t>
      </w:r>
      <w:r w:rsidRPr="004E0D6D">
        <w:rPr>
          <w:rFonts w:ascii="Calibri" w:hAnsi="Calibri" w:cs="Calibri"/>
          <w:color w:val="000000"/>
          <w:sz w:val="16"/>
          <w:szCs w:val="16"/>
          <w:lang w:eastAsia="en-GB"/>
        </w:rPr>
        <w:t>=Identifier</w:t>
      </w:r>
    </w:p>
    <w:p w14:paraId="6D6CEA65" w14:textId="77777777" w:rsidR="00166734" w:rsidRPr="004E0D6D" w:rsidRDefault="00166734" w:rsidP="00166734">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808080"/>
          <w:sz w:val="16"/>
          <w:szCs w:val="16"/>
          <w:lang w:eastAsia="en-GB"/>
        </w:rPr>
        <w:t>BEGIN</w:t>
      </w:r>
    </w:p>
    <w:p w14:paraId="0669073A" w14:textId="77777777" w:rsidR="00166734" w:rsidRPr="004E0D6D" w:rsidRDefault="00166734" w:rsidP="00166734">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(^import+=ElementImport)*</w:t>
      </w:r>
    </w:p>
    <w:p w14:paraId="0646EA28" w14:textId="77777777" w:rsidR="00166734" w:rsidRPr="004E0D6D" w:rsidRDefault="00166734" w:rsidP="00166734">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(packagedElement+=PackageableElement)*</w:t>
      </w:r>
    </w:p>
    <w:p w14:paraId="6991A8D7" w14:textId="77777777" w:rsidR="00166734" w:rsidRPr="004E0D6D" w:rsidRDefault="00166734" w:rsidP="00166734">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(nestedPackage+=Package)*</w:t>
      </w:r>
    </w:p>
    <w:p w14:paraId="140735AC" w14:textId="77777777" w:rsidR="00166734" w:rsidRPr="004E0D6D" w:rsidRDefault="00166734" w:rsidP="00166734">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808080"/>
          <w:sz w:val="16"/>
          <w:szCs w:val="16"/>
          <w:lang w:eastAsia="en-GB"/>
        </w:rPr>
        <w:t>END</w:t>
      </w:r>
      <w:r w:rsidRPr="004E0D6D">
        <w:rPr>
          <w:rFonts w:ascii="Calibri" w:hAnsi="Calibri" w:cs="Calibri"/>
          <w:color w:val="000000"/>
          <w:sz w:val="16"/>
          <w:szCs w:val="16"/>
          <w:lang w:eastAsia="en-GB"/>
        </w:rPr>
        <w:t>)?</w:t>
      </w:r>
    </w:p>
    <w:p w14:paraId="1E82CAA1" w14:textId="095439D4" w:rsidR="004226CB" w:rsidRPr="004E0D6D" w:rsidRDefault="00166734" w:rsidP="004226CB">
      <w:r w:rsidRPr="004E0D6D">
        <w:rPr>
          <w:rFonts w:ascii="Calibri" w:hAnsi="Calibri" w:cs="Calibri"/>
          <w:color w:val="000000"/>
          <w:sz w:val="16"/>
          <w:szCs w:val="16"/>
          <w:lang w:eastAsia="en-GB"/>
        </w:rPr>
        <w:t>;</w:t>
      </w:r>
    </w:p>
    <w:p w14:paraId="53FF83CD" w14:textId="5FD48464" w:rsidR="004226CB" w:rsidRPr="004E0D6D" w:rsidRDefault="004226CB" w:rsidP="000067ED">
      <w:pPr>
        <w:pStyle w:val="H6"/>
        <w:keepNext w:val="0"/>
        <w:keepLines w:val="0"/>
      </w:pPr>
      <w:r w:rsidRPr="004E0D6D">
        <w:t>Comments</w:t>
      </w:r>
    </w:p>
    <w:p w14:paraId="0C7020D9" w14:textId="6EF27042" w:rsidR="00DE1D56" w:rsidRPr="004E0D6D" w:rsidRDefault="00414F9C" w:rsidP="000067ED">
      <w:r w:rsidRPr="004E0D6D">
        <w:t>'</w:t>
      </w:r>
      <w:r w:rsidR="008A6390" w:rsidRPr="004E0D6D">
        <w:t>Annotation</w:t>
      </w:r>
      <w:r w:rsidR="00AA077C" w:rsidRPr="004E0D6D">
        <w:t>'</w:t>
      </w:r>
      <w:r w:rsidR="008A6390" w:rsidRPr="004E0D6D">
        <w:t xml:space="preserve">s </w:t>
      </w:r>
      <w:r w:rsidR="00FD6D70" w:rsidRPr="004E0D6D">
        <w:t xml:space="preserve">applied to the </w:t>
      </w:r>
      <w:r w:rsidRPr="004E0D6D">
        <w:t>'</w:t>
      </w:r>
      <w:r w:rsidR="00FD6D70" w:rsidRPr="004E0D6D">
        <w:t>Package</w:t>
      </w:r>
      <w:r w:rsidR="00AA077C" w:rsidRPr="004E0D6D">
        <w:t>'</w:t>
      </w:r>
      <w:r w:rsidR="00FD6D70" w:rsidRPr="004E0D6D">
        <w:t xml:space="preserve"> shall be defined within </w:t>
      </w:r>
      <w:r w:rsidR="00F04642" w:rsidRPr="004E0D6D">
        <w:t xml:space="preserve">the </w:t>
      </w:r>
      <w:r w:rsidRPr="004E0D6D">
        <w:t>'</w:t>
      </w:r>
      <w:r w:rsidR="00F04642" w:rsidRPr="004E0D6D">
        <w:t>Package</w:t>
      </w:r>
      <w:r w:rsidR="00AA077C" w:rsidRPr="004E0D6D">
        <w:t>'</w:t>
      </w:r>
      <w:r w:rsidR="00FD6D70" w:rsidRPr="004E0D6D">
        <w:t xml:space="preserve"> or imp</w:t>
      </w:r>
      <w:r w:rsidR="00E977F7" w:rsidRPr="004E0D6D">
        <w:t xml:space="preserve">orted </w:t>
      </w:r>
      <w:r w:rsidR="003B0447" w:rsidRPr="004E0D6D">
        <w:t xml:space="preserve">in the </w:t>
      </w:r>
      <w:r w:rsidRPr="004E0D6D">
        <w:t>'</w:t>
      </w:r>
      <w:r w:rsidR="00F04642" w:rsidRPr="004E0D6D">
        <w:t>Package</w:t>
      </w:r>
      <w:r w:rsidR="00AA077C" w:rsidRPr="004E0D6D">
        <w:t>'</w:t>
      </w:r>
      <w:r w:rsidR="00F04642" w:rsidRPr="004E0D6D">
        <w:t xml:space="preserve"> </w:t>
      </w:r>
      <w:r w:rsidR="00E977F7" w:rsidRPr="004E0D6D">
        <w:t xml:space="preserve">from other </w:t>
      </w:r>
      <w:r w:rsidRPr="004E0D6D">
        <w:t>'</w:t>
      </w:r>
      <w:r w:rsidR="00E977F7" w:rsidRPr="004E0D6D">
        <w:t>Package</w:t>
      </w:r>
      <w:r w:rsidR="00AA077C" w:rsidRPr="004E0D6D">
        <w:t>'</w:t>
      </w:r>
      <w:r w:rsidR="00E977F7" w:rsidRPr="004E0D6D">
        <w:t>s even as the</w:t>
      </w:r>
      <w:r w:rsidR="0045046F" w:rsidRPr="004E0D6D">
        <w:t xml:space="preserve"> applicable</w:t>
      </w:r>
      <w:r w:rsidR="00E977F7" w:rsidRPr="004E0D6D">
        <w:t xml:space="preserve"> </w:t>
      </w:r>
      <w:r w:rsidRPr="004E0D6D">
        <w:t>'</w:t>
      </w:r>
      <w:r w:rsidR="00E977F7" w:rsidRPr="004E0D6D">
        <w:t>Annotation</w:t>
      </w:r>
      <w:r w:rsidR="00AA077C" w:rsidRPr="004E0D6D">
        <w:t>'</w:t>
      </w:r>
      <w:r w:rsidR="00E977F7" w:rsidRPr="004E0D6D">
        <w:t xml:space="preserve">s </w:t>
      </w:r>
      <w:r w:rsidR="0045046F" w:rsidRPr="004E0D6D">
        <w:t>appear</w:t>
      </w:r>
      <w:r w:rsidR="00E977F7" w:rsidRPr="004E0D6D">
        <w:t xml:space="preserve"> </w:t>
      </w:r>
      <w:r w:rsidR="00F04642" w:rsidRPr="004E0D6D">
        <w:t xml:space="preserve">on the </w:t>
      </w:r>
      <w:r w:rsidR="00100927" w:rsidRPr="004E0D6D">
        <w:t>"</w:t>
      </w:r>
      <w:r w:rsidR="00E977F7" w:rsidRPr="004E0D6D">
        <w:t>outside</w:t>
      </w:r>
      <w:r w:rsidR="00100927" w:rsidRPr="004E0D6D">
        <w:t>"</w:t>
      </w:r>
      <w:r w:rsidR="00F04642" w:rsidRPr="004E0D6D">
        <w:t xml:space="preserve"> of</w:t>
      </w:r>
      <w:r w:rsidR="00E977F7" w:rsidRPr="004E0D6D">
        <w:t xml:space="preserve"> the </w:t>
      </w:r>
      <w:r w:rsidRPr="004E0D6D">
        <w:t>'</w:t>
      </w:r>
      <w:r w:rsidR="00E977F7" w:rsidRPr="004E0D6D">
        <w:t>Package</w:t>
      </w:r>
      <w:r w:rsidR="00AA077C" w:rsidRPr="004E0D6D">
        <w:t>'</w:t>
      </w:r>
      <w:r w:rsidR="00DE1D56" w:rsidRPr="004E0D6D">
        <w:t>.</w:t>
      </w:r>
    </w:p>
    <w:p w14:paraId="44A8E259" w14:textId="244D2C0E" w:rsidR="004226CB" w:rsidRPr="004E0D6D" w:rsidRDefault="004226CB" w:rsidP="00524657">
      <w:pPr>
        <w:pStyle w:val="H6"/>
      </w:pPr>
      <w:r w:rsidRPr="004E0D6D">
        <w:lastRenderedPageBreak/>
        <w:t>Example</w:t>
      </w:r>
      <w:r w:rsidR="00C9284F" w:rsidRPr="004E0D6D">
        <w:t>s</w:t>
      </w:r>
    </w:p>
    <w:p w14:paraId="6BB9F4C7" w14:textId="77777777" w:rsidR="00145633" w:rsidRPr="004E0D6D" w:rsidRDefault="00145633" w:rsidP="00524657">
      <w:pPr>
        <w:keepNext/>
        <w:keepLines/>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@NestedAnnotation</w:t>
      </w:r>
    </w:p>
    <w:p w14:paraId="57F06F87" w14:textId="77777777" w:rsidR="00145633" w:rsidRPr="004E0D6D" w:rsidRDefault="00145633" w:rsidP="00524657">
      <w:pPr>
        <w:keepNext/>
        <w:keepLines/>
        <w:overflowPunct/>
        <w:spacing w:after="0"/>
        <w:textAlignment w:val="auto"/>
        <w:rPr>
          <w:rFonts w:ascii="Calibri" w:hAnsi="Calibri" w:cs="Calibri"/>
          <w:sz w:val="16"/>
          <w:szCs w:val="16"/>
          <w:lang w:eastAsia="en-GB"/>
        </w:rPr>
      </w:pPr>
      <w:r w:rsidRPr="004E0D6D">
        <w:rPr>
          <w:rFonts w:ascii="Calibri" w:hAnsi="Calibri" w:cs="Calibri"/>
          <w:b/>
          <w:bCs/>
          <w:color w:val="7F0055"/>
          <w:sz w:val="16"/>
          <w:szCs w:val="16"/>
          <w:lang w:eastAsia="en-GB"/>
        </w:rPr>
        <w:t>Package</w:t>
      </w:r>
      <w:r w:rsidRPr="004E0D6D">
        <w:rPr>
          <w:rFonts w:ascii="Calibri" w:hAnsi="Calibri" w:cs="Calibri"/>
          <w:color w:val="000000"/>
          <w:sz w:val="16"/>
          <w:szCs w:val="16"/>
          <w:lang w:eastAsia="en-GB"/>
        </w:rPr>
        <w:t xml:space="preserve"> Foundation {</w:t>
      </w:r>
    </w:p>
    <w:p w14:paraId="3DF363FC" w14:textId="77777777" w:rsidR="00145633" w:rsidRPr="004E0D6D" w:rsidRDefault="00145633" w:rsidP="00524657">
      <w:pPr>
        <w:keepNext/>
        <w:keepLines/>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Note:</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"Example imports from nested (or other) package"</w:t>
      </w:r>
    </w:p>
    <w:p w14:paraId="3D4FA180" w14:textId="77777777" w:rsidR="00145633" w:rsidRPr="004E0D6D" w:rsidRDefault="00145633" w:rsidP="00524657">
      <w:pPr>
        <w:keepNext/>
        <w:keepLines/>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Import</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all</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from</w:t>
      </w:r>
      <w:r w:rsidRPr="004E0D6D">
        <w:rPr>
          <w:rFonts w:ascii="Calibri" w:hAnsi="Calibri" w:cs="Calibri"/>
          <w:color w:val="000000"/>
          <w:sz w:val="16"/>
          <w:szCs w:val="16"/>
          <w:lang w:eastAsia="en-GB"/>
        </w:rPr>
        <w:t xml:space="preserve"> NestedPackage</w:t>
      </w:r>
    </w:p>
    <w:p w14:paraId="32F37501" w14:textId="77777777" w:rsidR="00145633" w:rsidRPr="004E0D6D" w:rsidRDefault="00145633" w:rsidP="0014563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Import</w:t>
      </w:r>
      <w:r w:rsidRPr="004E0D6D">
        <w:rPr>
          <w:rFonts w:ascii="Calibri" w:hAnsi="Calibri" w:cs="Calibri"/>
          <w:color w:val="000000"/>
          <w:sz w:val="16"/>
          <w:szCs w:val="16"/>
          <w:lang w:eastAsia="en-GB"/>
        </w:rPr>
        <w:t xml:space="preserve"> NestedAnnotation </w:t>
      </w:r>
      <w:r w:rsidRPr="004E0D6D">
        <w:rPr>
          <w:rFonts w:ascii="Calibri" w:hAnsi="Calibri" w:cs="Calibri"/>
          <w:b/>
          <w:bCs/>
          <w:color w:val="7F0055"/>
          <w:sz w:val="16"/>
          <w:szCs w:val="16"/>
          <w:lang w:eastAsia="en-GB"/>
        </w:rPr>
        <w:t>from</w:t>
      </w:r>
      <w:r w:rsidRPr="004E0D6D">
        <w:rPr>
          <w:rFonts w:ascii="Calibri" w:hAnsi="Calibri" w:cs="Calibri"/>
          <w:color w:val="000000"/>
          <w:sz w:val="16"/>
          <w:szCs w:val="16"/>
          <w:lang w:eastAsia="en-GB"/>
        </w:rPr>
        <w:t xml:space="preserve"> NestedPackage</w:t>
      </w:r>
    </w:p>
    <w:p w14:paraId="40DC8878" w14:textId="77777777" w:rsidR="00145633" w:rsidRPr="004E0D6D" w:rsidRDefault="00145633" w:rsidP="0014563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p>
    <w:p w14:paraId="676C4D04" w14:textId="77777777" w:rsidR="00145633" w:rsidRPr="004E0D6D" w:rsidRDefault="00145633" w:rsidP="0014563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Note:</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"Annotate examples"</w:t>
      </w:r>
    </w:p>
    <w:p w14:paraId="40D38219" w14:textId="1AFCBB94" w:rsidR="00145633" w:rsidRPr="004E0D6D" w:rsidRDefault="00145633" w:rsidP="0014563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Annotation</w:t>
      </w:r>
      <w:r w:rsidRPr="004E0D6D">
        <w:rPr>
          <w:rFonts w:ascii="Calibri" w:hAnsi="Calibri" w:cs="Calibri"/>
          <w:color w:val="000000"/>
          <w:sz w:val="16"/>
          <w:szCs w:val="16"/>
          <w:lang w:eastAsia="en-GB"/>
        </w:rPr>
        <w:t xml:space="preserve"> Example</w:t>
      </w:r>
    </w:p>
    <w:p w14:paraId="0D32C54A" w14:textId="77777777" w:rsidR="00145633" w:rsidRPr="004E0D6D" w:rsidRDefault="00145633" w:rsidP="0014563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p>
    <w:p w14:paraId="0AA9C9AE" w14:textId="7824510D" w:rsidR="003C10EE" w:rsidRPr="004E0D6D" w:rsidRDefault="003C10EE" w:rsidP="003C10E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Note:</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"Annotate standard</w:t>
      </w:r>
      <w:r w:rsidR="00080D73" w:rsidRPr="004E0D6D">
        <w:rPr>
          <w:rFonts w:ascii="Calibri" w:hAnsi="Calibri" w:cs="Calibri"/>
          <w:color w:val="2A00FF"/>
          <w:sz w:val="16"/>
          <w:szCs w:val="16"/>
          <w:lang w:eastAsia="en-GB"/>
        </w:rPr>
        <w:t>ize</w:t>
      </w:r>
      <w:r w:rsidRPr="004E0D6D">
        <w:rPr>
          <w:rFonts w:ascii="Calibri" w:hAnsi="Calibri" w:cs="Calibri"/>
          <w:color w:val="2A00FF"/>
          <w:sz w:val="16"/>
          <w:szCs w:val="16"/>
          <w:lang w:eastAsia="en-GB"/>
        </w:rPr>
        <w:t>d constructs"</w:t>
      </w:r>
    </w:p>
    <w:p w14:paraId="6FC750F1" w14:textId="6CB4E5AB" w:rsidR="00145633" w:rsidRPr="004E0D6D" w:rsidRDefault="00145633" w:rsidP="0014563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Annotation</w:t>
      </w:r>
      <w:r w:rsidRPr="004E0D6D">
        <w:rPr>
          <w:rFonts w:ascii="Calibri" w:hAnsi="Calibri" w:cs="Calibri"/>
          <w:color w:val="000000"/>
          <w:sz w:val="16"/>
          <w:szCs w:val="16"/>
          <w:lang w:eastAsia="en-GB"/>
        </w:rPr>
        <w:t xml:space="preserve"> Standard </w:t>
      </w:r>
    </w:p>
    <w:p w14:paraId="52F703C9" w14:textId="77777777" w:rsidR="006007DE" w:rsidRPr="004E0D6D" w:rsidRDefault="006007DE" w:rsidP="006007DE">
      <w:pPr>
        <w:overflowPunct/>
        <w:spacing w:after="0"/>
        <w:textAlignment w:val="auto"/>
        <w:rPr>
          <w:rFonts w:ascii="Calibri" w:hAnsi="Calibri" w:cs="Calibri"/>
          <w:color w:val="000000"/>
          <w:sz w:val="16"/>
          <w:szCs w:val="16"/>
          <w:lang w:eastAsia="en-GB"/>
        </w:rPr>
      </w:pPr>
    </w:p>
    <w:p w14:paraId="289AA3EE" w14:textId="0C02655B" w:rsidR="006007DE" w:rsidRPr="004E0D6D" w:rsidRDefault="006007DE" w:rsidP="006007D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Package</w:t>
      </w:r>
      <w:r w:rsidRPr="004E0D6D">
        <w:rPr>
          <w:rFonts w:ascii="Calibri" w:hAnsi="Calibri" w:cs="Calibri"/>
          <w:color w:val="000000"/>
          <w:sz w:val="16"/>
          <w:szCs w:val="16"/>
          <w:lang w:eastAsia="en-GB"/>
        </w:rPr>
        <w:t xml:space="preserve"> NestedPackage {</w:t>
      </w:r>
    </w:p>
    <w:p w14:paraId="4F8FB2FB" w14:textId="72DBC735" w:rsidR="006007DE" w:rsidRPr="004E0D6D" w:rsidRDefault="006007DE" w:rsidP="006007D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Annotation</w:t>
      </w:r>
      <w:r w:rsidRPr="004E0D6D">
        <w:rPr>
          <w:rFonts w:ascii="Calibri" w:hAnsi="Calibri" w:cs="Calibri"/>
          <w:color w:val="000000"/>
          <w:sz w:val="16"/>
          <w:szCs w:val="16"/>
          <w:lang w:eastAsia="en-GB"/>
        </w:rPr>
        <w:t xml:space="preserve"> NestedAnnotation</w:t>
      </w:r>
    </w:p>
    <w:p w14:paraId="56D23900" w14:textId="77777777" w:rsidR="006007DE" w:rsidRPr="004E0D6D" w:rsidRDefault="006007DE" w:rsidP="006007D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t xml:space="preserve">} </w:t>
      </w:r>
    </w:p>
    <w:p w14:paraId="59E18B77" w14:textId="77777777" w:rsidR="006007DE" w:rsidRPr="004E0D6D" w:rsidRDefault="006007DE" w:rsidP="006007D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with</w:t>
      </w:r>
      <w:r w:rsidRPr="004E0D6D">
        <w:rPr>
          <w:rFonts w:ascii="Calibri" w:hAnsi="Calibri" w:cs="Calibri"/>
          <w:color w:val="000000"/>
          <w:sz w:val="16"/>
          <w:szCs w:val="16"/>
          <w:lang w:eastAsia="en-GB"/>
        </w:rPr>
        <w:t xml:space="preserve"> {</w:t>
      </w:r>
    </w:p>
    <w:p w14:paraId="3CB04599" w14:textId="77777777" w:rsidR="006007DE" w:rsidRPr="004E0D6D" w:rsidRDefault="006007DE" w:rsidP="006007D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Note:</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"Comment on nested package"</w:t>
      </w:r>
    </w:p>
    <w:p w14:paraId="516AD19A" w14:textId="77777777" w:rsidR="006007DE" w:rsidRPr="004E0D6D" w:rsidRDefault="006007DE" w:rsidP="006007D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t>}</w:t>
      </w:r>
    </w:p>
    <w:p w14:paraId="62A9B7C2" w14:textId="77777777" w:rsidR="003C10EE" w:rsidRPr="004E0D6D" w:rsidRDefault="003C10EE" w:rsidP="003C10EE">
      <w:pPr>
        <w:overflowPunct/>
        <w:spacing w:after="0"/>
        <w:textAlignment w:val="auto"/>
        <w:rPr>
          <w:rFonts w:ascii="Calibri" w:hAnsi="Calibri" w:cs="Calibri"/>
          <w:color w:val="000000"/>
          <w:sz w:val="16"/>
          <w:szCs w:val="16"/>
          <w:lang w:eastAsia="en-GB"/>
        </w:rPr>
      </w:pPr>
    </w:p>
    <w:p w14:paraId="45D2EE71" w14:textId="666598F4" w:rsidR="003C10EE" w:rsidRPr="004E0D6D" w:rsidRDefault="003C10EE" w:rsidP="003C10E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with</w:t>
      </w:r>
      <w:r w:rsidRPr="004E0D6D">
        <w:rPr>
          <w:rFonts w:ascii="Calibri" w:hAnsi="Calibri" w:cs="Calibri"/>
          <w:color w:val="000000"/>
          <w:sz w:val="16"/>
          <w:szCs w:val="16"/>
          <w:lang w:eastAsia="en-GB"/>
        </w:rPr>
        <w:t xml:space="preserve"> {</w:t>
      </w:r>
    </w:p>
    <w:p w14:paraId="48124735" w14:textId="77777777" w:rsidR="003C10EE" w:rsidRPr="004E0D6D" w:rsidRDefault="003C10EE" w:rsidP="003C10E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Note:</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"Comment on foundation"</w:t>
      </w:r>
    </w:p>
    <w:p w14:paraId="51D34460" w14:textId="16CD1FA5" w:rsidR="00782A9D" w:rsidRPr="004E0D6D" w:rsidRDefault="003C10EE" w:rsidP="003C10EE">
      <w:r w:rsidRPr="004E0D6D">
        <w:rPr>
          <w:rFonts w:ascii="Calibri" w:hAnsi="Calibri" w:cs="Calibri"/>
          <w:color w:val="000000"/>
          <w:sz w:val="16"/>
          <w:szCs w:val="16"/>
          <w:lang w:eastAsia="en-GB"/>
        </w:rPr>
        <w:t>}</w:t>
      </w:r>
      <w:r w:rsidR="00782A9D" w:rsidRPr="004E0D6D">
        <w:t xml:space="preserve"> </w:t>
      </w:r>
    </w:p>
    <w:p w14:paraId="7AA599BE" w14:textId="0C4E2F73" w:rsidR="003B0BE5" w:rsidRPr="004E0D6D" w:rsidRDefault="003B0BE5" w:rsidP="00C17619">
      <w:pPr>
        <w:pStyle w:val="Heading3"/>
      </w:pPr>
      <w:bookmarkStart w:id="89" w:name="_Toc149114466"/>
      <w:r w:rsidRPr="004E0D6D">
        <w:t>6.1.</w:t>
      </w:r>
      <w:r w:rsidR="0046100F" w:rsidRPr="004E0D6D">
        <w:t>5</w:t>
      </w:r>
      <w:r w:rsidRPr="004E0D6D">
        <w:tab/>
      </w:r>
      <w:r w:rsidR="007A4C6A" w:rsidRPr="004E0D6D">
        <w:t>PackageableElement</w:t>
      </w:r>
      <w:bookmarkEnd w:id="89"/>
    </w:p>
    <w:p w14:paraId="3E0812D6" w14:textId="77777777" w:rsidR="003B0BE5" w:rsidRPr="004E0D6D" w:rsidRDefault="003B0BE5" w:rsidP="00C17619">
      <w:pPr>
        <w:pStyle w:val="H6"/>
      </w:pPr>
      <w:r w:rsidRPr="004E0D6D">
        <w:t>Concrete Textual Notation</w:t>
      </w:r>
    </w:p>
    <w:p w14:paraId="34AEE16D" w14:textId="77777777" w:rsidR="00DC624E" w:rsidRPr="004E0D6D" w:rsidRDefault="00DC624E" w:rsidP="00C17619">
      <w:pPr>
        <w:keepNext/>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PackageableElement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tdl::PackageableElement</w:t>
      </w:r>
      <w:r w:rsidRPr="004E0D6D">
        <w:rPr>
          <w:rFonts w:ascii="Calibri" w:hAnsi="Calibri" w:cs="Calibri"/>
          <w:color w:val="000000"/>
          <w:sz w:val="16"/>
          <w:szCs w:val="16"/>
          <w:lang w:eastAsia="en-GB"/>
        </w:rPr>
        <w:t>:</w:t>
      </w:r>
    </w:p>
    <w:p w14:paraId="340AE146" w14:textId="77777777" w:rsidR="00DC624E" w:rsidRPr="004E0D6D" w:rsidRDefault="00DC624E" w:rsidP="00C17619">
      <w:pPr>
        <w:keepNext/>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(AnnotationType | TestObjective</w:t>
      </w:r>
    </w:p>
    <w:p w14:paraId="207109A2" w14:textId="77777777" w:rsidR="00DC624E" w:rsidRPr="004E0D6D" w:rsidRDefault="00DC624E" w:rsidP="00C17619">
      <w:pPr>
        <w:keepNext/>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 ConstraintType</w:t>
      </w:r>
    </w:p>
    <w:p w14:paraId="2B8B3F1B" w14:textId="77777777" w:rsidR="00DC624E" w:rsidRPr="004E0D6D" w:rsidRDefault="00DC624E" w:rsidP="00C17619">
      <w:pPr>
        <w:keepNext/>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 DataResourceMapping | DataElementMapping</w:t>
      </w:r>
    </w:p>
    <w:p w14:paraId="1800AB94" w14:textId="77777777" w:rsidR="00DC624E" w:rsidRPr="004E0D6D" w:rsidRDefault="00DC624E" w:rsidP="00C17619">
      <w:pPr>
        <w:keepNext/>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 SimpleDataType | SimpleDataInstance </w:t>
      </w:r>
    </w:p>
    <w:p w14:paraId="6CC30C27" w14:textId="77777777" w:rsidR="00DC624E" w:rsidRPr="004E0D6D" w:rsidRDefault="00DC624E" w:rsidP="00DC624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 StructuredDataType | StructuredDataInstance </w:t>
      </w:r>
    </w:p>
    <w:p w14:paraId="11B627A3" w14:textId="77777777" w:rsidR="00DC624E" w:rsidRPr="004E0D6D" w:rsidRDefault="00DC624E" w:rsidP="00DC624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 CollectionDataType | CollectionDataInstance</w:t>
      </w:r>
    </w:p>
    <w:p w14:paraId="141B483F" w14:textId="77777777" w:rsidR="00DC624E" w:rsidRPr="004E0D6D" w:rsidRDefault="00DC624E" w:rsidP="00DC624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 ProcedureSignature </w:t>
      </w:r>
    </w:p>
    <w:p w14:paraId="75AF5CEB" w14:textId="77777777" w:rsidR="00DC624E" w:rsidRPr="004E0D6D" w:rsidRDefault="00DC624E" w:rsidP="00DC624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 Action | Function </w:t>
      </w:r>
    </w:p>
    <w:p w14:paraId="638CA0E0" w14:textId="77777777" w:rsidR="00DC624E" w:rsidRPr="004E0D6D" w:rsidRDefault="00DC624E" w:rsidP="00DC624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 PredefinedFunction </w:t>
      </w:r>
    </w:p>
    <w:p w14:paraId="250494CF" w14:textId="77777777" w:rsidR="00DC624E" w:rsidRPr="004E0D6D" w:rsidRDefault="00DC624E" w:rsidP="00DC624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 EnumDataType</w:t>
      </w:r>
    </w:p>
    <w:p w14:paraId="3BCD7E19" w14:textId="77777777" w:rsidR="00DC624E" w:rsidRPr="004E0D6D" w:rsidRDefault="00DC624E" w:rsidP="00DC624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 Time </w:t>
      </w:r>
    </w:p>
    <w:p w14:paraId="556B6810" w14:textId="77777777" w:rsidR="00DC624E" w:rsidRPr="004E0D6D" w:rsidRDefault="00DC624E" w:rsidP="00DC624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 ComponentType | GateType </w:t>
      </w:r>
    </w:p>
    <w:p w14:paraId="148405A2" w14:textId="77777777" w:rsidR="00DC624E" w:rsidRPr="004E0D6D" w:rsidRDefault="00DC624E" w:rsidP="00DC624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 TestConfiguration </w:t>
      </w:r>
    </w:p>
    <w:p w14:paraId="27D8C6D5" w14:textId="77777777" w:rsidR="00DC624E" w:rsidRPr="004E0D6D" w:rsidRDefault="00DC624E" w:rsidP="00DC624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 TestDescription</w:t>
      </w:r>
    </w:p>
    <w:p w14:paraId="4250AEF2" w14:textId="77777777" w:rsidR="00DC624E" w:rsidRPr="004E0D6D" w:rsidRDefault="00DC624E" w:rsidP="00DC624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p>
    <w:p w14:paraId="592AFE67" w14:textId="744A24AA" w:rsidR="003B0BE5" w:rsidRPr="004E0D6D" w:rsidRDefault="00DC624E" w:rsidP="003B0BE5">
      <w:r w:rsidRPr="004E0D6D">
        <w:rPr>
          <w:rFonts w:ascii="Calibri" w:hAnsi="Calibri" w:cs="Calibri"/>
          <w:color w:val="000000"/>
          <w:sz w:val="16"/>
          <w:szCs w:val="16"/>
          <w:lang w:eastAsia="en-GB"/>
        </w:rPr>
        <w:t>;</w:t>
      </w:r>
    </w:p>
    <w:p w14:paraId="616EA50F" w14:textId="77777777" w:rsidR="003B0BE5" w:rsidRPr="004E0D6D" w:rsidRDefault="003B0BE5" w:rsidP="003B0BE5">
      <w:pPr>
        <w:pStyle w:val="H6"/>
        <w:keepNext w:val="0"/>
        <w:keepLines w:val="0"/>
      </w:pPr>
      <w:r w:rsidRPr="004E0D6D">
        <w:t>Comments</w:t>
      </w:r>
    </w:p>
    <w:p w14:paraId="6CBF2303" w14:textId="55C8712F" w:rsidR="003B0BE5" w:rsidRPr="004E0D6D" w:rsidRDefault="00A35623" w:rsidP="003B0BE5">
      <w:r w:rsidRPr="004E0D6D">
        <w:t xml:space="preserve">This is an abstract metaclass, the textual representation </w:t>
      </w:r>
      <w:r w:rsidR="00E83BCF" w:rsidRPr="004E0D6D">
        <w:t xml:space="preserve">depends on the concrete </w:t>
      </w:r>
      <w:r w:rsidR="00287B55" w:rsidRPr="004E0D6D">
        <w:t>type</w:t>
      </w:r>
      <w:r w:rsidR="00AF5C9B" w:rsidRPr="004E0D6D">
        <w:t xml:space="preserve">s </w:t>
      </w:r>
      <w:r w:rsidR="00763CAF" w:rsidRPr="004E0D6D">
        <w:t>indicated as alternative derivations</w:t>
      </w:r>
      <w:r w:rsidRPr="004E0D6D">
        <w:t>.</w:t>
      </w:r>
    </w:p>
    <w:p w14:paraId="7BAF1FE0" w14:textId="379CDBAF" w:rsidR="003B0BE5" w:rsidRPr="004E0D6D" w:rsidRDefault="003B0BE5" w:rsidP="003B0BE5">
      <w:pPr>
        <w:pStyle w:val="H6"/>
        <w:tabs>
          <w:tab w:val="left" w:pos="8931"/>
        </w:tabs>
      </w:pPr>
      <w:r w:rsidRPr="004E0D6D">
        <w:t>Examples</w:t>
      </w:r>
    </w:p>
    <w:p w14:paraId="17A48EA3" w14:textId="155D24B0" w:rsidR="00287B55" w:rsidRPr="004E0D6D" w:rsidRDefault="00287B55" w:rsidP="00287B55">
      <w:r w:rsidRPr="004E0D6D">
        <w:t>Void.</w:t>
      </w:r>
    </w:p>
    <w:p w14:paraId="3344400C" w14:textId="73BC4038" w:rsidR="00222EA3" w:rsidRPr="004E0D6D" w:rsidRDefault="00222EA3" w:rsidP="00222EA3">
      <w:pPr>
        <w:pStyle w:val="Heading3"/>
      </w:pPr>
      <w:bookmarkStart w:id="90" w:name="_Toc149114467"/>
      <w:r w:rsidRPr="004E0D6D">
        <w:t>6.1.</w:t>
      </w:r>
      <w:r w:rsidR="0046100F" w:rsidRPr="004E0D6D">
        <w:t>6</w:t>
      </w:r>
      <w:r w:rsidRPr="004E0D6D">
        <w:tab/>
      </w:r>
      <w:r w:rsidR="006A0546" w:rsidRPr="004E0D6D">
        <w:t>Comment</w:t>
      </w:r>
      <w:bookmarkEnd w:id="90"/>
    </w:p>
    <w:p w14:paraId="5C59ED9D" w14:textId="77777777" w:rsidR="00222EA3" w:rsidRPr="004E0D6D" w:rsidRDefault="00222EA3" w:rsidP="00222EA3">
      <w:pPr>
        <w:pStyle w:val="H6"/>
      </w:pPr>
      <w:r w:rsidRPr="004E0D6D">
        <w:t>Concrete Textual Notation</w:t>
      </w:r>
    </w:p>
    <w:p w14:paraId="098614CB" w14:textId="77777777" w:rsidR="002B6DDE" w:rsidRPr="004E0D6D" w:rsidRDefault="002B6DDE" w:rsidP="002B6DD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Comment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tdl::Comment</w:t>
      </w:r>
      <w:r w:rsidRPr="004E0D6D">
        <w:rPr>
          <w:rFonts w:ascii="Calibri" w:hAnsi="Calibri" w:cs="Calibri"/>
          <w:color w:val="000000"/>
          <w:sz w:val="16"/>
          <w:szCs w:val="16"/>
          <w:lang w:eastAsia="en-GB"/>
        </w:rPr>
        <w:t>:</w:t>
      </w:r>
    </w:p>
    <w:p w14:paraId="77D8628B" w14:textId="77777777" w:rsidR="002B6DDE" w:rsidRPr="004E0D6D" w:rsidRDefault="002B6DDE" w:rsidP="002B6DD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'Note'</w:t>
      </w:r>
      <w:r w:rsidRPr="004E0D6D">
        <w:rPr>
          <w:rFonts w:ascii="Calibri" w:hAnsi="Calibri" w:cs="Calibri"/>
          <w:color w:val="000000"/>
          <w:sz w:val="16"/>
          <w:szCs w:val="16"/>
          <w:lang w:eastAsia="en-GB"/>
        </w:rPr>
        <w:t xml:space="preserve"> (</w:t>
      </w:r>
      <w:r w:rsidRPr="004E0D6D">
        <w:rPr>
          <w:rFonts w:ascii="Calibri" w:hAnsi="Calibri" w:cs="Calibri"/>
          <w:color w:val="AB3000"/>
          <w:sz w:val="16"/>
          <w:szCs w:val="16"/>
          <w:lang w:eastAsia="en-GB"/>
        </w:rPr>
        <w:t>name</w:t>
      </w:r>
      <w:r w:rsidRPr="004E0D6D">
        <w:rPr>
          <w:rFonts w:ascii="Calibri" w:hAnsi="Calibri" w:cs="Calibri"/>
          <w:color w:val="000000"/>
          <w:sz w:val="16"/>
          <w:szCs w:val="16"/>
          <w:lang w:eastAsia="en-GB"/>
        </w:rPr>
        <w:t xml:space="preserve">=NIdentifier)? </w:t>
      </w:r>
    </w:p>
    <w:p w14:paraId="4349748B" w14:textId="77777777" w:rsidR="002B6DDE" w:rsidRPr="004E0D6D" w:rsidRDefault="002B6DDE" w:rsidP="002B6DD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body=EString</w:t>
      </w:r>
    </w:p>
    <w:p w14:paraId="23F31DA5" w14:textId="3ADD3630" w:rsidR="00222EA3" w:rsidRPr="004E0D6D" w:rsidRDefault="002B6DDE" w:rsidP="00222EA3">
      <w:r w:rsidRPr="004E0D6D">
        <w:rPr>
          <w:rFonts w:ascii="Calibri" w:hAnsi="Calibri" w:cs="Calibri"/>
          <w:color w:val="000000"/>
          <w:sz w:val="16"/>
          <w:szCs w:val="16"/>
          <w:lang w:eastAsia="en-GB"/>
        </w:rPr>
        <w:t>;</w:t>
      </w:r>
    </w:p>
    <w:p w14:paraId="40C4FB70" w14:textId="77777777" w:rsidR="00222EA3" w:rsidRPr="004E0D6D" w:rsidRDefault="00222EA3" w:rsidP="00524657">
      <w:pPr>
        <w:pStyle w:val="H6"/>
      </w:pPr>
      <w:r w:rsidRPr="004E0D6D">
        <w:lastRenderedPageBreak/>
        <w:t>Comments</w:t>
      </w:r>
    </w:p>
    <w:p w14:paraId="5FEECFE0" w14:textId="11FDB9BE" w:rsidR="00222EA3" w:rsidRPr="004E0D6D" w:rsidRDefault="003572E7" w:rsidP="00222EA3">
      <w:r w:rsidRPr="004E0D6D">
        <w:t>In different contexts</w:t>
      </w:r>
      <w:r w:rsidR="00447F69" w:rsidRPr="004E0D6D">
        <w:t xml:space="preserve">, depending on the fragments being used, a </w:t>
      </w:r>
      <w:r w:rsidR="00414F9C" w:rsidRPr="004E0D6D">
        <w:t>'</w:t>
      </w:r>
      <w:r w:rsidR="00447F69" w:rsidRPr="004E0D6D">
        <w:t>Comment</w:t>
      </w:r>
      <w:r w:rsidR="00AA077C" w:rsidRPr="004E0D6D">
        <w:t>'</w:t>
      </w:r>
      <w:r w:rsidR="00447F69" w:rsidRPr="004E0D6D">
        <w:t xml:space="preserve"> may be defined before the </w:t>
      </w:r>
      <w:r w:rsidR="00414F9C" w:rsidRPr="004E0D6D">
        <w:t>'</w:t>
      </w:r>
      <w:r w:rsidR="00F60B37" w:rsidRPr="004E0D6D">
        <w:t>Element</w:t>
      </w:r>
      <w:r w:rsidR="00AA077C" w:rsidRPr="004E0D6D">
        <w:t>'</w:t>
      </w:r>
      <w:r w:rsidR="00F60B37" w:rsidRPr="004E0D6D">
        <w:t xml:space="preserve"> or within a </w:t>
      </w:r>
      <w:r w:rsidR="00414F9C" w:rsidRPr="004E0D6D">
        <w:t>'</w:t>
      </w:r>
      <w:r w:rsidR="00F60B37" w:rsidRPr="004E0D6D">
        <w:t>with</w:t>
      </w:r>
      <w:r w:rsidR="00AA077C" w:rsidRPr="004E0D6D">
        <w:t>'</w:t>
      </w:r>
      <w:r w:rsidR="00F60B37" w:rsidRPr="004E0D6D">
        <w:t xml:space="preserve"> block</w:t>
      </w:r>
      <w:r w:rsidR="00222EA3" w:rsidRPr="004E0D6D">
        <w:t>.</w:t>
      </w:r>
    </w:p>
    <w:p w14:paraId="36ADEFC3" w14:textId="0D490DE2" w:rsidR="00DB21D3" w:rsidRPr="004E0D6D" w:rsidRDefault="00414F9C" w:rsidP="00222EA3">
      <w:r w:rsidRPr="004E0D6D">
        <w:t>'</w:t>
      </w:r>
      <w:r w:rsidR="00DB21D3" w:rsidRPr="004E0D6D">
        <w:t>Comment</w:t>
      </w:r>
      <w:r w:rsidR="00AA077C" w:rsidRPr="004E0D6D">
        <w:t>'</w:t>
      </w:r>
      <w:r w:rsidR="00DB21D3" w:rsidRPr="004E0D6D">
        <w:t>s are syntactically excluded from certain constructs</w:t>
      </w:r>
      <w:r w:rsidR="005255FA" w:rsidRPr="004E0D6D">
        <w:t xml:space="preserve">, e.g. </w:t>
      </w:r>
      <w:r w:rsidRPr="004E0D6D">
        <w:t>'</w:t>
      </w:r>
      <w:r w:rsidR="005255FA" w:rsidRPr="004E0D6D">
        <w:t>DataUse</w:t>
      </w:r>
      <w:r w:rsidR="00AA077C" w:rsidRPr="004E0D6D">
        <w:t>'</w:t>
      </w:r>
      <w:r w:rsidR="005255FA" w:rsidRPr="004E0D6D">
        <w:t>.</w:t>
      </w:r>
    </w:p>
    <w:p w14:paraId="67A9BC8F" w14:textId="77777777" w:rsidR="00222EA3" w:rsidRPr="004E0D6D" w:rsidRDefault="00222EA3" w:rsidP="00222EA3">
      <w:pPr>
        <w:pStyle w:val="H6"/>
        <w:tabs>
          <w:tab w:val="left" w:pos="8931"/>
        </w:tabs>
      </w:pPr>
      <w:r w:rsidRPr="004E0D6D">
        <w:t>Examples</w:t>
      </w:r>
    </w:p>
    <w:p w14:paraId="5E50C9E0" w14:textId="77777777" w:rsidR="003572E7" w:rsidRPr="004E0D6D" w:rsidRDefault="003572E7" w:rsidP="003572E7">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Note:</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"Example test objective"</w:t>
      </w:r>
    </w:p>
    <w:p w14:paraId="011E3A31" w14:textId="33C6E4FE" w:rsidR="006B64EE" w:rsidRPr="004E0D6D" w:rsidRDefault="006B64EE" w:rsidP="006B64EE">
      <w:pPr>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Objective</w:t>
      </w:r>
      <w:r w:rsidRPr="004E0D6D">
        <w:rPr>
          <w:rFonts w:ascii="Calibri" w:hAnsi="Calibri" w:cs="Calibri"/>
          <w:color w:val="000000"/>
          <w:sz w:val="16"/>
          <w:szCs w:val="16"/>
          <w:lang w:eastAsia="en-GB"/>
        </w:rPr>
        <w:t xml:space="preserve"> TO_Foundation </w:t>
      </w:r>
    </w:p>
    <w:p w14:paraId="704BC0A8" w14:textId="77777777" w:rsidR="000727CB" w:rsidRPr="004E0D6D" w:rsidRDefault="000727CB" w:rsidP="006B64EE">
      <w:pPr>
        <w:overflowPunct/>
        <w:spacing w:after="0"/>
        <w:textAlignment w:val="auto"/>
        <w:rPr>
          <w:rFonts w:ascii="Calibri" w:hAnsi="Calibri" w:cs="Calibri"/>
          <w:sz w:val="16"/>
          <w:szCs w:val="16"/>
          <w:lang w:eastAsia="en-GB"/>
        </w:rPr>
      </w:pPr>
    </w:p>
    <w:p w14:paraId="603B5812" w14:textId="21DEEF6A" w:rsidR="00222EA3" w:rsidRPr="004E0D6D" w:rsidRDefault="00222EA3" w:rsidP="00222EA3">
      <w:pPr>
        <w:pStyle w:val="Heading3"/>
      </w:pPr>
      <w:bookmarkStart w:id="91" w:name="_Toc149114468"/>
      <w:r w:rsidRPr="004E0D6D">
        <w:t>6.1.</w:t>
      </w:r>
      <w:r w:rsidR="0046100F" w:rsidRPr="004E0D6D">
        <w:t>7</w:t>
      </w:r>
      <w:r w:rsidRPr="004E0D6D">
        <w:tab/>
      </w:r>
      <w:r w:rsidR="006A0546" w:rsidRPr="004E0D6D">
        <w:t>Annotation</w:t>
      </w:r>
      <w:bookmarkEnd w:id="91"/>
    </w:p>
    <w:p w14:paraId="5FAE9CF4" w14:textId="77777777" w:rsidR="00222EA3" w:rsidRPr="004E0D6D" w:rsidRDefault="00222EA3" w:rsidP="00222EA3">
      <w:pPr>
        <w:pStyle w:val="H6"/>
      </w:pPr>
      <w:r w:rsidRPr="004E0D6D">
        <w:t>Concrete Textual Notation</w:t>
      </w:r>
    </w:p>
    <w:p w14:paraId="50F025A8" w14:textId="77777777" w:rsidR="002B6DDE" w:rsidRPr="004E0D6D" w:rsidRDefault="002B6DDE" w:rsidP="002B6DD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Annotation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tdl::Annotation</w:t>
      </w:r>
      <w:r w:rsidRPr="004E0D6D">
        <w:rPr>
          <w:rFonts w:ascii="Calibri" w:hAnsi="Calibri" w:cs="Calibri"/>
          <w:color w:val="000000"/>
          <w:sz w:val="16"/>
          <w:szCs w:val="16"/>
          <w:lang w:eastAsia="en-GB"/>
        </w:rPr>
        <w:t>:</w:t>
      </w:r>
    </w:p>
    <w:p w14:paraId="27E187FB" w14:textId="77777777" w:rsidR="002B6DDE" w:rsidRPr="004E0D6D" w:rsidRDefault="002B6DDE" w:rsidP="002B6DD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key=[</w:t>
      </w:r>
      <w:r w:rsidRPr="004E0D6D">
        <w:rPr>
          <w:rFonts w:ascii="Calibri" w:hAnsi="Calibri" w:cs="Calibri"/>
          <w:i/>
          <w:iCs/>
          <w:color w:val="000000"/>
          <w:sz w:val="16"/>
          <w:szCs w:val="16"/>
          <w:lang w:eastAsia="en-GB"/>
        </w:rPr>
        <w:t>tdl::AnnotationType</w:t>
      </w:r>
      <w:r w:rsidRPr="004E0D6D">
        <w:rPr>
          <w:rFonts w:ascii="Calibri" w:hAnsi="Calibri" w:cs="Calibri"/>
          <w:color w:val="000000"/>
          <w:sz w:val="16"/>
          <w:szCs w:val="16"/>
          <w:lang w:eastAsia="en-GB"/>
        </w:rPr>
        <w:t>|Identifier]</w:t>
      </w:r>
    </w:p>
    <w:p w14:paraId="122A7BE2" w14:textId="77777777" w:rsidR="002B6DDE" w:rsidRPr="004E0D6D" w:rsidRDefault="002B6DDE" w:rsidP="002B6DD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value=EString)?</w:t>
      </w:r>
    </w:p>
    <w:p w14:paraId="14EBB754" w14:textId="20BFE8DA" w:rsidR="00222EA3" w:rsidRPr="004E0D6D" w:rsidRDefault="002B6DDE" w:rsidP="00222EA3">
      <w:r w:rsidRPr="004E0D6D">
        <w:rPr>
          <w:rFonts w:ascii="Calibri" w:hAnsi="Calibri" w:cs="Calibri"/>
          <w:color w:val="000000"/>
          <w:sz w:val="16"/>
          <w:szCs w:val="16"/>
          <w:lang w:eastAsia="en-GB"/>
        </w:rPr>
        <w:t>;</w:t>
      </w:r>
    </w:p>
    <w:p w14:paraId="31E4DD32" w14:textId="77777777" w:rsidR="00222EA3" w:rsidRPr="004E0D6D" w:rsidRDefault="00222EA3" w:rsidP="00C17619">
      <w:pPr>
        <w:pStyle w:val="H6"/>
        <w:keepLines w:val="0"/>
      </w:pPr>
      <w:r w:rsidRPr="004E0D6D">
        <w:t>Comments</w:t>
      </w:r>
    </w:p>
    <w:p w14:paraId="02E40D06" w14:textId="57923132" w:rsidR="005255FA" w:rsidRPr="004E0D6D" w:rsidRDefault="00414F9C" w:rsidP="005255FA">
      <w:r w:rsidRPr="004E0D6D">
        <w:t>'</w:t>
      </w:r>
      <w:r w:rsidR="005255FA" w:rsidRPr="004E0D6D">
        <w:t>Annotation</w:t>
      </w:r>
      <w:r w:rsidR="00AA077C" w:rsidRPr="004E0D6D">
        <w:t>'</w:t>
      </w:r>
      <w:r w:rsidR="005255FA" w:rsidRPr="004E0D6D">
        <w:t xml:space="preserve">s are syntactically excluded from certain constructs, e.g. </w:t>
      </w:r>
      <w:r w:rsidRPr="004E0D6D">
        <w:t>'</w:t>
      </w:r>
      <w:r w:rsidR="005255FA" w:rsidRPr="004E0D6D">
        <w:t>DataUse</w:t>
      </w:r>
      <w:r w:rsidR="00AA077C" w:rsidRPr="004E0D6D">
        <w:t>'</w:t>
      </w:r>
      <w:r w:rsidR="005255FA" w:rsidRPr="004E0D6D">
        <w:t>.</w:t>
      </w:r>
    </w:p>
    <w:p w14:paraId="7A3C58FC" w14:textId="77777777" w:rsidR="00222EA3" w:rsidRPr="004E0D6D" w:rsidRDefault="00222EA3" w:rsidP="00222EA3">
      <w:pPr>
        <w:pStyle w:val="H6"/>
        <w:tabs>
          <w:tab w:val="left" w:pos="8931"/>
        </w:tabs>
      </w:pPr>
      <w:r w:rsidRPr="004E0D6D">
        <w:t>Examples</w:t>
      </w:r>
    </w:p>
    <w:p w14:paraId="3B52D936" w14:textId="77777777" w:rsidR="006B64EE" w:rsidRPr="004E0D6D" w:rsidRDefault="006B64EE" w:rsidP="006B64E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t>@Example</w:t>
      </w:r>
    </w:p>
    <w:p w14:paraId="7463BD3D" w14:textId="712F37C1" w:rsidR="006B64EE" w:rsidRPr="004E0D6D" w:rsidRDefault="006B64EE" w:rsidP="006B64EE">
      <w:pPr>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Objective</w:t>
      </w:r>
      <w:r w:rsidRPr="004E0D6D">
        <w:rPr>
          <w:rFonts w:ascii="Calibri" w:hAnsi="Calibri" w:cs="Calibri"/>
          <w:color w:val="000000"/>
          <w:sz w:val="16"/>
          <w:szCs w:val="16"/>
          <w:lang w:eastAsia="en-GB"/>
        </w:rPr>
        <w:t xml:space="preserve"> TO_Foundation </w:t>
      </w:r>
    </w:p>
    <w:p w14:paraId="3B7ACFA4" w14:textId="77777777" w:rsidR="000727CB" w:rsidRPr="004E0D6D" w:rsidRDefault="000727CB" w:rsidP="006B64EE">
      <w:pPr>
        <w:overflowPunct/>
        <w:spacing w:after="0"/>
        <w:textAlignment w:val="auto"/>
        <w:rPr>
          <w:rFonts w:ascii="Calibri" w:hAnsi="Calibri" w:cs="Calibri"/>
          <w:sz w:val="16"/>
          <w:szCs w:val="16"/>
          <w:lang w:eastAsia="en-GB"/>
        </w:rPr>
      </w:pPr>
    </w:p>
    <w:p w14:paraId="32C0717D" w14:textId="1ED96303" w:rsidR="00222EA3" w:rsidRPr="004E0D6D" w:rsidRDefault="00222EA3" w:rsidP="00222EA3">
      <w:pPr>
        <w:pStyle w:val="Heading3"/>
      </w:pPr>
      <w:bookmarkStart w:id="92" w:name="_Toc149114469"/>
      <w:r w:rsidRPr="004E0D6D">
        <w:t>6.1.</w:t>
      </w:r>
      <w:r w:rsidR="0046100F" w:rsidRPr="004E0D6D">
        <w:t>8</w:t>
      </w:r>
      <w:r w:rsidRPr="004E0D6D">
        <w:tab/>
      </w:r>
      <w:r w:rsidR="006A0546" w:rsidRPr="004E0D6D">
        <w:t>AnnotationType</w:t>
      </w:r>
      <w:bookmarkEnd w:id="92"/>
    </w:p>
    <w:p w14:paraId="1BCEA45A" w14:textId="77777777" w:rsidR="00222EA3" w:rsidRPr="004E0D6D" w:rsidRDefault="00222EA3" w:rsidP="00222EA3">
      <w:pPr>
        <w:pStyle w:val="H6"/>
      </w:pPr>
      <w:r w:rsidRPr="004E0D6D">
        <w:t>Concrete Textual Notation</w:t>
      </w:r>
    </w:p>
    <w:p w14:paraId="4882F8F8" w14:textId="77777777" w:rsidR="004C730D" w:rsidRPr="004E0D6D" w:rsidRDefault="004C730D" w:rsidP="004C730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AnnotationType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tdl::AnnotationType</w:t>
      </w:r>
      <w:r w:rsidRPr="004E0D6D">
        <w:rPr>
          <w:rFonts w:ascii="Calibri" w:hAnsi="Calibri" w:cs="Calibri"/>
          <w:color w:val="000000"/>
          <w:sz w:val="16"/>
          <w:szCs w:val="16"/>
          <w:lang w:eastAsia="en-GB"/>
        </w:rPr>
        <w:t>:</w:t>
      </w:r>
    </w:p>
    <w:p w14:paraId="6396175C" w14:textId="77777777" w:rsidR="004C730D" w:rsidRPr="004E0D6D" w:rsidRDefault="004C730D" w:rsidP="004C730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AnnotationCommentFragment</w:t>
      </w:r>
    </w:p>
    <w:p w14:paraId="7EBC62E5" w14:textId="77777777" w:rsidR="004C730D" w:rsidRPr="004E0D6D" w:rsidRDefault="004C730D" w:rsidP="004C730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'Annotation'</w:t>
      </w:r>
      <w:r w:rsidRPr="004E0D6D">
        <w:rPr>
          <w:rFonts w:ascii="Calibri" w:hAnsi="Calibri" w:cs="Calibri"/>
          <w:color w:val="000000"/>
          <w:sz w:val="16"/>
          <w:szCs w:val="16"/>
          <w:lang w:eastAsia="en-GB"/>
        </w:rPr>
        <w:t xml:space="preserve"> </w:t>
      </w:r>
      <w:r w:rsidRPr="004E0D6D">
        <w:rPr>
          <w:rFonts w:ascii="Calibri" w:hAnsi="Calibri" w:cs="Calibri"/>
          <w:color w:val="AB3000"/>
          <w:sz w:val="16"/>
          <w:szCs w:val="16"/>
          <w:lang w:eastAsia="en-GB"/>
        </w:rPr>
        <w:t>name</w:t>
      </w:r>
      <w:r w:rsidRPr="004E0D6D">
        <w:rPr>
          <w:rFonts w:ascii="Calibri" w:hAnsi="Calibri" w:cs="Calibri"/>
          <w:color w:val="000000"/>
          <w:sz w:val="16"/>
          <w:szCs w:val="16"/>
          <w:lang w:eastAsia="en-GB"/>
        </w:rPr>
        <w:t>=Identifier</w:t>
      </w:r>
    </w:p>
    <w:p w14:paraId="1C2AF450" w14:textId="77777777" w:rsidR="004C730D" w:rsidRPr="004E0D6D" w:rsidRDefault="004C730D" w:rsidP="004C730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'extends'</w:t>
      </w:r>
      <w:r w:rsidRPr="004E0D6D">
        <w:rPr>
          <w:rFonts w:ascii="Calibri" w:hAnsi="Calibri" w:cs="Calibri"/>
          <w:color w:val="000000"/>
          <w:sz w:val="16"/>
          <w:szCs w:val="16"/>
          <w:lang w:eastAsia="en-GB"/>
        </w:rPr>
        <w:t xml:space="preserve"> extension=Extension)?</w:t>
      </w:r>
    </w:p>
    <w:p w14:paraId="57415560" w14:textId="5173C379" w:rsidR="00222EA3" w:rsidRPr="004E0D6D" w:rsidRDefault="004C730D" w:rsidP="00222EA3">
      <w:r w:rsidRPr="004E0D6D">
        <w:rPr>
          <w:rFonts w:ascii="Calibri" w:hAnsi="Calibri" w:cs="Calibri"/>
          <w:color w:val="000000"/>
          <w:sz w:val="16"/>
          <w:szCs w:val="16"/>
          <w:lang w:eastAsia="en-GB"/>
        </w:rPr>
        <w:t>;</w:t>
      </w:r>
    </w:p>
    <w:p w14:paraId="00751C4B" w14:textId="77777777" w:rsidR="00222EA3" w:rsidRPr="004E0D6D" w:rsidRDefault="00222EA3" w:rsidP="00222EA3">
      <w:pPr>
        <w:pStyle w:val="H6"/>
        <w:keepNext w:val="0"/>
        <w:keepLines w:val="0"/>
      </w:pPr>
      <w:r w:rsidRPr="004E0D6D">
        <w:t>Comments</w:t>
      </w:r>
    </w:p>
    <w:p w14:paraId="27CB299C" w14:textId="77777777" w:rsidR="00222EA3" w:rsidRPr="004E0D6D" w:rsidRDefault="00222EA3" w:rsidP="00222EA3">
      <w:r w:rsidRPr="004E0D6D">
        <w:t>No comments.</w:t>
      </w:r>
    </w:p>
    <w:p w14:paraId="380820A3" w14:textId="77777777" w:rsidR="00222EA3" w:rsidRPr="004E0D6D" w:rsidRDefault="00222EA3" w:rsidP="00222EA3">
      <w:pPr>
        <w:pStyle w:val="H6"/>
        <w:tabs>
          <w:tab w:val="left" w:pos="8931"/>
        </w:tabs>
      </w:pPr>
      <w:r w:rsidRPr="004E0D6D">
        <w:t>Examples</w:t>
      </w:r>
    </w:p>
    <w:p w14:paraId="25CD1D86" w14:textId="77777777" w:rsidR="009B4ABB" w:rsidRPr="004E0D6D" w:rsidRDefault="009B4ABB" w:rsidP="009B4ABB">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Note:</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"Annotate examples"</w:t>
      </w:r>
    </w:p>
    <w:p w14:paraId="48F25919" w14:textId="77777777" w:rsidR="009B4ABB" w:rsidRPr="004E0D6D" w:rsidRDefault="009B4ABB" w:rsidP="009B4ABB">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Annotation</w:t>
      </w:r>
      <w:r w:rsidRPr="004E0D6D">
        <w:rPr>
          <w:rFonts w:ascii="Calibri" w:hAnsi="Calibri" w:cs="Calibri"/>
          <w:color w:val="000000"/>
          <w:sz w:val="16"/>
          <w:szCs w:val="16"/>
          <w:lang w:eastAsia="en-GB"/>
        </w:rPr>
        <w:t xml:space="preserve"> Example</w:t>
      </w:r>
    </w:p>
    <w:p w14:paraId="1450EF7F" w14:textId="77777777" w:rsidR="009B4ABB" w:rsidRPr="004E0D6D" w:rsidRDefault="009B4ABB" w:rsidP="009B4ABB">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p>
    <w:p w14:paraId="0000A5B2" w14:textId="64D8DAAF" w:rsidR="009B4ABB" w:rsidRPr="004E0D6D" w:rsidRDefault="009B4ABB" w:rsidP="009B4ABB">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Note:</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"Annotate standard</w:t>
      </w:r>
      <w:r w:rsidR="00080D73" w:rsidRPr="004E0D6D">
        <w:rPr>
          <w:rFonts w:ascii="Calibri" w:hAnsi="Calibri" w:cs="Calibri"/>
          <w:color w:val="2A00FF"/>
          <w:sz w:val="16"/>
          <w:szCs w:val="16"/>
          <w:lang w:eastAsia="en-GB"/>
        </w:rPr>
        <w:t>ize</w:t>
      </w:r>
      <w:r w:rsidRPr="004E0D6D">
        <w:rPr>
          <w:rFonts w:ascii="Calibri" w:hAnsi="Calibri" w:cs="Calibri"/>
          <w:color w:val="2A00FF"/>
          <w:sz w:val="16"/>
          <w:szCs w:val="16"/>
          <w:lang w:eastAsia="en-GB"/>
        </w:rPr>
        <w:t>d constructs"</w:t>
      </w:r>
    </w:p>
    <w:p w14:paraId="33E146E0" w14:textId="04FD2320" w:rsidR="009B4ABB" w:rsidRPr="004E0D6D" w:rsidRDefault="009B4ABB" w:rsidP="009B4ABB">
      <w:pPr>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Annotation</w:t>
      </w:r>
      <w:r w:rsidRPr="004E0D6D">
        <w:rPr>
          <w:rFonts w:ascii="Calibri" w:hAnsi="Calibri" w:cs="Calibri"/>
          <w:color w:val="000000"/>
          <w:sz w:val="16"/>
          <w:szCs w:val="16"/>
          <w:lang w:eastAsia="en-GB"/>
        </w:rPr>
        <w:t xml:space="preserve"> Standard </w:t>
      </w:r>
    </w:p>
    <w:p w14:paraId="7E394768" w14:textId="77777777" w:rsidR="000727CB" w:rsidRPr="004E0D6D" w:rsidRDefault="000727CB" w:rsidP="009B4ABB">
      <w:pPr>
        <w:overflowPunct/>
        <w:spacing w:after="0"/>
        <w:textAlignment w:val="auto"/>
        <w:rPr>
          <w:rFonts w:ascii="Calibri" w:hAnsi="Calibri" w:cs="Calibri"/>
          <w:sz w:val="16"/>
          <w:szCs w:val="16"/>
          <w:lang w:eastAsia="en-GB"/>
        </w:rPr>
      </w:pPr>
    </w:p>
    <w:p w14:paraId="5E004183" w14:textId="79C29CD0" w:rsidR="00222EA3" w:rsidRPr="004E0D6D" w:rsidRDefault="00222EA3" w:rsidP="00524657">
      <w:pPr>
        <w:pStyle w:val="Heading3"/>
      </w:pPr>
      <w:bookmarkStart w:id="93" w:name="_Toc149114470"/>
      <w:r w:rsidRPr="004E0D6D">
        <w:lastRenderedPageBreak/>
        <w:t>6.1.</w:t>
      </w:r>
      <w:r w:rsidR="0046100F" w:rsidRPr="004E0D6D">
        <w:t>9</w:t>
      </w:r>
      <w:r w:rsidRPr="004E0D6D">
        <w:tab/>
      </w:r>
      <w:r w:rsidR="006A0546" w:rsidRPr="004E0D6D">
        <w:t>TestObjective</w:t>
      </w:r>
      <w:bookmarkEnd w:id="93"/>
    </w:p>
    <w:p w14:paraId="4ADE17AE" w14:textId="77777777" w:rsidR="00222EA3" w:rsidRPr="004E0D6D" w:rsidRDefault="00222EA3" w:rsidP="00524657">
      <w:pPr>
        <w:pStyle w:val="H6"/>
      </w:pPr>
      <w:r w:rsidRPr="004E0D6D">
        <w:t>Concrete Textual Notation</w:t>
      </w:r>
    </w:p>
    <w:p w14:paraId="369D9B64" w14:textId="77777777" w:rsidR="00374839" w:rsidRPr="004E0D6D" w:rsidRDefault="00374839" w:rsidP="00524657">
      <w:pPr>
        <w:keepNext/>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TestObjective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tdl::TestObjective</w:t>
      </w:r>
      <w:r w:rsidRPr="004E0D6D">
        <w:rPr>
          <w:rFonts w:ascii="Calibri" w:hAnsi="Calibri" w:cs="Calibri"/>
          <w:color w:val="000000"/>
          <w:sz w:val="16"/>
          <w:szCs w:val="16"/>
          <w:lang w:eastAsia="en-GB"/>
        </w:rPr>
        <w:t>:</w:t>
      </w:r>
    </w:p>
    <w:p w14:paraId="575F264A" w14:textId="77777777" w:rsidR="00374839" w:rsidRPr="004E0D6D" w:rsidRDefault="00374839" w:rsidP="00524657">
      <w:pPr>
        <w:keepNext/>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AnnotationCommentFragment</w:t>
      </w:r>
    </w:p>
    <w:p w14:paraId="37FC407B" w14:textId="77777777" w:rsidR="00374839" w:rsidRPr="004E0D6D" w:rsidRDefault="00374839" w:rsidP="00524657">
      <w:pPr>
        <w:keepNext/>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'Objective'</w:t>
      </w:r>
      <w:r w:rsidRPr="004E0D6D">
        <w:rPr>
          <w:rFonts w:ascii="Calibri" w:hAnsi="Calibri" w:cs="Calibri"/>
          <w:color w:val="000000"/>
          <w:sz w:val="16"/>
          <w:szCs w:val="16"/>
          <w:lang w:eastAsia="en-GB"/>
        </w:rPr>
        <w:t xml:space="preserve"> </w:t>
      </w:r>
      <w:r w:rsidRPr="004E0D6D">
        <w:rPr>
          <w:rFonts w:ascii="Calibri" w:hAnsi="Calibri" w:cs="Calibri"/>
          <w:color w:val="AB3000"/>
          <w:sz w:val="16"/>
          <w:szCs w:val="16"/>
          <w:lang w:eastAsia="en-GB"/>
        </w:rPr>
        <w:t>name</w:t>
      </w:r>
      <w:r w:rsidRPr="004E0D6D">
        <w:rPr>
          <w:rFonts w:ascii="Calibri" w:hAnsi="Calibri" w:cs="Calibri"/>
          <w:color w:val="000000"/>
          <w:sz w:val="16"/>
          <w:szCs w:val="16"/>
          <w:lang w:eastAsia="en-GB"/>
        </w:rPr>
        <w:t>=Identifier</w:t>
      </w:r>
    </w:p>
    <w:p w14:paraId="63429256" w14:textId="77777777" w:rsidR="00374839" w:rsidRPr="004E0D6D" w:rsidRDefault="00374839" w:rsidP="00524657">
      <w:pPr>
        <w:keepNext/>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808080"/>
          <w:sz w:val="16"/>
          <w:szCs w:val="16"/>
          <w:lang w:eastAsia="en-GB"/>
        </w:rPr>
        <w:t>BEGIN</w:t>
      </w:r>
    </w:p>
    <w:p w14:paraId="0BF4DD6A" w14:textId="77777777" w:rsidR="00374839" w:rsidRPr="004E0D6D" w:rsidRDefault="00374839" w:rsidP="00524657">
      <w:pPr>
        <w:keepNext/>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'Description:'</w:t>
      </w:r>
      <w:r w:rsidRPr="004E0D6D">
        <w:rPr>
          <w:rFonts w:ascii="Calibri" w:hAnsi="Calibri" w:cs="Calibri"/>
          <w:color w:val="000000"/>
          <w:sz w:val="16"/>
          <w:szCs w:val="16"/>
          <w:lang w:eastAsia="en-GB"/>
        </w:rPr>
        <w:t xml:space="preserve"> description=EString)?</w:t>
      </w:r>
    </w:p>
    <w:p w14:paraId="4BDEDBC3" w14:textId="77777777" w:rsidR="00374839" w:rsidRPr="004E0D6D" w:rsidRDefault="00374839" w:rsidP="00524657">
      <w:pPr>
        <w:keepNext/>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'References:'</w:t>
      </w:r>
      <w:r w:rsidRPr="004E0D6D">
        <w:rPr>
          <w:rFonts w:ascii="Calibri" w:hAnsi="Calibri" w:cs="Calibri"/>
          <w:color w:val="000000"/>
          <w:sz w:val="16"/>
          <w:szCs w:val="16"/>
          <w:lang w:eastAsia="en-GB"/>
        </w:rPr>
        <w:t xml:space="preserve"> objectiveURI+=EString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objectiveURI+=EString)*)?</w:t>
      </w:r>
    </w:p>
    <w:p w14:paraId="3FA1A0C8" w14:textId="77777777" w:rsidR="00374839" w:rsidRPr="004E0D6D" w:rsidRDefault="00374839" w:rsidP="00524657">
      <w:pPr>
        <w:keepNext/>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808080"/>
          <w:sz w:val="16"/>
          <w:szCs w:val="16"/>
          <w:lang w:eastAsia="en-GB"/>
        </w:rPr>
        <w:t>END</w:t>
      </w:r>
      <w:r w:rsidRPr="004E0D6D">
        <w:rPr>
          <w:rFonts w:ascii="Calibri" w:hAnsi="Calibri" w:cs="Calibri"/>
          <w:color w:val="000000"/>
          <w:sz w:val="16"/>
          <w:szCs w:val="16"/>
          <w:lang w:eastAsia="en-GB"/>
        </w:rPr>
        <w:t>)?</w:t>
      </w:r>
    </w:p>
    <w:p w14:paraId="691A22B5" w14:textId="5D056A24" w:rsidR="00222EA3" w:rsidRPr="004E0D6D" w:rsidRDefault="00374839" w:rsidP="00222EA3">
      <w:r w:rsidRPr="004E0D6D">
        <w:rPr>
          <w:rFonts w:ascii="Calibri" w:hAnsi="Calibri" w:cs="Calibri"/>
          <w:color w:val="000000"/>
          <w:sz w:val="16"/>
          <w:szCs w:val="16"/>
          <w:lang w:eastAsia="en-GB"/>
        </w:rPr>
        <w:t>;</w:t>
      </w:r>
    </w:p>
    <w:p w14:paraId="2AB267D3" w14:textId="77777777" w:rsidR="00222EA3" w:rsidRPr="004E0D6D" w:rsidRDefault="00222EA3" w:rsidP="00222EA3">
      <w:pPr>
        <w:pStyle w:val="H6"/>
        <w:keepNext w:val="0"/>
        <w:keepLines w:val="0"/>
      </w:pPr>
      <w:r w:rsidRPr="004E0D6D">
        <w:t>Comments</w:t>
      </w:r>
    </w:p>
    <w:p w14:paraId="1945DCFA" w14:textId="77777777" w:rsidR="00222EA3" w:rsidRPr="004E0D6D" w:rsidRDefault="00222EA3" w:rsidP="00222EA3">
      <w:r w:rsidRPr="004E0D6D">
        <w:t>No comments.</w:t>
      </w:r>
    </w:p>
    <w:p w14:paraId="283B15B3" w14:textId="77777777" w:rsidR="00222EA3" w:rsidRPr="004E0D6D" w:rsidRDefault="00222EA3" w:rsidP="00222EA3">
      <w:pPr>
        <w:pStyle w:val="H6"/>
        <w:tabs>
          <w:tab w:val="left" w:pos="8931"/>
        </w:tabs>
      </w:pPr>
      <w:r w:rsidRPr="004E0D6D">
        <w:t>Examples</w:t>
      </w:r>
    </w:p>
    <w:p w14:paraId="6FAD3B91" w14:textId="33C5BF92" w:rsidR="00432CE7" w:rsidRPr="004E0D6D" w:rsidRDefault="00432CE7" w:rsidP="00432CE7">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Objective</w:t>
      </w:r>
      <w:r w:rsidRPr="004E0D6D">
        <w:rPr>
          <w:rFonts w:ascii="Calibri" w:hAnsi="Calibri" w:cs="Calibri"/>
          <w:color w:val="000000"/>
          <w:sz w:val="16"/>
          <w:szCs w:val="16"/>
          <w:lang w:eastAsia="en-GB"/>
        </w:rPr>
        <w:t xml:space="preserve"> TO_Foundation {</w:t>
      </w:r>
    </w:p>
    <w:p w14:paraId="63D30F20" w14:textId="77777777" w:rsidR="00432CE7" w:rsidRPr="004E0D6D" w:rsidRDefault="00432CE7" w:rsidP="00432CE7">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Description:</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"Illustrate the definition of a test objectives"</w:t>
      </w:r>
    </w:p>
    <w:p w14:paraId="32F83CBB" w14:textId="77777777" w:rsidR="00432CE7" w:rsidRPr="004E0D6D" w:rsidRDefault="00432CE7" w:rsidP="00432CE7">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References:</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"This package."</w:t>
      </w:r>
      <w:r w:rsidRPr="004E0D6D">
        <w:rPr>
          <w:rFonts w:ascii="Calibri" w:hAnsi="Calibri" w:cs="Calibri"/>
          <w:color w:val="000000"/>
          <w:sz w:val="16"/>
          <w:szCs w:val="16"/>
          <w:lang w:eastAsia="en-GB"/>
        </w:rPr>
        <w:t>,</w:t>
      </w:r>
    </w:p>
    <w:p w14:paraId="783EA04E" w14:textId="77777777" w:rsidR="00432CE7" w:rsidRPr="004E0D6D" w:rsidRDefault="00432CE7" w:rsidP="00432CE7">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color w:val="2A00FF"/>
          <w:sz w:val="16"/>
          <w:szCs w:val="16"/>
          <w:lang w:eastAsia="en-GB"/>
        </w:rPr>
        <w:t>"A base document"</w:t>
      </w:r>
      <w:r w:rsidRPr="004E0D6D">
        <w:rPr>
          <w:rFonts w:ascii="Calibri" w:hAnsi="Calibri" w:cs="Calibri"/>
          <w:color w:val="000000"/>
          <w:sz w:val="16"/>
          <w:szCs w:val="16"/>
          <w:lang w:eastAsia="en-GB"/>
        </w:rPr>
        <w:t xml:space="preserve">, </w:t>
      </w:r>
    </w:p>
    <w:p w14:paraId="1598D064" w14:textId="77777777" w:rsidR="00432CE7" w:rsidRPr="004E0D6D" w:rsidRDefault="00432CE7" w:rsidP="00432CE7">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color w:val="2A00FF"/>
          <w:sz w:val="16"/>
          <w:szCs w:val="16"/>
          <w:lang w:eastAsia="en-GB"/>
        </w:rPr>
        <w:t>"Another source"</w:t>
      </w:r>
    </w:p>
    <w:p w14:paraId="227F5024" w14:textId="4CC9A982" w:rsidR="00432CE7" w:rsidRPr="004E0D6D" w:rsidRDefault="00432CE7" w:rsidP="00432CE7">
      <w:pPr>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ab/>
        <w:t>}</w:t>
      </w:r>
    </w:p>
    <w:p w14:paraId="6F78C620" w14:textId="77777777" w:rsidR="000727CB" w:rsidRPr="004E0D6D" w:rsidRDefault="000727CB" w:rsidP="00432CE7">
      <w:pPr>
        <w:overflowPunct/>
        <w:spacing w:after="0"/>
        <w:textAlignment w:val="auto"/>
        <w:rPr>
          <w:rFonts w:ascii="Calibri" w:hAnsi="Calibri" w:cs="Calibri"/>
          <w:sz w:val="16"/>
          <w:szCs w:val="16"/>
          <w:lang w:eastAsia="en-GB"/>
        </w:rPr>
      </w:pPr>
    </w:p>
    <w:p w14:paraId="068BE863" w14:textId="5B9F981B" w:rsidR="00222EA3" w:rsidRPr="004E0D6D" w:rsidRDefault="00222EA3" w:rsidP="00C17619">
      <w:pPr>
        <w:pStyle w:val="Heading3"/>
      </w:pPr>
      <w:bookmarkStart w:id="94" w:name="_Toc149114471"/>
      <w:r w:rsidRPr="004E0D6D">
        <w:t>6.1.</w:t>
      </w:r>
      <w:r w:rsidR="0046100F" w:rsidRPr="004E0D6D">
        <w:t>10</w:t>
      </w:r>
      <w:r w:rsidRPr="004E0D6D">
        <w:tab/>
      </w:r>
      <w:r w:rsidR="00F400B3" w:rsidRPr="004E0D6D">
        <w:t>Extension</w:t>
      </w:r>
      <w:bookmarkEnd w:id="94"/>
    </w:p>
    <w:p w14:paraId="405EC66D" w14:textId="77777777" w:rsidR="00222EA3" w:rsidRPr="004E0D6D" w:rsidRDefault="00222EA3" w:rsidP="00C17619">
      <w:pPr>
        <w:pStyle w:val="H6"/>
      </w:pPr>
      <w:r w:rsidRPr="004E0D6D">
        <w:t>Concrete Textual Notation</w:t>
      </w:r>
    </w:p>
    <w:p w14:paraId="72C23905" w14:textId="77777777" w:rsidR="002E7DEB" w:rsidRPr="004E0D6D" w:rsidRDefault="002E7DEB" w:rsidP="00C17619">
      <w:pPr>
        <w:keepNext/>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Extension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tdl::Extension</w:t>
      </w:r>
      <w:r w:rsidRPr="004E0D6D">
        <w:rPr>
          <w:rFonts w:ascii="Calibri" w:hAnsi="Calibri" w:cs="Calibri"/>
          <w:color w:val="000000"/>
          <w:sz w:val="16"/>
          <w:szCs w:val="16"/>
          <w:lang w:eastAsia="en-GB"/>
        </w:rPr>
        <w:t>:</w:t>
      </w:r>
    </w:p>
    <w:p w14:paraId="7E70C5EA" w14:textId="77777777" w:rsidR="002E7DEB" w:rsidRPr="004E0D6D" w:rsidRDefault="002E7DEB" w:rsidP="00C17619">
      <w:pPr>
        <w:keepNext/>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extending=[</w:t>
      </w:r>
      <w:r w:rsidRPr="004E0D6D">
        <w:rPr>
          <w:rFonts w:ascii="Calibri" w:hAnsi="Calibri" w:cs="Calibri"/>
          <w:i/>
          <w:iCs/>
          <w:color w:val="000000"/>
          <w:sz w:val="16"/>
          <w:szCs w:val="16"/>
          <w:lang w:eastAsia="en-GB"/>
        </w:rPr>
        <w:t>tdl::PackageableElement</w:t>
      </w:r>
      <w:r w:rsidRPr="004E0D6D">
        <w:rPr>
          <w:rFonts w:ascii="Calibri" w:hAnsi="Calibri" w:cs="Calibri"/>
          <w:color w:val="000000"/>
          <w:sz w:val="16"/>
          <w:szCs w:val="16"/>
          <w:lang w:eastAsia="en-GB"/>
        </w:rPr>
        <w:t>|Identifier]</w:t>
      </w:r>
    </w:p>
    <w:p w14:paraId="3CFDD9EA" w14:textId="35EA139D" w:rsidR="00222EA3" w:rsidRPr="004E0D6D" w:rsidRDefault="002E7DEB" w:rsidP="00222EA3">
      <w:r w:rsidRPr="004E0D6D">
        <w:rPr>
          <w:rFonts w:ascii="Calibri" w:hAnsi="Calibri" w:cs="Calibri"/>
          <w:color w:val="000000"/>
          <w:sz w:val="16"/>
          <w:szCs w:val="16"/>
          <w:lang w:eastAsia="en-GB"/>
        </w:rPr>
        <w:t>;</w:t>
      </w:r>
    </w:p>
    <w:p w14:paraId="719DC863" w14:textId="77777777" w:rsidR="00222EA3" w:rsidRPr="004E0D6D" w:rsidRDefault="00222EA3" w:rsidP="00222EA3">
      <w:pPr>
        <w:pStyle w:val="H6"/>
        <w:keepNext w:val="0"/>
        <w:keepLines w:val="0"/>
      </w:pPr>
      <w:r w:rsidRPr="004E0D6D">
        <w:t>Comments</w:t>
      </w:r>
    </w:p>
    <w:p w14:paraId="4D1D6AC3" w14:textId="550B063F" w:rsidR="00222EA3" w:rsidRPr="004E0D6D" w:rsidRDefault="00414F9C" w:rsidP="00222EA3">
      <w:r w:rsidRPr="004E0D6D">
        <w:t>'</w:t>
      </w:r>
      <w:r w:rsidR="00964065" w:rsidRPr="004E0D6D">
        <w:t>Annotation</w:t>
      </w:r>
      <w:r w:rsidR="00AA077C" w:rsidRPr="004E0D6D">
        <w:t>'</w:t>
      </w:r>
      <w:r w:rsidR="00964065" w:rsidRPr="004E0D6D">
        <w:t xml:space="preserve">s and </w:t>
      </w:r>
      <w:r w:rsidRPr="004E0D6D">
        <w:t>'</w:t>
      </w:r>
      <w:r w:rsidR="00964065" w:rsidRPr="004E0D6D">
        <w:t>Comment</w:t>
      </w:r>
      <w:r w:rsidR="00AA077C" w:rsidRPr="004E0D6D">
        <w:t>'</w:t>
      </w:r>
      <w:r w:rsidR="00964065" w:rsidRPr="004E0D6D">
        <w:t>s are syntactically excluded</w:t>
      </w:r>
      <w:r w:rsidR="00222EA3" w:rsidRPr="004E0D6D">
        <w:t>.</w:t>
      </w:r>
    </w:p>
    <w:p w14:paraId="7C958AC9" w14:textId="77777777" w:rsidR="00222EA3" w:rsidRPr="004E0D6D" w:rsidRDefault="00222EA3" w:rsidP="00222EA3">
      <w:pPr>
        <w:pStyle w:val="H6"/>
        <w:tabs>
          <w:tab w:val="left" w:pos="8931"/>
        </w:tabs>
      </w:pPr>
      <w:r w:rsidRPr="004E0D6D">
        <w:t>Examples</w:t>
      </w:r>
    </w:p>
    <w:p w14:paraId="5879BF4F" w14:textId="2D41C765" w:rsidR="00882E8D" w:rsidRPr="004E0D6D" w:rsidRDefault="00882E8D" w:rsidP="00882E8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00FD2FF7" w:rsidRPr="004E0D6D">
        <w:rPr>
          <w:rFonts w:ascii="Calibri" w:hAnsi="Calibri" w:cs="Calibri"/>
          <w:b/>
          <w:bCs/>
          <w:color w:val="7F0055"/>
          <w:sz w:val="16"/>
          <w:szCs w:val="16"/>
          <w:lang w:eastAsia="en-GB"/>
        </w:rPr>
        <w:t>Structure</w:t>
      </w:r>
      <w:r w:rsidRPr="004E0D6D">
        <w:rPr>
          <w:rFonts w:ascii="Calibri" w:hAnsi="Calibri" w:cs="Calibri"/>
          <w:color w:val="000000"/>
          <w:sz w:val="16"/>
          <w:szCs w:val="16"/>
          <w:lang w:eastAsia="en-GB"/>
        </w:rPr>
        <w:t xml:space="preserve"> Post (</w:t>
      </w:r>
    </w:p>
    <w:p w14:paraId="51AD182F" w14:textId="77777777" w:rsidR="00882E8D" w:rsidRPr="004E0D6D" w:rsidRDefault="00882E8D" w:rsidP="00882E8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t>String title,</w:t>
      </w:r>
    </w:p>
    <w:p w14:paraId="39296B72" w14:textId="37A41FF9" w:rsidR="00882E8D" w:rsidRPr="004E0D6D" w:rsidRDefault="00882E8D" w:rsidP="00882E8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t>String date</w:t>
      </w:r>
    </w:p>
    <w:p w14:paraId="32B4D11D" w14:textId="77777777" w:rsidR="00882E8D" w:rsidRPr="004E0D6D" w:rsidRDefault="00882E8D" w:rsidP="00882E8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t xml:space="preserve">) </w:t>
      </w:r>
    </w:p>
    <w:p w14:paraId="5DC701DA" w14:textId="77777777" w:rsidR="00882E8D" w:rsidRPr="004E0D6D" w:rsidRDefault="00882E8D" w:rsidP="00882E8D">
      <w:pPr>
        <w:overflowPunct/>
        <w:spacing w:after="0"/>
        <w:textAlignment w:val="auto"/>
        <w:rPr>
          <w:rFonts w:ascii="Calibri" w:hAnsi="Calibri" w:cs="Calibri"/>
          <w:sz w:val="16"/>
          <w:szCs w:val="16"/>
          <w:lang w:eastAsia="en-GB"/>
        </w:rPr>
      </w:pPr>
    </w:p>
    <w:p w14:paraId="369EEA81" w14:textId="2D88FAFA" w:rsidR="00882E8D" w:rsidRPr="004E0D6D" w:rsidRDefault="00882E8D" w:rsidP="00882E8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00FD2FF7" w:rsidRPr="004E0D6D">
        <w:rPr>
          <w:rFonts w:ascii="Calibri" w:hAnsi="Calibri" w:cs="Calibri"/>
          <w:b/>
          <w:bCs/>
          <w:color w:val="7F0055"/>
          <w:sz w:val="16"/>
          <w:szCs w:val="16"/>
          <w:lang w:eastAsia="en-GB"/>
        </w:rPr>
        <w:t>Structure</w:t>
      </w:r>
      <w:r w:rsidRPr="004E0D6D">
        <w:rPr>
          <w:rFonts w:ascii="Calibri" w:hAnsi="Calibri" w:cs="Calibri"/>
          <w:color w:val="000000"/>
          <w:sz w:val="16"/>
          <w:szCs w:val="16"/>
          <w:lang w:eastAsia="en-GB"/>
        </w:rPr>
        <w:t xml:space="preserve"> TaggedPost </w:t>
      </w:r>
      <w:r w:rsidRPr="004E0D6D">
        <w:rPr>
          <w:rFonts w:ascii="Calibri" w:hAnsi="Calibri" w:cs="Calibri"/>
          <w:b/>
          <w:bCs/>
          <w:color w:val="7F0055"/>
          <w:sz w:val="16"/>
          <w:szCs w:val="16"/>
          <w:lang w:eastAsia="en-GB"/>
        </w:rPr>
        <w:t>extends</w:t>
      </w:r>
      <w:r w:rsidRPr="004E0D6D">
        <w:rPr>
          <w:rFonts w:ascii="Calibri" w:hAnsi="Calibri" w:cs="Calibri"/>
          <w:color w:val="000000"/>
          <w:sz w:val="16"/>
          <w:szCs w:val="16"/>
          <w:lang w:eastAsia="en-GB"/>
        </w:rPr>
        <w:t xml:space="preserve"> Post (</w:t>
      </w:r>
    </w:p>
    <w:p w14:paraId="09971655" w14:textId="77777777" w:rsidR="00882E8D" w:rsidRPr="004E0D6D" w:rsidRDefault="00882E8D" w:rsidP="00882E8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t>Tags tags</w:t>
      </w:r>
    </w:p>
    <w:p w14:paraId="04406897" w14:textId="77777777" w:rsidR="00882E8D" w:rsidRPr="004E0D6D" w:rsidRDefault="00882E8D" w:rsidP="00882E8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t>)</w:t>
      </w:r>
    </w:p>
    <w:p w14:paraId="215777FA" w14:textId="77777777" w:rsidR="00222EA3" w:rsidRPr="004E0D6D" w:rsidRDefault="00222EA3" w:rsidP="000727CB">
      <w:pPr>
        <w:overflowPunct/>
        <w:spacing w:after="0"/>
        <w:textAlignment w:val="auto"/>
        <w:rPr>
          <w:rFonts w:ascii="Calibri" w:hAnsi="Calibri" w:cs="Calibri"/>
          <w:sz w:val="16"/>
          <w:szCs w:val="16"/>
          <w:lang w:eastAsia="en-GB"/>
        </w:rPr>
      </w:pPr>
    </w:p>
    <w:p w14:paraId="703CF2E2" w14:textId="36F2A629" w:rsidR="00222EA3" w:rsidRPr="004E0D6D" w:rsidRDefault="00222EA3" w:rsidP="00222EA3">
      <w:pPr>
        <w:pStyle w:val="Heading3"/>
      </w:pPr>
      <w:bookmarkStart w:id="95" w:name="_Toc149114472"/>
      <w:r w:rsidRPr="004E0D6D">
        <w:t>6.1.</w:t>
      </w:r>
      <w:r w:rsidR="0046100F" w:rsidRPr="004E0D6D">
        <w:t>11</w:t>
      </w:r>
      <w:r w:rsidRPr="004E0D6D">
        <w:tab/>
      </w:r>
      <w:r w:rsidR="00F400B3" w:rsidRPr="004E0D6D">
        <w:t>ConstraintType</w:t>
      </w:r>
      <w:bookmarkEnd w:id="95"/>
    </w:p>
    <w:p w14:paraId="6D3EB485" w14:textId="77777777" w:rsidR="00222EA3" w:rsidRPr="004E0D6D" w:rsidRDefault="00222EA3" w:rsidP="00222EA3">
      <w:pPr>
        <w:pStyle w:val="H6"/>
      </w:pPr>
      <w:r w:rsidRPr="004E0D6D">
        <w:t>Concrete Textual Notation</w:t>
      </w:r>
    </w:p>
    <w:p w14:paraId="2EF48035" w14:textId="77777777" w:rsidR="002E7DEB" w:rsidRPr="004E0D6D" w:rsidRDefault="002E7DEB" w:rsidP="002E7DEB">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ConstraintType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tdl::ConstraintType</w:t>
      </w:r>
      <w:r w:rsidRPr="004E0D6D">
        <w:rPr>
          <w:rFonts w:ascii="Calibri" w:hAnsi="Calibri" w:cs="Calibri"/>
          <w:color w:val="000000"/>
          <w:sz w:val="16"/>
          <w:szCs w:val="16"/>
          <w:lang w:eastAsia="en-GB"/>
        </w:rPr>
        <w:t xml:space="preserve">: </w:t>
      </w:r>
    </w:p>
    <w:p w14:paraId="74E738BC" w14:textId="77777777" w:rsidR="002E7DEB" w:rsidRPr="004E0D6D" w:rsidRDefault="002E7DEB" w:rsidP="002E7DEB">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AnnotationCommentFragment</w:t>
      </w:r>
    </w:p>
    <w:p w14:paraId="65786913" w14:textId="77777777" w:rsidR="002E7DEB" w:rsidRPr="004E0D6D" w:rsidRDefault="002E7DEB" w:rsidP="002E7DEB">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'Constraint'</w:t>
      </w:r>
      <w:r w:rsidRPr="004E0D6D">
        <w:rPr>
          <w:rFonts w:ascii="Calibri" w:hAnsi="Calibri" w:cs="Calibri"/>
          <w:color w:val="000000"/>
          <w:sz w:val="16"/>
          <w:szCs w:val="16"/>
          <w:lang w:eastAsia="en-GB"/>
        </w:rPr>
        <w:t xml:space="preserve"> </w:t>
      </w:r>
      <w:r w:rsidRPr="004E0D6D">
        <w:rPr>
          <w:rFonts w:ascii="Calibri" w:hAnsi="Calibri" w:cs="Calibri"/>
          <w:color w:val="AB3000"/>
          <w:sz w:val="16"/>
          <w:szCs w:val="16"/>
          <w:lang w:eastAsia="en-GB"/>
        </w:rPr>
        <w:t>name</w:t>
      </w:r>
      <w:r w:rsidRPr="004E0D6D">
        <w:rPr>
          <w:rFonts w:ascii="Calibri" w:hAnsi="Calibri" w:cs="Calibri"/>
          <w:color w:val="000000"/>
          <w:sz w:val="16"/>
          <w:szCs w:val="16"/>
          <w:lang w:eastAsia="en-GB"/>
        </w:rPr>
        <w:t>=Identifier</w:t>
      </w:r>
    </w:p>
    <w:p w14:paraId="70A121EA" w14:textId="38A36C35" w:rsidR="00222EA3" w:rsidRPr="004E0D6D" w:rsidRDefault="002E7DEB" w:rsidP="00222EA3">
      <w:r w:rsidRPr="004E0D6D">
        <w:rPr>
          <w:rFonts w:ascii="Calibri" w:hAnsi="Calibri" w:cs="Calibri"/>
          <w:color w:val="000000"/>
          <w:sz w:val="16"/>
          <w:szCs w:val="16"/>
          <w:lang w:eastAsia="en-GB"/>
        </w:rPr>
        <w:t>;</w:t>
      </w:r>
    </w:p>
    <w:p w14:paraId="709F1434" w14:textId="77777777" w:rsidR="00222EA3" w:rsidRPr="004E0D6D" w:rsidRDefault="00222EA3" w:rsidP="00222EA3">
      <w:pPr>
        <w:pStyle w:val="H6"/>
        <w:keepNext w:val="0"/>
        <w:keepLines w:val="0"/>
      </w:pPr>
      <w:r w:rsidRPr="004E0D6D">
        <w:t>Comments</w:t>
      </w:r>
    </w:p>
    <w:p w14:paraId="21D6F505" w14:textId="77777777" w:rsidR="00222EA3" w:rsidRPr="004E0D6D" w:rsidRDefault="00222EA3" w:rsidP="00222EA3">
      <w:r w:rsidRPr="004E0D6D">
        <w:t>No comments.</w:t>
      </w:r>
    </w:p>
    <w:p w14:paraId="4E828A78" w14:textId="77777777" w:rsidR="00222EA3" w:rsidRPr="004E0D6D" w:rsidRDefault="00222EA3" w:rsidP="00222EA3">
      <w:pPr>
        <w:pStyle w:val="H6"/>
        <w:tabs>
          <w:tab w:val="left" w:pos="8931"/>
        </w:tabs>
      </w:pPr>
      <w:r w:rsidRPr="004E0D6D">
        <w:lastRenderedPageBreak/>
        <w:t>Examples</w:t>
      </w:r>
    </w:p>
    <w:p w14:paraId="528A5853" w14:textId="77777777" w:rsidR="00BB3C6B" w:rsidRPr="004E0D6D" w:rsidRDefault="00BB3C6B" w:rsidP="00BB3C6B">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t>@Example</w:t>
      </w:r>
    </w:p>
    <w:p w14:paraId="206B381A" w14:textId="77777777" w:rsidR="00BB3C6B" w:rsidRPr="004E0D6D" w:rsidRDefault="00BB3C6B" w:rsidP="00BB3C6B">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Constraint</w:t>
      </w:r>
      <w:r w:rsidRPr="004E0D6D">
        <w:rPr>
          <w:rFonts w:ascii="Calibri" w:hAnsi="Calibri" w:cs="Calibri"/>
          <w:color w:val="000000"/>
          <w:sz w:val="16"/>
          <w:szCs w:val="16"/>
          <w:lang w:eastAsia="en-GB"/>
        </w:rPr>
        <w:t xml:space="preserve"> HexString</w:t>
      </w:r>
    </w:p>
    <w:p w14:paraId="4C541004" w14:textId="77777777" w:rsidR="00BB3C6B" w:rsidRPr="004E0D6D" w:rsidRDefault="00BB3C6B" w:rsidP="00BB3C6B">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t>@Example</w:t>
      </w:r>
    </w:p>
    <w:p w14:paraId="4FF749BC" w14:textId="77777777" w:rsidR="00BB3C6B" w:rsidRPr="004E0D6D" w:rsidRDefault="00BB3C6B" w:rsidP="00BB3C6B">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Constraint</w:t>
      </w:r>
      <w:r w:rsidRPr="004E0D6D">
        <w:rPr>
          <w:rFonts w:ascii="Calibri" w:hAnsi="Calibri" w:cs="Calibri"/>
          <w:color w:val="000000"/>
          <w:sz w:val="16"/>
          <w:szCs w:val="16"/>
          <w:lang w:eastAsia="en-GB"/>
        </w:rPr>
        <w:t xml:space="preserve"> DateString</w:t>
      </w:r>
    </w:p>
    <w:p w14:paraId="5CD49ACB" w14:textId="77777777" w:rsidR="00BB3C6B" w:rsidRPr="004E0D6D" w:rsidRDefault="00BB3C6B" w:rsidP="00BB3C6B">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t>@Standard</w:t>
      </w:r>
    </w:p>
    <w:p w14:paraId="6343545B" w14:textId="77777777" w:rsidR="00BB3C6B" w:rsidRPr="004E0D6D" w:rsidRDefault="00BB3C6B" w:rsidP="00BB3C6B">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Constraint</w:t>
      </w:r>
      <w:r w:rsidRPr="004E0D6D">
        <w:rPr>
          <w:rFonts w:ascii="Calibri" w:hAnsi="Calibri" w:cs="Calibri"/>
          <w:color w:val="000000"/>
          <w:sz w:val="16"/>
          <w:szCs w:val="16"/>
          <w:lang w:eastAsia="en-GB"/>
        </w:rPr>
        <w:t xml:space="preserve"> Length</w:t>
      </w:r>
    </w:p>
    <w:p w14:paraId="77A1D515" w14:textId="77777777" w:rsidR="00222EA3" w:rsidRPr="004E0D6D" w:rsidRDefault="00222EA3" w:rsidP="000727CB">
      <w:pPr>
        <w:overflowPunct/>
        <w:spacing w:after="0"/>
        <w:textAlignment w:val="auto"/>
        <w:rPr>
          <w:rFonts w:ascii="Calibri" w:hAnsi="Calibri" w:cs="Calibri"/>
          <w:color w:val="000000"/>
          <w:sz w:val="16"/>
          <w:szCs w:val="16"/>
          <w:lang w:eastAsia="en-GB"/>
        </w:rPr>
      </w:pPr>
    </w:p>
    <w:p w14:paraId="7391FAD5" w14:textId="43A529DC" w:rsidR="00222EA3" w:rsidRPr="004E0D6D" w:rsidRDefault="00222EA3" w:rsidP="00222EA3">
      <w:pPr>
        <w:pStyle w:val="Heading3"/>
      </w:pPr>
      <w:bookmarkStart w:id="96" w:name="_Toc149114473"/>
      <w:r w:rsidRPr="004E0D6D">
        <w:t>6.1.</w:t>
      </w:r>
      <w:r w:rsidR="0046100F" w:rsidRPr="004E0D6D">
        <w:t>12</w:t>
      </w:r>
      <w:r w:rsidRPr="004E0D6D">
        <w:tab/>
      </w:r>
      <w:r w:rsidR="00F400B3" w:rsidRPr="004E0D6D">
        <w:t>Constraint</w:t>
      </w:r>
      <w:bookmarkEnd w:id="96"/>
    </w:p>
    <w:p w14:paraId="4250B809" w14:textId="77777777" w:rsidR="00222EA3" w:rsidRPr="004E0D6D" w:rsidRDefault="00222EA3" w:rsidP="00222EA3">
      <w:pPr>
        <w:pStyle w:val="H6"/>
      </w:pPr>
      <w:r w:rsidRPr="004E0D6D">
        <w:t>Concrete Textual Notation</w:t>
      </w:r>
    </w:p>
    <w:p w14:paraId="3D2151F4" w14:textId="77777777" w:rsidR="000A1A71" w:rsidRPr="004E0D6D" w:rsidRDefault="000A1A71" w:rsidP="000A1A71">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Constraint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tdl::Constraint</w:t>
      </w:r>
      <w:r w:rsidRPr="004E0D6D">
        <w:rPr>
          <w:rFonts w:ascii="Calibri" w:hAnsi="Calibri" w:cs="Calibri"/>
          <w:color w:val="000000"/>
          <w:sz w:val="16"/>
          <w:szCs w:val="16"/>
          <w:lang w:eastAsia="en-GB"/>
        </w:rPr>
        <w:t xml:space="preserve">: </w:t>
      </w:r>
    </w:p>
    <w:p w14:paraId="5A1A6BF7" w14:textId="77777777" w:rsidR="000A1A71" w:rsidRPr="004E0D6D" w:rsidRDefault="000A1A71" w:rsidP="000A1A71">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type=[</w:t>
      </w:r>
      <w:r w:rsidRPr="004E0D6D">
        <w:rPr>
          <w:rFonts w:ascii="Calibri" w:hAnsi="Calibri" w:cs="Calibri"/>
          <w:i/>
          <w:iCs/>
          <w:color w:val="000000"/>
          <w:sz w:val="16"/>
          <w:szCs w:val="16"/>
          <w:lang w:eastAsia="en-GB"/>
        </w:rPr>
        <w:t>tdl::ConstraintType</w:t>
      </w:r>
      <w:r w:rsidRPr="004E0D6D">
        <w:rPr>
          <w:rFonts w:ascii="Calibri" w:hAnsi="Calibri" w:cs="Calibri"/>
          <w:color w:val="000000"/>
          <w:sz w:val="16"/>
          <w:szCs w:val="16"/>
          <w:lang w:eastAsia="en-GB"/>
        </w:rPr>
        <w:t>|Identifier]</w:t>
      </w:r>
    </w:p>
    <w:p w14:paraId="42ACC470" w14:textId="77777777" w:rsidR="000A1A71" w:rsidRPr="004E0D6D" w:rsidRDefault="000A1A71" w:rsidP="000A1A71">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quantifier+=DataUse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quantifier+=DataUse)* )?</w:t>
      </w:r>
    </w:p>
    <w:p w14:paraId="4C44C8FE" w14:textId="0438CF07" w:rsidR="00222EA3" w:rsidRPr="004E0D6D" w:rsidRDefault="000A1A71" w:rsidP="00222EA3">
      <w:r w:rsidRPr="004E0D6D">
        <w:rPr>
          <w:rFonts w:ascii="Calibri" w:hAnsi="Calibri" w:cs="Calibri"/>
          <w:color w:val="000000"/>
          <w:sz w:val="16"/>
          <w:szCs w:val="16"/>
          <w:lang w:eastAsia="en-GB"/>
        </w:rPr>
        <w:t>;</w:t>
      </w:r>
    </w:p>
    <w:p w14:paraId="05DF9BC8" w14:textId="77777777" w:rsidR="00222EA3" w:rsidRPr="004E0D6D" w:rsidRDefault="00222EA3" w:rsidP="00222EA3">
      <w:pPr>
        <w:pStyle w:val="H6"/>
        <w:keepNext w:val="0"/>
        <w:keepLines w:val="0"/>
      </w:pPr>
      <w:r w:rsidRPr="004E0D6D">
        <w:t>Comments</w:t>
      </w:r>
    </w:p>
    <w:p w14:paraId="017DBBF4" w14:textId="41724663" w:rsidR="004B0B37" w:rsidRPr="004E0D6D" w:rsidRDefault="00414F9C" w:rsidP="004B0B37">
      <w:r w:rsidRPr="004E0D6D">
        <w:t>'</w:t>
      </w:r>
      <w:r w:rsidR="004B0B37" w:rsidRPr="004E0D6D">
        <w:t>Annotation</w:t>
      </w:r>
      <w:r w:rsidR="00AA077C" w:rsidRPr="004E0D6D">
        <w:t>'</w:t>
      </w:r>
      <w:r w:rsidR="004B0B37" w:rsidRPr="004E0D6D">
        <w:t xml:space="preserve">s and </w:t>
      </w:r>
      <w:r w:rsidRPr="004E0D6D">
        <w:t>'</w:t>
      </w:r>
      <w:r w:rsidR="004B0B37" w:rsidRPr="004E0D6D">
        <w:t>Comment</w:t>
      </w:r>
      <w:r w:rsidR="00AA077C" w:rsidRPr="004E0D6D">
        <w:t>'</w:t>
      </w:r>
      <w:r w:rsidR="004B0B37" w:rsidRPr="004E0D6D">
        <w:t>s are syntactically excluded.</w:t>
      </w:r>
    </w:p>
    <w:p w14:paraId="275C0A8A" w14:textId="77777777" w:rsidR="00222EA3" w:rsidRPr="004E0D6D" w:rsidRDefault="00222EA3" w:rsidP="00222EA3">
      <w:pPr>
        <w:pStyle w:val="H6"/>
        <w:tabs>
          <w:tab w:val="left" w:pos="8931"/>
        </w:tabs>
      </w:pPr>
      <w:r w:rsidRPr="004E0D6D">
        <w:t>Examples</w:t>
      </w:r>
    </w:p>
    <w:p w14:paraId="622FC1D0" w14:textId="76DBE0F7" w:rsidR="00810475" w:rsidRPr="004E0D6D" w:rsidRDefault="00810475" w:rsidP="0081047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Collection</w:t>
      </w:r>
      <w:r w:rsidRPr="004E0D6D">
        <w:rPr>
          <w:rFonts w:ascii="Calibri" w:hAnsi="Calibri" w:cs="Calibri"/>
          <w:color w:val="000000"/>
          <w:sz w:val="16"/>
          <w:szCs w:val="16"/>
          <w:lang w:eastAsia="en-GB"/>
        </w:rPr>
        <w:t xml:space="preserve"> Posts</w:t>
      </w:r>
      <w:r w:rsidR="000D5CDD" w:rsidRPr="004E0D6D">
        <w:rPr>
          <w:rFonts w:ascii="Calibri" w:hAnsi="Calibri" w:cs="Calibri"/>
          <w:color w:val="000000"/>
          <w:sz w:val="16"/>
          <w:szCs w:val="16"/>
          <w:lang w:eastAsia="en-GB"/>
        </w:rPr>
        <w:t xml:space="preserve"> {Length: </w:t>
      </w:r>
      <w:r w:rsidR="000D5CDD" w:rsidRPr="004E0D6D">
        <w:rPr>
          <w:rFonts w:ascii="Calibri" w:hAnsi="Calibri" w:cs="Calibri"/>
          <w:color w:val="7D7D7D"/>
          <w:sz w:val="16"/>
          <w:szCs w:val="16"/>
          <w:lang w:eastAsia="en-GB"/>
        </w:rPr>
        <w:t>10</w:t>
      </w:r>
      <w:r w:rsidR="000D5CDD" w:rsidRPr="004E0D6D">
        <w:rPr>
          <w:rFonts w:ascii="Calibri" w:hAnsi="Calibri" w:cs="Calibri"/>
          <w:color w:val="000000"/>
          <w:sz w:val="16"/>
          <w:szCs w:val="16"/>
          <w:lang w:eastAsia="en-GB"/>
        </w:rPr>
        <w:t>}</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of</w:t>
      </w:r>
      <w:r w:rsidRPr="004E0D6D">
        <w:rPr>
          <w:rFonts w:ascii="Calibri" w:hAnsi="Calibri" w:cs="Calibri"/>
          <w:color w:val="000000"/>
          <w:sz w:val="16"/>
          <w:szCs w:val="16"/>
          <w:lang w:eastAsia="en-GB"/>
        </w:rPr>
        <w:t xml:space="preserve"> Post</w:t>
      </w:r>
    </w:p>
    <w:p w14:paraId="016E1092" w14:textId="77777777" w:rsidR="00222EA3" w:rsidRPr="004E0D6D" w:rsidRDefault="00222EA3" w:rsidP="000727CB">
      <w:pPr>
        <w:overflowPunct/>
        <w:spacing w:after="0"/>
        <w:textAlignment w:val="auto"/>
        <w:rPr>
          <w:rFonts w:ascii="Calibri" w:hAnsi="Calibri" w:cs="Calibri"/>
          <w:color w:val="000000"/>
          <w:sz w:val="16"/>
          <w:szCs w:val="16"/>
          <w:lang w:eastAsia="en-GB"/>
        </w:rPr>
      </w:pPr>
    </w:p>
    <w:p w14:paraId="5C4E02D2" w14:textId="6BE05EC6" w:rsidR="006C754F" w:rsidRPr="004E0D6D" w:rsidRDefault="006C754F" w:rsidP="006C754F">
      <w:pPr>
        <w:pStyle w:val="Heading2"/>
      </w:pPr>
      <w:bookmarkStart w:id="97" w:name="_Toc149114474"/>
      <w:r w:rsidRPr="004E0D6D">
        <w:t>6.</w:t>
      </w:r>
      <w:r w:rsidR="00924E21" w:rsidRPr="004E0D6D">
        <w:t>2</w:t>
      </w:r>
      <w:r w:rsidRPr="004E0D6D">
        <w:tab/>
      </w:r>
      <w:r w:rsidR="00A777D2" w:rsidRPr="004E0D6D">
        <w:t>Data</w:t>
      </w:r>
      <w:bookmarkEnd w:id="97"/>
    </w:p>
    <w:p w14:paraId="17E25D52" w14:textId="46661DBD" w:rsidR="00222EA3" w:rsidRPr="004E0D6D" w:rsidRDefault="00222EA3" w:rsidP="00222EA3">
      <w:pPr>
        <w:pStyle w:val="Heading3"/>
      </w:pPr>
      <w:bookmarkStart w:id="98" w:name="_Toc149114475"/>
      <w:r w:rsidRPr="004E0D6D">
        <w:t>6.</w:t>
      </w:r>
      <w:r w:rsidR="00BB3C6B" w:rsidRPr="004E0D6D">
        <w:t>2</w:t>
      </w:r>
      <w:r w:rsidRPr="004E0D6D">
        <w:t>.</w:t>
      </w:r>
      <w:r w:rsidR="00BB3C6B" w:rsidRPr="004E0D6D">
        <w:t>1</w:t>
      </w:r>
      <w:r w:rsidRPr="004E0D6D">
        <w:tab/>
      </w:r>
      <w:r w:rsidR="00F400B3" w:rsidRPr="004E0D6D">
        <w:t>DataResourceMapping</w:t>
      </w:r>
      <w:bookmarkEnd w:id="98"/>
    </w:p>
    <w:p w14:paraId="6222CF7B" w14:textId="77777777" w:rsidR="00222EA3" w:rsidRPr="004E0D6D" w:rsidRDefault="00222EA3" w:rsidP="00222EA3">
      <w:pPr>
        <w:pStyle w:val="H6"/>
      </w:pPr>
      <w:r w:rsidRPr="004E0D6D">
        <w:t>Concrete Textual Notation</w:t>
      </w:r>
    </w:p>
    <w:p w14:paraId="676DB54E" w14:textId="77777777" w:rsidR="0086744D" w:rsidRPr="004E0D6D" w:rsidRDefault="0086744D" w:rsidP="0086744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DataResourceMapping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tdl::DataResourceMapping</w:t>
      </w:r>
      <w:r w:rsidRPr="004E0D6D">
        <w:rPr>
          <w:rFonts w:ascii="Calibri" w:hAnsi="Calibri" w:cs="Calibri"/>
          <w:color w:val="000000"/>
          <w:sz w:val="16"/>
          <w:szCs w:val="16"/>
          <w:lang w:eastAsia="en-GB"/>
        </w:rPr>
        <w:t>:</w:t>
      </w:r>
    </w:p>
    <w:p w14:paraId="76D1610D" w14:textId="77777777" w:rsidR="0086744D" w:rsidRPr="004E0D6D" w:rsidRDefault="0086744D" w:rsidP="0086744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AnnotationCommentFragment</w:t>
      </w:r>
    </w:p>
    <w:p w14:paraId="59852941" w14:textId="77777777" w:rsidR="0086744D" w:rsidRPr="004E0D6D" w:rsidRDefault="0086744D" w:rsidP="0086744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'Use'</w:t>
      </w:r>
      <w:r w:rsidRPr="004E0D6D">
        <w:rPr>
          <w:rFonts w:ascii="Calibri" w:hAnsi="Calibri" w:cs="Calibri"/>
          <w:color w:val="000000"/>
          <w:sz w:val="16"/>
          <w:szCs w:val="16"/>
          <w:lang w:eastAsia="en-GB"/>
        </w:rPr>
        <w:t xml:space="preserve"> resourceURI=EString</w:t>
      </w:r>
    </w:p>
    <w:p w14:paraId="648C946D" w14:textId="77777777" w:rsidR="0086744D" w:rsidRPr="004E0D6D" w:rsidRDefault="0086744D" w:rsidP="0086744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'as'</w:t>
      </w:r>
      <w:r w:rsidRPr="004E0D6D">
        <w:rPr>
          <w:rFonts w:ascii="Calibri" w:hAnsi="Calibri" w:cs="Calibri"/>
          <w:color w:val="000000"/>
          <w:sz w:val="16"/>
          <w:szCs w:val="16"/>
          <w:lang w:eastAsia="en-GB"/>
        </w:rPr>
        <w:t xml:space="preserve"> </w:t>
      </w:r>
      <w:r w:rsidRPr="004E0D6D">
        <w:rPr>
          <w:rFonts w:ascii="Calibri" w:hAnsi="Calibri" w:cs="Calibri"/>
          <w:color w:val="AB3000"/>
          <w:sz w:val="16"/>
          <w:szCs w:val="16"/>
          <w:lang w:eastAsia="en-GB"/>
        </w:rPr>
        <w:t>name</w:t>
      </w:r>
      <w:r w:rsidRPr="004E0D6D">
        <w:rPr>
          <w:rFonts w:ascii="Calibri" w:hAnsi="Calibri" w:cs="Calibri"/>
          <w:color w:val="000000"/>
          <w:sz w:val="16"/>
          <w:szCs w:val="16"/>
          <w:lang w:eastAsia="en-GB"/>
        </w:rPr>
        <w:t>=Identifier</w:t>
      </w:r>
    </w:p>
    <w:p w14:paraId="28911934" w14:textId="2BF86234" w:rsidR="00222EA3" w:rsidRPr="004E0D6D" w:rsidRDefault="0086744D" w:rsidP="00222EA3">
      <w:r w:rsidRPr="004E0D6D">
        <w:rPr>
          <w:rFonts w:ascii="Calibri" w:hAnsi="Calibri" w:cs="Calibri"/>
          <w:color w:val="000000"/>
          <w:sz w:val="16"/>
          <w:szCs w:val="16"/>
          <w:lang w:eastAsia="en-GB"/>
        </w:rPr>
        <w:t>;</w:t>
      </w:r>
    </w:p>
    <w:p w14:paraId="6180B6A8" w14:textId="77777777" w:rsidR="00222EA3" w:rsidRPr="004E0D6D" w:rsidRDefault="00222EA3" w:rsidP="00222EA3">
      <w:pPr>
        <w:pStyle w:val="H6"/>
        <w:keepNext w:val="0"/>
        <w:keepLines w:val="0"/>
      </w:pPr>
      <w:r w:rsidRPr="004E0D6D">
        <w:t>Comments</w:t>
      </w:r>
    </w:p>
    <w:p w14:paraId="21EC31E9" w14:textId="77777777" w:rsidR="00222EA3" w:rsidRPr="004E0D6D" w:rsidRDefault="00222EA3" w:rsidP="00222EA3">
      <w:r w:rsidRPr="004E0D6D">
        <w:t>No comments.</w:t>
      </w:r>
    </w:p>
    <w:p w14:paraId="7D437A2D" w14:textId="77777777" w:rsidR="00222EA3" w:rsidRPr="004E0D6D" w:rsidRDefault="00222EA3" w:rsidP="00222EA3">
      <w:pPr>
        <w:pStyle w:val="H6"/>
        <w:tabs>
          <w:tab w:val="left" w:pos="8931"/>
        </w:tabs>
      </w:pPr>
      <w:r w:rsidRPr="004E0D6D">
        <w:t>Examples</w:t>
      </w:r>
    </w:p>
    <w:p w14:paraId="0848E290" w14:textId="77777777" w:rsidR="00DD65D0" w:rsidRPr="004E0D6D" w:rsidRDefault="00DD65D0" w:rsidP="00DD65D0">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Note:</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"Use external resource for the mapping"</w:t>
      </w:r>
    </w:p>
    <w:p w14:paraId="6F285785" w14:textId="25D4B10D" w:rsidR="00DD65D0" w:rsidRPr="004E0D6D" w:rsidRDefault="00DD65D0" w:rsidP="00DD65D0">
      <w:pPr>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Use</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"API.yaml"</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as</w:t>
      </w:r>
      <w:r w:rsidRPr="004E0D6D">
        <w:rPr>
          <w:rFonts w:ascii="Calibri" w:hAnsi="Calibri" w:cs="Calibri"/>
          <w:color w:val="000000"/>
          <w:sz w:val="16"/>
          <w:szCs w:val="16"/>
          <w:lang w:eastAsia="en-GB"/>
        </w:rPr>
        <w:t xml:space="preserve"> API</w:t>
      </w:r>
    </w:p>
    <w:p w14:paraId="6B98FD03" w14:textId="77777777" w:rsidR="000727CB" w:rsidRPr="004E0D6D" w:rsidRDefault="000727CB" w:rsidP="00DD65D0">
      <w:pPr>
        <w:overflowPunct/>
        <w:spacing w:after="0"/>
        <w:textAlignment w:val="auto"/>
        <w:rPr>
          <w:rFonts w:ascii="Calibri" w:hAnsi="Calibri" w:cs="Calibri"/>
          <w:sz w:val="16"/>
          <w:szCs w:val="16"/>
          <w:lang w:eastAsia="en-GB"/>
        </w:rPr>
      </w:pPr>
    </w:p>
    <w:p w14:paraId="06204D2D" w14:textId="203C2616" w:rsidR="00222EA3" w:rsidRPr="004E0D6D" w:rsidRDefault="00222EA3" w:rsidP="00222EA3">
      <w:pPr>
        <w:pStyle w:val="Heading3"/>
      </w:pPr>
      <w:bookmarkStart w:id="99" w:name="_Toc149114476"/>
      <w:r w:rsidRPr="004E0D6D">
        <w:t>6.</w:t>
      </w:r>
      <w:r w:rsidR="00BB3C6B" w:rsidRPr="004E0D6D">
        <w:t>2</w:t>
      </w:r>
      <w:r w:rsidRPr="004E0D6D">
        <w:t>.</w:t>
      </w:r>
      <w:r w:rsidR="00BB3C6B" w:rsidRPr="004E0D6D">
        <w:t>2</w:t>
      </w:r>
      <w:r w:rsidRPr="004E0D6D">
        <w:tab/>
      </w:r>
      <w:r w:rsidR="00D3048F" w:rsidRPr="004E0D6D">
        <w:t>DataElementMapping</w:t>
      </w:r>
      <w:bookmarkEnd w:id="99"/>
    </w:p>
    <w:p w14:paraId="203D5B3E" w14:textId="77777777" w:rsidR="00222EA3" w:rsidRPr="004E0D6D" w:rsidRDefault="00222EA3" w:rsidP="00222EA3">
      <w:pPr>
        <w:pStyle w:val="H6"/>
      </w:pPr>
      <w:r w:rsidRPr="004E0D6D">
        <w:t>Concrete Textual Notation</w:t>
      </w:r>
    </w:p>
    <w:p w14:paraId="1577661B" w14:textId="77777777" w:rsidR="008F17D1" w:rsidRPr="004E0D6D" w:rsidRDefault="008F17D1" w:rsidP="008F17D1">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DataElementMapping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tdl::DataElementMapping</w:t>
      </w:r>
      <w:r w:rsidRPr="004E0D6D">
        <w:rPr>
          <w:rFonts w:ascii="Calibri" w:hAnsi="Calibri" w:cs="Calibri"/>
          <w:color w:val="000000"/>
          <w:sz w:val="16"/>
          <w:szCs w:val="16"/>
          <w:lang w:eastAsia="en-GB"/>
        </w:rPr>
        <w:t>:</w:t>
      </w:r>
    </w:p>
    <w:p w14:paraId="2094DB73" w14:textId="77777777" w:rsidR="008F17D1" w:rsidRPr="004E0D6D" w:rsidRDefault="008F17D1" w:rsidP="008F17D1">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AnnotationCommentFragment</w:t>
      </w:r>
    </w:p>
    <w:p w14:paraId="09B382C1" w14:textId="6C7F0345" w:rsidR="008F17D1" w:rsidRPr="004E0D6D" w:rsidRDefault="008F17D1" w:rsidP="008F17D1">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'Map'</w:t>
      </w:r>
      <w:r w:rsidRPr="004E0D6D">
        <w:rPr>
          <w:rFonts w:ascii="Calibri" w:hAnsi="Calibri" w:cs="Calibri"/>
          <w:color w:val="000000"/>
          <w:sz w:val="16"/>
          <w:szCs w:val="16"/>
          <w:lang w:eastAsia="en-GB"/>
        </w:rPr>
        <w:t xml:space="preserve"> mappableDataElement=[</w:t>
      </w:r>
      <w:r w:rsidRPr="004E0D6D">
        <w:rPr>
          <w:rFonts w:ascii="Calibri" w:hAnsi="Calibri" w:cs="Calibri"/>
          <w:i/>
          <w:iCs/>
          <w:color w:val="000000"/>
          <w:sz w:val="16"/>
          <w:szCs w:val="16"/>
          <w:lang w:eastAsia="en-GB"/>
        </w:rPr>
        <w:t>tdl::</w:t>
      </w:r>
      <w:r w:rsidR="005663BF" w:rsidRPr="004E0D6D">
        <w:rPr>
          <w:rFonts w:ascii="Calibri" w:hAnsi="Calibri" w:cs="Calibri"/>
          <w:color w:val="000000"/>
          <w:sz w:val="16"/>
          <w:szCs w:val="16"/>
          <w:lang w:eastAsia="en-GB"/>
        </w:rPr>
        <w:t xml:space="preserve"> </w:t>
      </w:r>
      <w:r w:rsidRPr="004E0D6D">
        <w:rPr>
          <w:rFonts w:ascii="Calibri" w:hAnsi="Calibri" w:cs="Calibri"/>
          <w:color w:val="000000"/>
          <w:sz w:val="16"/>
          <w:szCs w:val="16"/>
          <w:lang w:eastAsia="en-GB"/>
        </w:rPr>
        <w:t>|Identifier]</w:t>
      </w:r>
    </w:p>
    <w:p w14:paraId="46ABCD87" w14:textId="77777777" w:rsidR="008F17D1" w:rsidRPr="004E0D6D" w:rsidRDefault="008F17D1" w:rsidP="008F17D1">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'to'</w:t>
      </w:r>
      <w:r w:rsidRPr="004E0D6D">
        <w:rPr>
          <w:rFonts w:ascii="Calibri" w:hAnsi="Calibri" w:cs="Calibri"/>
          <w:color w:val="000000"/>
          <w:sz w:val="16"/>
          <w:szCs w:val="16"/>
          <w:lang w:eastAsia="en-GB"/>
        </w:rPr>
        <w:t xml:space="preserve"> elementURI=EString)?</w:t>
      </w:r>
    </w:p>
    <w:p w14:paraId="47F87C59" w14:textId="77777777" w:rsidR="008F17D1" w:rsidRPr="004E0D6D" w:rsidRDefault="008F17D1" w:rsidP="008F17D1">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'in'</w:t>
      </w:r>
      <w:r w:rsidRPr="004E0D6D">
        <w:rPr>
          <w:rFonts w:ascii="Calibri" w:hAnsi="Calibri" w:cs="Calibri"/>
          <w:color w:val="000000"/>
          <w:sz w:val="16"/>
          <w:szCs w:val="16"/>
          <w:lang w:eastAsia="en-GB"/>
        </w:rPr>
        <w:t xml:space="preserve"> dataResourceMapping=[</w:t>
      </w:r>
      <w:r w:rsidRPr="004E0D6D">
        <w:rPr>
          <w:rFonts w:ascii="Calibri" w:hAnsi="Calibri" w:cs="Calibri"/>
          <w:i/>
          <w:iCs/>
          <w:color w:val="000000"/>
          <w:sz w:val="16"/>
          <w:szCs w:val="16"/>
          <w:lang w:eastAsia="en-GB"/>
        </w:rPr>
        <w:t>tdl::DataResourceMapping</w:t>
      </w:r>
      <w:r w:rsidRPr="004E0D6D">
        <w:rPr>
          <w:rFonts w:ascii="Calibri" w:hAnsi="Calibri" w:cs="Calibri"/>
          <w:color w:val="000000"/>
          <w:sz w:val="16"/>
          <w:szCs w:val="16"/>
          <w:lang w:eastAsia="en-GB"/>
        </w:rPr>
        <w:t>|Identifier]</w:t>
      </w:r>
    </w:p>
    <w:p w14:paraId="22C7470A" w14:textId="77777777" w:rsidR="008F17D1" w:rsidRPr="004E0D6D" w:rsidRDefault="008F17D1" w:rsidP="008F17D1">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'as'</w:t>
      </w:r>
      <w:r w:rsidRPr="004E0D6D">
        <w:rPr>
          <w:rFonts w:ascii="Calibri" w:hAnsi="Calibri" w:cs="Calibri"/>
          <w:color w:val="000000"/>
          <w:sz w:val="16"/>
          <w:szCs w:val="16"/>
          <w:lang w:eastAsia="en-GB"/>
        </w:rPr>
        <w:t xml:space="preserve"> </w:t>
      </w:r>
      <w:r w:rsidRPr="004E0D6D">
        <w:rPr>
          <w:rFonts w:ascii="Calibri" w:hAnsi="Calibri" w:cs="Calibri"/>
          <w:color w:val="AB3000"/>
          <w:sz w:val="16"/>
          <w:szCs w:val="16"/>
          <w:lang w:eastAsia="en-GB"/>
        </w:rPr>
        <w:t>name</w:t>
      </w:r>
      <w:r w:rsidRPr="004E0D6D">
        <w:rPr>
          <w:rFonts w:ascii="Calibri" w:hAnsi="Calibri" w:cs="Calibri"/>
          <w:color w:val="000000"/>
          <w:sz w:val="16"/>
          <w:szCs w:val="16"/>
          <w:lang w:eastAsia="en-GB"/>
        </w:rPr>
        <w:t>=Identifier</w:t>
      </w:r>
    </w:p>
    <w:p w14:paraId="51FD02E7" w14:textId="77777777" w:rsidR="008F17D1" w:rsidRPr="004E0D6D" w:rsidRDefault="008F17D1" w:rsidP="008F17D1">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808080"/>
          <w:sz w:val="16"/>
          <w:szCs w:val="16"/>
          <w:lang w:eastAsia="en-GB"/>
        </w:rPr>
        <w:t>BEGIN</w:t>
      </w:r>
    </w:p>
    <w:p w14:paraId="5906F324" w14:textId="77777777" w:rsidR="008F17D1" w:rsidRPr="004E0D6D" w:rsidRDefault="008F17D1" w:rsidP="008F17D1">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parameterMapping+=ParameterMapping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parameterMapping+=ParameterMapping)*</w:t>
      </w:r>
    </w:p>
    <w:p w14:paraId="7AAA9C05" w14:textId="77777777" w:rsidR="008F17D1" w:rsidRPr="004E0D6D" w:rsidRDefault="008F17D1" w:rsidP="008F17D1">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808080"/>
          <w:sz w:val="16"/>
          <w:szCs w:val="16"/>
          <w:lang w:eastAsia="en-GB"/>
        </w:rPr>
        <w:t>END</w:t>
      </w:r>
      <w:r w:rsidRPr="004E0D6D">
        <w:rPr>
          <w:rFonts w:ascii="Calibri" w:hAnsi="Calibri" w:cs="Calibri"/>
          <w:color w:val="000000"/>
          <w:sz w:val="16"/>
          <w:szCs w:val="16"/>
          <w:lang w:eastAsia="en-GB"/>
        </w:rPr>
        <w:t>)?</w:t>
      </w:r>
    </w:p>
    <w:p w14:paraId="5DA890CD" w14:textId="305E8E15" w:rsidR="00222EA3" w:rsidRPr="004E0D6D" w:rsidRDefault="008F17D1" w:rsidP="00222EA3">
      <w:r w:rsidRPr="004E0D6D">
        <w:rPr>
          <w:rFonts w:ascii="Calibri" w:hAnsi="Calibri" w:cs="Calibri"/>
          <w:color w:val="000000"/>
          <w:sz w:val="16"/>
          <w:szCs w:val="16"/>
          <w:lang w:eastAsia="en-GB"/>
        </w:rPr>
        <w:t>;</w:t>
      </w:r>
    </w:p>
    <w:p w14:paraId="26C7F485" w14:textId="77777777" w:rsidR="00222EA3" w:rsidRPr="004E0D6D" w:rsidRDefault="00222EA3" w:rsidP="00222EA3">
      <w:pPr>
        <w:pStyle w:val="H6"/>
        <w:keepNext w:val="0"/>
        <w:keepLines w:val="0"/>
      </w:pPr>
      <w:r w:rsidRPr="004E0D6D">
        <w:lastRenderedPageBreak/>
        <w:t>Comments</w:t>
      </w:r>
    </w:p>
    <w:p w14:paraId="5FFC694E" w14:textId="77777777" w:rsidR="00222EA3" w:rsidRPr="004E0D6D" w:rsidRDefault="00222EA3" w:rsidP="00222EA3">
      <w:r w:rsidRPr="004E0D6D">
        <w:t>No comments.</w:t>
      </w:r>
    </w:p>
    <w:p w14:paraId="7160D11D" w14:textId="77777777" w:rsidR="00222EA3" w:rsidRPr="004E0D6D" w:rsidRDefault="00222EA3" w:rsidP="00222EA3">
      <w:pPr>
        <w:pStyle w:val="H6"/>
        <w:tabs>
          <w:tab w:val="left" w:pos="8931"/>
        </w:tabs>
      </w:pPr>
      <w:r w:rsidRPr="004E0D6D">
        <w:t>Examples</w:t>
      </w:r>
    </w:p>
    <w:p w14:paraId="587B9DAB" w14:textId="77777777" w:rsidR="008A40FA" w:rsidRPr="004E0D6D" w:rsidRDefault="008A40FA" w:rsidP="008A40FA">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Note:</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"Map data elements to concrete data in external resource"</w:t>
      </w:r>
    </w:p>
    <w:p w14:paraId="195C8117" w14:textId="007D6DCF" w:rsidR="008A40FA" w:rsidRPr="004E0D6D" w:rsidRDefault="008A40FA" w:rsidP="008A40FA">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Map</w:t>
      </w:r>
      <w:r w:rsidRPr="004E0D6D">
        <w:rPr>
          <w:rFonts w:ascii="Calibri" w:hAnsi="Calibri" w:cs="Calibri"/>
          <w:color w:val="000000"/>
          <w:sz w:val="16"/>
          <w:szCs w:val="16"/>
          <w:lang w:eastAsia="en-GB"/>
        </w:rPr>
        <w:t xml:space="preserve"> Post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"api/post"</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in</w:t>
      </w:r>
      <w:r w:rsidRPr="004E0D6D">
        <w:rPr>
          <w:rFonts w:ascii="Calibri" w:hAnsi="Calibri" w:cs="Calibri"/>
          <w:color w:val="000000"/>
          <w:sz w:val="16"/>
          <w:szCs w:val="16"/>
          <w:lang w:eastAsia="en-GB"/>
        </w:rPr>
        <w:t xml:space="preserve"> API </w:t>
      </w:r>
      <w:r w:rsidRPr="004E0D6D">
        <w:rPr>
          <w:rFonts w:ascii="Calibri" w:hAnsi="Calibri" w:cs="Calibri"/>
          <w:b/>
          <w:bCs/>
          <w:color w:val="7F0055"/>
          <w:sz w:val="16"/>
          <w:szCs w:val="16"/>
          <w:lang w:eastAsia="en-GB"/>
        </w:rPr>
        <w:t>as</w:t>
      </w:r>
      <w:r w:rsidRPr="004E0D6D">
        <w:rPr>
          <w:rFonts w:ascii="Calibri" w:hAnsi="Calibri" w:cs="Calibri"/>
          <w:color w:val="000000"/>
          <w:sz w:val="16"/>
          <w:szCs w:val="16"/>
          <w:lang w:eastAsia="en-GB"/>
        </w:rPr>
        <w:t xml:space="preserve"> PostMapping {</w:t>
      </w:r>
    </w:p>
    <w:p w14:paraId="0CD10C47" w14:textId="1C8F732B" w:rsidR="008A40FA" w:rsidRPr="004E0D6D" w:rsidRDefault="008A40FA" w:rsidP="008A40FA">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t xml:space="preserve">title -&gt; </w:t>
      </w:r>
      <w:r w:rsidRPr="004E0D6D">
        <w:rPr>
          <w:rFonts w:ascii="Calibri" w:hAnsi="Calibri" w:cs="Calibri"/>
          <w:color w:val="2A00FF"/>
          <w:sz w:val="16"/>
          <w:szCs w:val="16"/>
          <w:lang w:eastAsia="en-GB"/>
        </w:rPr>
        <w:t>"post::title"</w:t>
      </w:r>
      <w:r w:rsidR="009E5D4C" w:rsidRPr="004E0D6D">
        <w:rPr>
          <w:rFonts w:ascii="Calibri" w:hAnsi="Calibri" w:cs="Calibri"/>
          <w:color w:val="000000"/>
          <w:sz w:val="16"/>
          <w:szCs w:val="16"/>
          <w:lang w:eastAsia="en-GB"/>
        </w:rPr>
        <w:t>,</w:t>
      </w:r>
    </w:p>
    <w:p w14:paraId="4AD0A6C1" w14:textId="77777777" w:rsidR="008A40FA" w:rsidRPr="004E0D6D" w:rsidRDefault="008A40FA" w:rsidP="008A40FA">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t xml:space="preserve">date -&gt; </w:t>
      </w:r>
      <w:r w:rsidRPr="004E0D6D">
        <w:rPr>
          <w:rFonts w:ascii="Calibri" w:hAnsi="Calibri" w:cs="Calibri"/>
          <w:color w:val="2A00FF"/>
          <w:sz w:val="16"/>
          <w:szCs w:val="16"/>
          <w:lang w:eastAsia="en-GB"/>
        </w:rPr>
        <w:t>"post::date"</w:t>
      </w:r>
    </w:p>
    <w:p w14:paraId="419A2556" w14:textId="1C656D07" w:rsidR="008A40FA" w:rsidRPr="004E0D6D" w:rsidRDefault="008A40FA" w:rsidP="008A40FA">
      <w:pPr>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ab/>
        <w:t>}</w:t>
      </w:r>
    </w:p>
    <w:p w14:paraId="7A1454D2" w14:textId="77777777" w:rsidR="000727CB" w:rsidRPr="004E0D6D" w:rsidRDefault="000727CB" w:rsidP="008A40FA">
      <w:pPr>
        <w:overflowPunct/>
        <w:spacing w:after="0"/>
        <w:textAlignment w:val="auto"/>
        <w:rPr>
          <w:rFonts w:ascii="Calibri" w:hAnsi="Calibri" w:cs="Calibri"/>
          <w:sz w:val="16"/>
          <w:szCs w:val="16"/>
          <w:lang w:eastAsia="en-GB"/>
        </w:rPr>
      </w:pPr>
    </w:p>
    <w:p w14:paraId="2101EC12" w14:textId="784DECD1" w:rsidR="00222EA3" w:rsidRPr="004E0D6D" w:rsidRDefault="00222EA3" w:rsidP="00222EA3">
      <w:pPr>
        <w:pStyle w:val="Heading3"/>
      </w:pPr>
      <w:bookmarkStart w:id="100" w:name="_Toc149114477"/>
      <w:r w:rsidRPr="004E0D6D">
        <w:t>6.</w:t>
      </w:r>
      <w:r w:rsidR="00BB3C6B" w:rsidRPr="004E0D6D">
        <w:t>2</w:t>
      </w:r>
      <w:r w:rsidRPr="004E0D6D">
        <w:t>.3</w:t>
      </w:r>
      <w:r w:rsidRPr="004E0D6D">
        <w:tab/>
      </w:r>
      <w:r w:rsidR="00D3048F" w:rsidRPr="004E0D6D">
        <w:t>ParameterMapping</w:t>
      </w:r>
      <w:bookmarkEnd w:id="100"/>
    </w:p>
    <w:p w14:paraId="61CA23F6" w14:textId="77777777" w:rsidR="00222EA3" w:rsidRPr="004E0D6D" w:rsidRDefault="00222EA3" w:rsidP="00222EA3">
      <w:pPr>
        <w:pStyle w:val="H6"/>
      </w:pPr>
      <w:r w:rsidRPr="004E0D6D">
        <w:t>Concrete Textual Notation</w:t>
      </w:r>
    </w:p>
    <w:p w14:paraId="54E0BDCB" w14:textId="77777777" w:rsidR="00A463AC" w:rsidRPr="004E0D6D" w:rsidRDefault="00A463AC" w:rsidP="00A463A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ParameterMapping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tdl::ParameterMapping</w:t>
      </w:r>
      <w:r w:rsidRPr="004E0D6D">
        <w:rPr>
          <w:rFonts w:ascii="Calibri" w:hAnsi="Calibri" w:cs="Calibri"/>
          <w:color w:val="000000"/>
          <w:sz w:val="16"/>
          <w:szCs w:val="16"/>
          <w:lang w:eastAsia="en-GB"/>
        </w:rPr>
        <w:t>:</w:t>
      </w:r>
    </w:p>
    <w:p w14:paraId="4CDE0942" w14:textId="77777777" w:rsidR="00A463AC" w:rsidRPr="004E0D6D" w:rsidRDefault="00A463AC" w:rsidP="00A463A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AnnotationCommentFragment</w:t>
      </w:r>
    </w:p>
    <w:p w14:paraId="7D16141F" w14:textId="77777777" w:rsidR="00A463AC" w:rsidRPr="004E0D6D" w:rsidRDefault="00A463AC" w:rsidP="00A463A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parameter=[</w:t>
      </w:r>
      <w:r w:rsidRPr="004E0D6D">
        <w:rPr>
          <w:rFonts w:ascii="Calibri" w:hAnsi="Calibri" w:cs="Calibri"/>
          <w:i/>
          <w:iCs/>
          <w:color w:val="000000"/>
          <w:sz w:val="16"/>
          <w:szCs w:val="16"/>
          <w:lang w:eastAsia="en-GB"/>
        </w:rPr>
        <w:t>tdl::Parameter</w:t>
      </w:r>
      <w:r w:rsidRPr="004E0D6D">
        <w:rPr>
          <w:rFonts w:ascii="Calibri" w:hAnsi="Calibri" w:cs="Calibri"/>
          <w:color w:val="000000"/>
          <w:sz w:val="16"/>
          <w:szCs w:val="16"/>
          <w:lang w:eastAsia="en-GB"/>
        </w:rPr>
        <w:t>|Identifier]</w:t>
      </w:r>
    </w:p>
    <w:p w14:paraId="7CA99CC9" w14:textId="77777777" w:rsidR="00A463AC" w:rsidRPr="004E0D6D" w:rsidRDefault="00A463AC" w:rsidP="00A463A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'-&gt;'</w:t>
      </w:r>
      <w:r w:rsidRPr="004E0D6D">
        <w:rPr>
          <w:rFonts w:ascii="Calibri" w:hAnsi="Calibri" w:cs="Calibri"/>
          <w:color w:val="000000"/>
          <w:sz w:val="16"/>
          <w:szCs w:val="16"/>
          <w:lang w:eastAsia="en-GB"/>
        </w:rPr>
        <w:t xml:space="preserve"> parameterURI=EString</w:t>
      </w:r>
    </w:p>
    <w:p w14:paraId="19543798" w14:textId="7AA86B38" w:rsidR="00222EA3" w:rsidRPr="004E0D6D" w:rsidRDefault="00A463AC" w:rsidP="00222EA3">
      <w:r w:rsidRPr="004E0D6D">
        <w:rPr>
          <w:rFonts w:ascii="Calibri" w:hAnsi="Calibri" w:cs="Calibri"/>
          <w:color w:val="000000"/>
          <w:sz w:val="16"/>
          <w:szCs w:val="16"/>
          <w:lang w:eastAsia="en-GB"/>
        </w:rPr>
        <w:t>;</w:t>
      </w:r>
    </w:p>
    <w:p w14:paraId="4EE58175" w14:textId="77777777" w:rsidR="00222EA3" w:rsidRPr="004E0D6D" w:rsidRDefault="00222EA3" w:rsidP="00222EA3">
      <w:pPr>
        <w:pStyle w:val="H6"/>
        <w:keepNext w:val="0"/>
        <w:keepLines w:val="0"/>
      </w:pPr>
      <w:r w:rsidRPr="004E0D6D">
        <w:t>Comments</w:t>
      </w:r>
    </w:p>
    <w:p w14:paraId="55A44B08" w14:textId="77777777" w:rsidR="00222EA3" w:rsidRPr="004E0D6D" w:rsidRDefault="00222EA3" w:rsidP="00222EA3">
      <w:r w:rsidRPr="004E0D6D">
        <w:t>No comments.</w:t>
      </w:r>
    </w:p>
    <w:p w14:paraId="1ADF5078" w14:textId="77777777" w:rsidR="00222EA3" w:rsidRPr="004E0D6D" w:rsidRDefault="00222EA3" w:rsidP="00222EA3">
      <w:pPr>
        <w:pStyle w:val="H6"/>
        <w:tabs>
          <w:tab w:val="left" w:pos="8931"/>
        </w:tabs>
      </w:pPr>
      <w:r w:rsidRPr="004E0D6D">
        <w:t>Examples</w:t>
      </w:r>
    </w:p>
    <w:p w14:paraId="1E6B3938" w14:textId="2FF67D1A" w:rsidR="008A40FA" w:rsidRPr="004E0D6D" w:rsidRDefault="008A40FA" w:rsidP="008A40FA">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t xml:space="preserve">title -&gt; </w:t>
      </w:r>
      <w:r w:rsidRPr="004E0D6D">
        <w:rPr>
          <w:rFonts w:ascii="Calibri" w:hAnsi="Calibri" w:cs="Calibri"/>
          <w:color w:val="2A00FF"/>
          <w:sz w:val="16"/>
          <w:szCs w:val="16"/>
          <w:lang w:eastAsia="en-GB"/>
        </w:rPr>
        <w:t>"post::title"</w:t>
      </w:r>
    </w:p>
    <w:p w14:paraId="127ECFF8" w14:textId="5A0DA520" w:rsidR="008A40FA" w:rsidRPr="004E0D6D" w:rsidRDefault="008A40FA" w:rsidP="008A40FA">
      <w:pPr>
        <w:overflowPunct/>
        <w:spacing w:after="0"/>
        <w:textAlignment w:val="auto"/>
        <w:rPr>
          <w:rFonts w:ascii="Calibri" w:hAnsi="Calibri" w:cs="Calibri"/>
          <w:color w:val="2A00FF"/>
          <w:sz w:val="16"/>
          <w:szCs w:val="16"/>
          <w:lang w:eastAsia="en-GB"/>
        </w:rPr>
      </w:pPr>
      <w:r w:rsidRPr="004E0D6D">
        <w:rPr>
          <w:rFonts w:ascii="Calibri" w:hAnsi="Calibri" w:cs="Calibri"/>
          <w:color w:val="000000"/>
          <w:sz w:val="16"/>
          <w:szCs w:val="16"/>
          <w:lang w:eastAsia="en-GB"/>
        </w:rPr>
        <w:tab/>
        <w:t xml:space="preserve">date -&gt; </w:t>
      </w:r>
      <w:r w:rsidRPr="004E0D6D">
        <w:rPr>
          <w:rFonts w:ascii="Calibri" w:hAnsi="Calibri" w:cs="Calibri"/>
          <w:color w:val="2A00FF"/>
          <w:sz w:val="16"/>
          <w:szCs w:val="16"/>
          <w:lang w:eastAsia="en-GB"/>
        </w:rPr>
        <w:t>"post::date"</w:t>
      </w:r>
    </w:p>
    <w:p w14:paraId="5884B34F" w14:textId="77777777" w:rsidR="000727CB" w:rsidRPr="004E0D6D" w:rsidRDefault="000727CB" w:rsidP="008A40FA">
      <w:pPr>
        <w:overflowPunct/>
        <w:spacing w:after="0"/>
        <w:textAlignment w:val="auto"/>
        <w:rPr>
          <w:rFonts w:ascii="Calibri" w:hAnsi="Calibri" w:cs="Calibri"/>
          <w:sz w:val="16"/>
          <w:szCs w:val="16"/>
          <w:lang w:eastAsia="en-GB"/>
        </w:rPr>
      </w:pPr>
    </w:p>
    <w:p w14:paraId="4075F277" w14:textId="1AAC3028" w:rsidR="000C2FEF" w:rsidRPr="004E0D6D" w:rsidRDefault="000C2FEF" w:rsidP="000C2FEF">
      <w:pPr>
        <w:pStyle w:val="Heading3"/>
      </w:pPr>
      <w:bookmarkStart w:id="101" w:name="_Toc149114478"/>
      <w:r w:rsidRPr="004E0D6D">
        <w:t>6.2.</w:t>
      </w:r>
      <w:r w:rsidR="00E64988" w:rsidRPr="004E0D6D">
        <w:t>4</w:t>
      </w:r>
      <w:r w:rsidRPr="004E0D6D">
        <w:tab/>
        <w:t>DataType</w:t>
      </w:r>
      <w:bookmarkEnd w:id="101"/>
    </w:p>
    <w:p w14:paraId="07E3A164" w14:textId="77777777" w:rsidR="000C2FEF" w:rsidRPr="004E0D6D" w:rsidRDefault="000C2FEF" w:rsidP="000C2FEF">
      <w:pPr>
        <w:pStyle w:val="H6"/>
      </w:pPr>
      <w:r w:rsidRPr="004E0D6D">
        <w:t>Concrete Textual Notation</w:t>
      </w:r>
    </w:p>
    <w:p w14:paraId="01E6597E" w14:textId="77777777" w:rsidR="0041055C" w:rsidRPr="004E0D6D" w:rsidRDefault="0041055C" w:rsidP="0041055C">
      <w:pPr>
        <w:overflowPunct/>
        <w:spacing w:after="0"/>
        <w:textAlignment w:val="auto"/>
        <w:rPr>
          <w:rFonts w:ascii="Calibri" w:hAnsi="Calibri" w:cs="Calibri"/>
          <w:sz w:val="16"/>
          <w:szCs w:val="16"/>
          <w:lang w:eastAsia="en-GB"/>
        </w:rPr>
      </w:pPr>
      <w:r w:rsidRPr="004E0D6D">
        <w:rPr>
          <w:rFonts w:ascii="Calibri" w:hAnsi="Calibri" w:cs="Calibri"/>
          <w:b/>
          <w:bCs/>
          <w:color w:val="7F0055"/>
          <w:sz w:val="16"/>
          <w:szCs w:val="16"/>
          <w:lang w:eastAsia="en-GB"/>
        </w:rPr>
        <w:t>fragment</w:t>
      </w:r>
      <w:r w:rsidRPr="004E0D6D">
        <w:rPr>
          <w:rFonts w:ascii="Calibri" w:hAnsi="Calibri" w:cs="Calibri"/>
          <w:color w:val="000000"/>
          <w:sz w:val="16"/>
          <w:szCs w:val="16"/>
          <w:lang w:eastAsia="en-GB"/>
        </w:rPr>
        <w:t xml:space="preserve"> ConstraintFragment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tdl::DataType</w:t>
      </w:r>
      <w:r w:rsidRPr="004E0D6D">
        <w:rPr>
          <w:rFonts w:ascii="Calibri" w:hAnsi="Calibri" w:cs="Calibri"/>
          <w:color w:val="000000"/>
          <w:sz w:val="16"/>
          <w:szCs w:val="16"/>
          <w:lang w:eastAsia="en-GB"/>
        </w:rPr>
        <w:t>:</w:t>
      </w:r>
    </w:p>
    <w:p w14:paraId="7D03F20A" w14:textId="77777777" w:rsidR="0041055C" w:rsidRPr="004E0D6D" w:rsidRDefault="0041055C" w:rsidP="0041055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808080"/>
          <w:sz w:val="16"/>
          <w:szCs w:val="16"/>
          <w:lang w:eastAsia="en-GB"/>
        </w:rPr>
        <w:t>LBrace</w:t>
      </w:r>
      <w:r w:rsidRPr="004E0D6D">
        <w:rPr>
          <w:rFonts w:ascii="Calibri" w:hAnsi="Calibri" w:cs="Calibri"/>
          <w:color w:val="000000"/>
          <w:sz w:val="16"/>
          <w:szCs w:val="16"/>
          <w:lang w:eastAsia="en-GB"/>
        </w:rPr>
        <w:t xml:space="preserve"> constraint+=Constraint </w:t>
      </w:r>
      <w:r w:rsidRPr="004E0D6D">
        <w:rPr>
          <w:rFonts w:ascii="Calibri" w:hAnsi="Calibri" w:cs="Calibri"/>
          <w:color w:val="808080"/>
          <w:sz w:val="16"/>
          <w:szCs w:val="16"/>
          <w:lang w:eastAsia="en-GB"/>
        </w:rPr>
        <w:t>RBrace</w:t>
      </w:r>
      <w:r w:rsidRPr="004E0D6D">
        <w:rPr>
          <w:rFonts w:ascii="Calibri" w:hAnsi="Calibri" w:cs="Calibri"/>
          <w:color w:val="000000"/>
          <w:sz w:val="16"/>
          <w:szCs w:val="16"/>
          <w:lang w:eastAsia="en-GB"/>
        </w:rPr>
        <w:t xml:space="preserve">)* </w:t>
      </w:r>
    </w:p>
    <w:p w14:paraId="080B560B" w14:textId="4A95D8E2" w:rsidR="000C2FEF" w:rsidRPr="004E0D6D" w:rsidRDefault="0041055C" w:rsidP="000C2FEF">
      <w:r w:rsidRPr="004E0D6D">
        <w:rPr>
          <w:rFonts w:ascii="Calibri" w:hAnsi="Calibri" w:cs="Calibri"/>
          <w:color w:val="000000"/>
          <w:sz w:val="16"/>
          <w:szCs w:val="16"/>
          <w:lang w:eastAsia="en-GB"/>
        </w:rPr>
        <w:t>;</w:t>
      </w:r>
    </w:p>
    <w:p w14:paraId="35F0948D" w14:textId="77777777" w:rsidR="000C2FEF" w:rsidRPr="004E0D6D" w:rsidRDefault="000C2FEF" w:rsidP="00D81AB6">
      <w:pPr>
        <w:pStyle w:val="H6"/>
      </w:pPr>
      <w:r w:rsidRPr="004E0D6D">
        <w:t>Comments</w:t>
      </w:r>
    </w:p>
    <w:p w14:paraId="697FB3AC" w14:textId="420180B1" w:rsidR="000C2FEF" w:rsidRPr="004E0D6D" w:rsidRDefault="008D5AA1" w:rsidP="000C2FEF">
      <w:r w:rsidRPr="004E0D6D">
        <w:t xml:space="preserve">This is an abstract metaclass, therefore no textual representation is defined for the element. The concrete textual notation represents reusable fragments that can be embedded in the concrete textual notation of metaclasses inheriting from this metaclass. </w:t>
      </w:r>
    </w:p>
    <w:p w14:paraId="631CAE24" w14:textId="77777777" w:rsidR="000C2FEF" w:rsidRPr="004E0D6D" w:rsidRDefault="000C2FEF" w:rsidP="000C2FEF">
      <w:pPr>
        <w:pStyle w:val="H6"/>
        <w:tabs>
          <w:tab w:val="left" w:pos="8931"/>
        </w:tabs>
      </w:pPr>
      <w:r w:rsidRPr="004E0D6D">
        <w:t>Examples</w:t>
      </w:r>
    </w:p>
    <w:p w14:paraId="3A8FBC85" w14:textId="40308D5A" w:rsidR="00AF238E" w:rsidRPr="004E0D6D" w:rsidRDefault="00AF238E" w:rsidP="00AF238E">
      <w:r w:rsidRPr="004E0D6D">
        <w:t>Void.</w:t>
      </w:r>
    </w:p>
    <w:p w14:paraId="09A56F4D" w14:textId="71AE2705" w:rsidR="00222EA3" w:rsidRPr="004E0D6D" w:rsidRDefault="00222EA3" w:rsidP="00222EA3">
      <w:pPr>
        <w:pStyle w:val="Heading3"/>
      </w:pPr>
      <w:bookmarkStart w:id="102" w:name="_Toc149114479"/>
      <w:r w:rsidRPr="004E0D6D">
        <w:t>6.</w:t>
      </w:r>
      <w:r w:rsidR="00BB3C6B" w:rsidRPr="004E0D6D">
        <w:t>2</w:t>
      </w:r>
      <w:r w:rsidRPr="004E0D6D">
        <w:t>.</w:t>
      </w:r>
      <w:r w:rsidR="00E64988" w:rsidRPr="004E0D6D">
        <w:t>5</w:t>
      </w:r>
      <w:r w:rsidRPr="004E0D6D">
        <w:tab/>
      </w:r>
      <w:r w:rsidR="00D3048F" w:rsidRPr="004E0D6D">
        <w:t>SimpleData</w:t>
      </w:r>
      <w:r w:rsidR="006D24AD" w:rsidRPr="004E0D6D">
        <w:t>Type</w:t>
      </w:r>
      <w:bookmarkEnd w:id="102"/>
    </w:p>
    <w:p w14:paraId="2AABA5A8" w14:textId="77777777" w:rsidR="00222EA3" w:rsidRPr="004E0D6D" w:rsidRDefault="00222EA3" w:rsidP="00222EA3">
      <w:pPr>
        <w:pStyle w:val="H6"/>
      </w:pPr>
      <w:r w:rsidRPr="004E0D6D">
        <w:t>Concrete Textual Notation</w:t>
      </w:r>
    </w:p>
    <w:p w14:paraId="18BC80A1" w14:textId="77777777" w:rsidR="00313888" w:rsidRPr="004E0D6D" w:rsidRDefault="00313888" w:rsidP="0031388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SimpleDataType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tdl::SimpleDataType</w:t>
      </w:r>
      <w:r w:rsidRPr="004E0D6D">
        <w:rPr>
          <w:rFonts w:ascii="Calibri" w:hAnsi="Calibri" w:cs="Calibri"/>
          <w:color w:val="000000"/>
          <w:sz w:val="16"/>
          <w:szCs w:val="16"/>
          <w:lang w:eastAsia="en-GB"/>
        </w:rPr>
        <w:t>:</w:t>
      </w:r>
    </w:p>
    <w:p w14:paraId="129F704A" w14:textId="77777777" w:rsidR="00313888" w:rsidRPr="004E0D6D" w:rsidRDefault="00313888" w:rsidP="0031388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AnnotationCommentFragment</w:t>
      </w:r>
    </w:p>
    <w:p w14:paraId="622C2F7A" w14:textId="77777777" w:rsidR="00313888" w:rsidRPr="004E0D6D" w:rsidRDefault="00313888" w:rsidP="0031388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'Type'</w:t>
      </w:r>
      <w:r w:rsidRPr="004E0D6D">
        <w:rPr>
          <w:rFonts w:ascii="Calibri" w:hAnsi="Calibri" w:cs="Calibri"/>
          <w:color w:val="000000"/>
          <w:sz w:val="16"/>
          <w:szCs w:val="16"/>
          <w:lang w:eastAsia="en-GB"/>
        </w:rPr>
        <w:t xml:space="preserve"> </w:t>
      </w:r>
      <w:r w:rsidRPr="004E0D6D">
        <w:rPr>
          <w:rFonts w:ascii="Calibri" w:hAnsi="Calibri" w:cs="Calibri"/>
          <w:color w:val="AB3000"/>
          <w:sz w:val="16"/>
          <w:szCs w:val="16"/>
          <w:lang w:eastAsia="en-GB"/>
        </w:rPr>
        <w:t>name</w:t>
      </w:r>
      <w:r w:rsidRPr="004E0D6D">
        <w:rPr>
          <w:rFonts w:ascii="Calibri" w:hAnsi="Calibri" w:cs="Calibri"/>
          <w:color w:val="000000"/>
          <w:sz w:val="16"/>
          <w:szCs w:val="16"/>
          <w:lang w:eastAsia="en-GB"/>
        </w:rPr>
        <w:t>=Identifier</w:t>
      </w:r>
    </w:p>
    <w:p w14:paraId="54264412" w14:textId="77777777" w:rsidR="00313888" w:rsidRPr="004E0D6D" w:rsidRDefault="00313888" w:rsidP="0031388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ConstraintFragment</w:t>
      </w:r>
    </w:p>
    <w:p w14:paraId="5B0E3DD4" w14:textId="77777777" w:rsidR="00313888" w:rsidRPr="004E0D6D" w:rsidRDefault="00313888" w:rsidP="0031388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'extends'</w:t>
      </w:r>
      <w:r w:rsidRPr="004E0D6D">
        <w:rPr>
          <w:rFonts w:ascii="Calibri" w:hAnsi="Calibri" w:cs="Calibri"/>
          <w:color w:val="000000"/>
          <w:sz w:val="16"/>
          <w:szCs w:val="16"/>
          <w:lang w:eastAsia="en-GB"/>
        </w:rPr>
        <w:t xml:space="preserve"> extension=Extension)?</w:t>
      </w:r>
    </w:p>
    <w:p w14:paraId="5133C8B9" w14:textId="42124B79" w:rsidR="00222EA3" w:rsidRPr="004E0D6D" w:rsidRDefault="00313888" w:rsidP="00222EA3">
      <w:r w:rsidRPr="004E0D6D">
        <w:rPr>
          <w:rFonts w:ascii="Calibri" w:hAnsi="Calibri" w:cs="Calibri"/>
          <w:color w:val="000000"/>
          <w:sz w:val="16"/>
          <w:szCs w:val="16"/>
          <w:lang w:eastAsia="en-GB"/>
        </w:rPr>
        <w:t>;</w:t>
      </w:r>
    </w:p>
    <w:p w14:paraId="4AA837FA" w14:textId="77777777" w:rsidR="00222EA3" w:rsidRPr="004E0D6D" w:rsidRDefault="00222EA3" w:rsidP="00524657">
      <w:pPr>
        <w:pStyle w:val="H6"/>
        <w:keepLines w:val="0"/>
      </w:pPr>
      <w:r w:rsidRPr="004E0D6D">
        <w:lastRenderedPageBreak/>
        <w:t>Comments</w:t>
      </w:r>
    </w:p>
    <w:p w14:paraId="32783DCC" w14:textId="77777777" w:rsidR="00222EA3" w:rsidRPr="004E0D6D" w:rsidRDefault="00222EA3" w:rsidP="00222EA3">
      <w:r w:rsidRPr="004E0D6D">
        <w:t>No comments.</w:t>
      </w:r>
    </w:p>
    <w:p w14:paraId="49E79BFE" w14:textId="77777777" w:rsidR="00222EA3" w:rsidRPr="00486277" w:rsidRDefault="00222EA3" w:rsidP="00222EA3">
      <w:pPr>
        <w:pStyle w:val="H6"/>
        <w:tabs>
          <w:tab w:val="left" w:pos="8931"/>
        </w:tabs>
        <w:rPr>
          <w:lang w:val="de-DE"/>
          <w:rPrChange w:id="103" w:author="Philip Makedonski" w:date="2024-04-02T19:37:00Z">
            <w:rPr/>
          </w:rPrChange>
        </w:rPr>
      </w:pPr>
      <w:r w:rsidRPr="00486277">
        <w:rPr>
          <w:lang w:val="de-DE"/>
          <w:rPrChange w:id="104" w:author="Philip Makedonski" w:date="2024-04-02T19:37:00Z">
            <w:rPr/>
          </w:rPrChange>
        </w:rPr>
        <w:t>Examples</w:t>
      </w:r>
    </w:p>
    <w:p w14:paraId="167A419B" w14:textId="77777777" w:rsidR="00AF6790" w:rsidRPr="00486277" w:rsidRDefault="00AF6790" w:rsidP="00AF6790">
      <w:pPr>
        <w:overflowPunct/>
        <w:spacing w:after="0"/>
        <w:textAlignment w:val="auto"/>
        <w:rPr>
          <w:rFonts w:ascii="Calibri" w:hAnsi="Calibri" w:cs="Calibri"/>
          <w:sz w:val="16"/>
          <w:szCs w:val="16"/>
          <w:lang w:val="de-DE" w:eastAsia="en-GB"/>
          <w:rPrChange w:id="105" w:author="Philip Makedonski" w:date="2024-04-02T19:37:00Z">
            <w:rPr>
              <w:rFonts w:ascii="Calibri" w:hAnsi="Calibri" w:cs="Calibri"/>
              <w:sz w:val="16"/>
              <w:szCs w:val="16"/>
              <w:lang w:eastAsia="en-GB"/>
            </w:rPr>
          </w:rPrChange>
        </w:rPr>
      </w:pPr>
      <w:r w:rsidRPr="00486277">
        <w:rPr>
          <w:rFonts w:ascii="Calibri" w:hAnsi="Calibri" w:cs="Calibri"/>
          <w:color w:val="000000"/>
          <w:sz w:val="16"/>
          <w:szCs w:val="16"/>
          <w:lang w:val="de-DE" w:eastAsia="en-GB"/>
          <w:rPrChange w:id="106" w:author="Philip Makedonski" w:date="2024-04-02T19:37:00Z">
            <w:rPr>
              <w:rFonts w:ascii="Calibri" w:hAnsi="Calibri" w:cs="Calibri"/>
              <w:color w:val="000000"/>
              <w:sz w:val="16"/>
              <w:szCs w:val="16"/>
              <w:lang w:eastAsia="en-GB"/>
            </w:rPr>
          </w:rPrChange>
        </w:rPr>
        <w:tab/>
        <w:t>@Standard</w:t>
      </w:r>
    </w:p>
    <w:p w14:paraId="6B338709" w14:textId="77777777" w:rsidR="00AF6790" w:rsidRPr="00486277" w:rsidRDefault="00AF6790" w:rsidP="00AF6790">
      <w:pPr>
        <w:overflowPunct/>
        <w:spacing w:after="0"/>
        <w:textAlignment w:val="auto"/>
        <w:rPr>
          <w:rFonts w:ascii="Calibri" w:hAnsi="Calibri" w:cs="Calibri"/>
          <w:sz w:val="16"/>
          <w:szCs w:val="16"/>
          <w:lang w:val="de-DE" w:eastAsia="en-GB"/>
          <w:rPrChange w:id="107" w:author="Philip Makedonski" w:date="2024-04-02T19:37:00Z">
            <w:rPr>
              <w:rFonts w:ascii="Calibri" w:hAnsi="Calibri" w:cs="Calibri"/>
              <w:sz w:val="16"/>
              <w:szCs w:val="16"/>
              <w:lang w:eastAsia="en-GB"/>
            </w:rPr>
          </w:rPrChange>
        </w:rPr>
      </w:pPr>
      <w:r w:rsidRPr="00486277">
        <w:rPr>
          <w:rFonts w:ascii="Calibri" w:hAnsi="Calibri" w:cs="Calibri"/>
          <w:color w:val="000000"/>
          <w:sz w:val="16"/>
          <w:szCs w:val="16"/>
          <w:lang w:val="de-DE" w:eastAsia="en-GB"/>
          <w:rPrChange w:id="108" w:author="Philip Makedonski" w:date="2024-04-02T19:37:00Z">
            <w:rPr>
              <w:rFonts w:ascii="Calibri" w:hAnsi="Calibri" w:cs="Calibri"/>
              <w:color w:val="000000"/>
              <w:sz w:val="16"/>
              <w:szCs w:val="16"/>
              <w:lang w:eastAsia="en-GB"/>
            </w:rPr>
          </w:rPrChange>
        </w:rPr>
        <w:tab/>
      </w:r>
      <w:r w:rsidRPr="00486277">
        <w:rPr>
          <w:rFonts w:ascii="Calibri" w:hAnsi="Calibri" w:cs="Calibri"/>
          <w:b/>
          <w:color w:val="7F0055"/>
          <w:sz w:val="16"/>
          <w:szCs w:val="16"/>
          <w:lang w:val="de-DE" w:eastAsia="en-GB"/>
          <w:rPrChange w:id="109" w:author="Philip Makedonski" w:date="2024-04-02T19:37:00Z">
            <w:rPr>
              <w:rFonts w:ascii="Calibri" w:hAnsi="Calibri" w:cs="Calibri"/>
              <w:b/>
              <w:color w:val="7F0055"/>
              <w:sz w:val="16"/>
              <w:szCs w:val="16"/>
              <w:lang w:eastAsia="en-GB"/>
            </w:rPr>
          </w:rPrChange>
        </w:rPr>
        <w:t>Type</w:t>
      </w:r>
      <w:r w:rsidRPr="00486277">
        <w:rPr>
          <w:rFonts w:ascii="Calibri" w:hAnsi="Calibri" w:cs="Calibri"/>
          <w:color w:val="000000"/>
          <w:sz w:val="16"/>
          <w:szCs w:val="16"/>
          <w:lang w:val="de-DE" w:eastAsia="en-GB"/>
          <w:rPrChange w:id="110" w:author="Philip Makedonski" w:date="2024-04-02T19:37:00Z">
            <w:rPr>
              <w:rFonts w:ascii="Calibri" w:hAnsi="Calibri" w:cs="Calibri"/>
              <w:color w:val="000000"/>
              <w:sz w:val="16"/>
              <w:szCs w:val="16"/>
              <w:lang w:eastAsia="en-GB"/>
            </w:rPr>
          </w:rPrChange>
        </w:rPr>
        <w:t xml:space="preserve"> String</w:t>
      </w:r>
    </w:p>
    <w:p w14:paraId="32D05929" w14:textId="77777777" w:rsidR="00AF6790" w:rsidRPr="00486277" w:rsidRDefault="00AF6790" w:rsidP="00AF6790">
      <w:pPr>
        <w:overflowPunct/>
        <w:spacing w:after="0"/>
        <w:textAlignment w:val="auto"/>
        <w:rPr>
          <w:rFonts w:ascii="Calibri" w:hAnsi="Calibri" w:cs="Calibri"/>
          <w:sz w:val="16"/>
          <w:szCs w:val="16"/>
          <w:lang w:val="de-DE" w:eastAsia="en-GB"/>
          <w:rPrChange w:id="111" w:author="Philip Makedonski" w:date="2024-04-02T19:37:00Z">
            <w:rPr>
              <w:rFonts w:ascii="Calibri" w:hAnsi="Calibri" w:cs="Calibri"/>
              <w:sz w:val="16"/>
              <w:szCs w:val="16"/>
              <w:lang w:eastAsia="en-GB"/>
            </w:rPr>
          </w:rPrChange>
        </w:rPr>
      </w:pPr>
      <w:r w:rsidRPr="00486277">
        <w:rPr>
          <w:rFonts w:ascii="Calibri" w:hAnsi="Calibri" w:cs="Calibri"/>
          <w:color w:val="000000"/>
          <w:sz w:val="16"/>
          <w:szCs w:val="16"/>
          <w:lang w:val="de-DE" w:eastAsia="en-GB"/>
          <w:rPrChange w:id="112" w:author="Philip Makedonski" w:date="2024-04-02T19:37:00Z">
            <w:rPr>
              <w:rFonts w:ascii="Calibri" w:hAnsi="Calibri" w:cs="Calibri"/>
              <w:color w:val="000000"/>
              <w:sz w:val="16"/>
              <w:szCs w:val="16"/>
              <w:lang w:eastAsia="en-GB"/>
            </w:rPr>
          </w:rPrChange>
        </w:rPr>
        <w:tab/>
        <w:t>@Standard</w:t>
      </w:r>
    </w:p>
    <w:p w14:paraId="7DF93B27" w14:textId="77777777" w:rsidR="00AF6790" w:rsidRPr="00486277" w:rsidRDefault="00AF6790" w:rsidP="00AF6790">
      <w:pPr>
        <w:overflowPunct/>
        <w:spacing w:after="0"/>
        <w:textAlignment w:val="auto"/>
        <w:rPr>
          <w:rFonts w:ascii="Calibri" w:hAnsi="Calibri" w:cs="Calibri"/>
          <w:sz w:val="16"/>
          <w:szCs w:val="16"/>
          <w:lang w:val="de-DE" w:eastAsia="en-GB"/>
          <w:rPrChange w:id="113" w:author="Philip Makedonski" w:date="2024-04-02T19:37:00Z">
            <w:rPr>
              <w:rFonts w:ascii="Calibri" w:hAnsi="Calibri" w:cs="Calibri"/>
              <w:sz w:val="16"/>
              <w:szCs w:val="16"/>
              <w:lang w:eastAsia="en-GB"/>
            </w:rPr>
          </w:rPrChange>
        </w:rPr>
      </w:pPr>
      <w:r w:rsidRPr="00486277">
        <w:rPr>
          <w:rFonts w:ascii="Calibri" w:hAnsi="Calibri" w:cs="Calibri"/>
          <w:color w:val="000000"/>
          <w:sz w:val="16"/>
          <w:szCs w:val="16"/>
          <w:lang w:val="de-DE" w:eastAsia="en-GB"/>
          <w:rPrChange w:id="114" w:author="Philip Makedonski" w:date="2024-04-02T19:37:00Z">
            <w:rPr>
              <w:rFonts w:ascii="Calibri" w:hAnsi="Calibri" w:cs="Calibri"/>
              <w:color w:val="000000"/>
              <w:sz w:val="16"/>
              <w:szCs w:val="16"/>
              <w:lang w:eastAsia="en-GB"/>
            </w:rPr>
          </w:rPrChange>
        </w:rPr>
        <w:tab/>
      </w:r>
      <w:r w:rsidRPr="00486277">
        <w:rPr>
          <w:rFonts w:ascii="Calibri" w:hAnsi="Calibri" w:cs="Calibri"/>
          <w:b/>
          <w:color w:val="7F0055"/>
          <w:sz w:val="16"/>
          <w:szCs w:val="16"/>
          <w:lang w:val="de-DE" w:eastAsia="en-GB"/>
          <w:rPrChange w:id="115" w:author="Philip Makedonski" w:date="2024-04-02T19:37:00Z">
            <w:rPr>
              <w:rFonts w:ascii="Calibri" w:hAnsi="Calibri" w:cs="Calibri"/>
              <w:b/>
              <w:color w:val="7F0055"/>
              <w:sz w:val="16"/>
              <w:szCs w:val="16"/>
              <w:lang w:eastAsia="en-GB"/>
            </w:rPr>
          </w:rPrChange>
        </w:rPr>
        <w:t>Type</w:t>
      </w:r>
      <w:r w:rsidRPr="00486277">
        <w:rPr>
          <w:rFonts w:ascii="Calibri" w:hAnsi="Calibri" w:cs="Calibri"/>
          <w:color w:val="000000"/>
          <w:sz w:val="16"/>
          <w:szCs w:val="16"/>
          <w:lang w:val="de-DE" w:eastAsia="en-GB"/>
          <w:rPrChange w:id="116" w:author="Philip Makedonski" w:date="2024-04-02T19:37:00Z">
            <w:rPr>
              <w:rFonts w:ascii="Calibri" w:hAnsi="Calibri" w:cs="Calibri"/>
              <w:color w:val="000000"/>
              <w:sz w:val="16"/>
              <w:szCs w:val="16"/>
              <w:lang w:eastAsia="en-GB"/>
            </w:rPr>
          </w:rPrChange>
        </w:rPr>
        <w:t xml:space="preserve"> Integer</w:t>
      </w:r>
    </w:p>
    <w:p w14:paraId="5D5F4F63" w14:textId="77777777" w:rsidR="00AF6790" w:rsidRPr="004E0D6D" w:rsidRDefault="00AF6790" w:rsidP="00AF6790">
      <w:pPr>
        <w:overflowPunct/>
        <w:spacing w:after="0"/>
        <w:textAlignment w:val="auto"/>
        <w:rPr>
          <w:rFonts w:ascii="Calibri" w:hAnsi="Calibri" w:cs="Calibri"/>
          <w:sz w:val="16"/>
          <w:szCs w:val="16"/>
          <w:lang w:eastAsia="en-GB"/>
        </w:rPr>
      </w:pPr>
      <w:r w:rsidRPr="00486277">
        <w:rPr>
          <w:rFonts w:ascii="Calibri" w:hAnsi="Calibri" w:cs="Calibri"/>
          <w:color w:val="000000"/>
          <w:sz w:val="16"/>
          <w:szCs w:val="16"/>
          <w:lang w:val="de-DE" w:eastAsia="en-GB"/>
          <w:rPrChange w:id="117" w:author="Philip Makedonski" w:date="2024-04-02T19:37:00Z">
            <w:rPr>
              <w:rFonts w:ascii="Calibri" w:hAnsi="Calibri" w:cs="Calibri"/>
              <w:color w:val="000000"/>
              <w:sz w:val="16"/>
              <w:szCs w:val="16"/>
              <w:lang w:eastAsia="en-GB"/>
            </w:rPr>
          </w:rPrChange>
        </w:rPr>
        <w:tab/>
      </w:r>
      <w:r w:rsidRPr="004E0D6D">
        <w:rPr>
          <w:rFonts w:ascii="Calibri" w:hAnsi="Calibri" w:cs="Calibri"/>
          <w:color w:val="000000"/>
          <w:sz w:val="16"/>
          <w:szCs w:val="16"/>
          <w:lang w:eastAsia="en-GB"/>
        </w:rPr>
        <w:t>@Standard</w:t>
      </w:r>
    </w:p>
    <w:p w14:paraId="2C756B7F" w14:textId="0BE75E09" w:rsidR="00AF6790" w:rsidRPr="004E0D6D" w:rsidRDefault="00AF6790" w:rsidP="00AF6790">
      <w:pPr>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Type</w:t>
      </w:r>
      <w:r w:rsidRPr="004E0D6D">
        <w:rPr>
          <w:rFonts w:ascii="Calibri" w:hAnsi="Calibri" w:cs="Calibri"/>
          <w:color w:val="000000"/>
          <w:sz w:val="16"/>
          <w:szCs w:val="16"/>
          <w:lang w:eastAsia="en-GB"/>
        </w:rPr>
        <w:t xml:space="preserve"> Verdict</w:t>
      </w:r>
    </w:p>
    <w:p w14:paraId="460F37EA" w14:textId="77777777" w:rsidR="000727CB" w:rsidRPr="004E0D6D" w:rsidRDefault="000727CB" w:rsidP="00AF6790">
      <w:pPr>
        <w:overflowPunct/>
        <w:spacing w:after="0"/>
        <w:textAlignment w:val="auto"/>
        <w:rPr>
          <w:rFonts w:ascii="Calibri" w:hAnsi="Calibri" w:cs="Calibri"/>
          <w:sz w:val="16"/>
          <w:szCs w:val="16"/>
          <w:lang w:eastAsia="en-GB"/>
        </w:rPr>
      </w:pPr>
    </w:p>
    <w:p w14:paraId="50FD32F6" w14:textId="52E64BE1" w:rsidR="006D24AD" w:rsidRPr="004E0D6D" w:rsidRDefault="006D24AD" w:rsidP="006D24AD">
      <w:pPr>
        <w:pStyle w:val="Heading3"/>
      </w:pPr>
      <w:bookmarkStart w:id="118" w:name="_Toc149114480"/>
      <w:r w:rsidRPr="004E0D6D">
        <w:t>6.</w:t>
      </w:r>
      <w:r w:rsidR="00BB3C6B" w:rsidRPr="004E0D6D">
        <w:t>2</w:t>
      </w:r>
      <w:r w:rsidRPr="004E0D6D">
        <w:t>.</w:t>
      </w:r>
      <w:r w:rsidR="00E64988" w:rsidRPr="004E0D6D">
        <w:t>6</w:t>
      </w:r>
      <w:r w:rsidRPr="004E0D6D">
        <w:tab/>
        <w:t>SimpleDataInstance</w:t>
      </w:r>
      <w:bookmarkEnd w:id="118"/>
    </w:p>
    <w:p w14:paraId="1C98EC99" w14:textId="77777777" w:rsidR="006D24AD" w:rsidRPr="004E0D6D" w:rsidRDefault="006D24AD" w:rsidP="006D24AD">
      <w:pPr>
        <w:pStyle w:val="H6"/>
      </w:pPr>
      <w:r w:rsidRPr="004E0D6D">
        <w:t>Concrete Textual Notation</w:t>
      </w:r>
    </w:p>
    <w:p w14:paraId="7D9545BF" w14:textId="77777777" w:rsidR="00E1507C" w:rsidRPr="004E0D6D" w:rsidRDefault="00E1507C" w:rsidP="00E1507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SimpleDataInstance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tdl::SimpleDataInstance</w:t>
      </w:r>
      <w:r w:rsidRPr="004E0D6D">
        <w:rPr>
          <w:rFonts w:ascii="Calibri" w:hAnsi="Calibri" w:cs="Calibri"/>
          <w:color w:val="000000"/>
          <w:sz w:val="16"/>
          <w:szCs w:val="16"/>
          <w:lang w:eastAsia="en-GB"/>
        </w:rPr>
        <w:t>:</w:t>
      </w:r>
    </w:p>
    <w:p w14:paraId="62A19F94" w14:textId="77777777" w:rsidR="00E1507C" w:rsidRPr="004E0D6D" w:rsidRDefault="00E1507C" w:rsidP="00E1507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AnnotationCommentFragment</w:t>
      </w:r>
    </w:p>
    <w:p w14:paraId="4F8D9BFC" w14:textId="77777777" w:rsidR="00E1507C" w:rsidRPr="004E0D6D" w:rsidRDefault="00E1507C" w:rsidP="00E1507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dataType=[</w:t>
      </w:r>
      <w:r w:rsidRPr="004E0D6D">
        <w:rPr>
          <w:rFonts w:ascii="Calibri" w:hAnsi="Calibri" w:cs="Calibri"/>
          <w:i/>
          <w:iCs/>
          <w:color w:val="000000"/>
          <w:sz w:val="16"/>
          <w:szCs w:val="16"/>
          <w:lang w:eastAsia="en-GB"/>
        </w:rPr>
        <w:t>tdl::DataType</w:t>
      </w:r>
      <w:r w:rsidRPr="004E0D6D">
        <w:rPr>
          <w:rFonts w:ascii="Calibri" w:hAnsi="Calibri" w:cs="Calibri"/>
          <w:color w:val="000000"/>
          <w:sz w:val="16"/>
          <w:szCs w:val="16"/>
          <w:lang w:eastAsia="en-GB"/>
        </w:rPr>
        <w:t>|Identifier]</w:t>
      </w:r>
    </w:p>
    <w:p w14:paraId="06A5FD19" w14:textId="1508389A" w:rsidR="00E1507C" w:rsidRPr="004E0D6D" w:rsidRDefault="00E1507C" w:rsidP="00E1507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AB3000"/>
          <w:sz w:val="16"/>
          <w:szCs w:val="16"/>
          <w:lang w:eastAsia="en-GB"/>
        </w:rPr>
        <w:t>name</w:t>
      </w:r>
      <w:r w:rsidRPr="004E0D6D">
        <w:rPr>
          <w:rFonts w:ascii="Calibri" w:hAnsi="Calibri" w:cs="Calibri"/>
          <w:color w:val="000000"/>
          <w:sz w:val="16"/>
          <w:szCs w:val="16"/>
          <w:lang w:eastAsia="en-GB"/>
        </w:rPr>
        <w:t xml:space="preserve">=Identifier </w:t>
      </w:r>
    </w:p>
    <w:p w14:paraId="449F473C" w14:textId="443DA641" w:rsidR="006D24AD" w:rsidRPr="004E0D6D" w:rsidRDefault="00E1507C" w:rsidP="006D24AD">
      <w:r w:rsidRPr="004E0D6D">
        <w:rPr>
          <w:rFonts w:ascii="Calibri" w:hAnsi="Calibri" w:cs="Calibri"/>
          <w:color w:val="000000"/>
          <w:sz w:val="16"/>
          <w:szCs w:val="16"/>
          <w:lang w:eastAsia="en-GB"/>
        </w:rPr>
        <w:t>;</w:t>
      </w:r>
    </w:p>
    <w:p w14:paraId="2D7CAEED" w14:textId="77777777" w:rsidR="006D24AD" w:rsidRPr="004E0D6D" w:rsidRDefault="006D24AD" w:rsidP="00A84544">
      <w:pPr>
        <w:pStyle w:val="H6"/>
      </w:pPr>
      <w:r w:rsidRPr="004E0D6D">
        <w:t>Comments</w:t>
      </w:r>
    </w:p>
    <w:p w14:paraId="234F83AE" w14:textId="77777777" w:rsidR="006D24AD" w:rsidRPr="004E0D6D" w:rsidRDefault="006D24AD" w:rsidP="006D24AD">
      <w:r w:rsidRPr="004E0D6D">
        <w:t>No comments.</w:t>
      </w:r>
    </w:p>
    <w:p w14:paraId="3C7B6BEC" w14:textId="77777777" w:rsidR="006D24AD" w:rsidRPr="004E0D6D" w:rsidRDefault="006D24AD" w:rsidP="006D24AD">
      <w:pPr>
        <w:pStyle w:val="H6"/>
        <w:tabs>
          <w:tab w:val="left" w:pos="8931"/>
        </w:tabs>
      </w:pPr>
      <w:r w:rsidRPr="004E0D6D">
        <w:t>Examples</w:t>
      </w:r>
    </w:p>
    <w:p w14:paraId="36AA51DE" w14:textId="77777777" w:rsidR="007D22DA" w:rsidRPr="004E0D6D" w:rsidRDefault="007D22DA" w:rsidP="007D22DA">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t>@Standard</w:t>
      </w:r>
    </w:p>
    <w:p w14:paraId="3F1394EE" w14:textId="77777777" w:rsidR="007D22DA" w:rsidRPr="004E0D6D" w:rsidRDefault="007D22DA" w:rsidP="007D22DA">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t>Verdict fail</w:t>
      </w:r>
    </w:p>
    <w:p w14:paraId="6D453BC9" w14:textId="77777777" w:rsidR="007D22DA" w:rsidRPr="004E0D6D" w:rsidRDefault="007D22DA" w:rsidP="007D22DA">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t>String authToken</w:t>
      </w:r>
    </w:p>
    <w:p w14:paraId="1413793F" w14:textId="7CF0E522" w:rsidR="007D22DA" w:rsidRPr="004E0D6D" w:rsidRDefault="007D22DA" w:rsidP="007D22DA">
      <w:pPr>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ab/>
        <w:t>Integer sessionId</w:t>
      </w:r>
    </w:p>
    <w:p w14:paraId="40933300" w14:textId="77777777" w:rsidR="000727CB" w:rsidRPr="004E0D6D" w:rsidRDefault="000727CB" w:rsidP="007D22DA">
      <w:pPr>
        <w:overflowPunct/>
        <w:spacing w:after="0"/>
        <w:textAlignment w:val="auto"/>
        <w:rPr>
          <w:rFonts w:ascii="Calibri" w:hAnsi="Calibri" w:cs="Calibri"/>
          <w:sz w:val="16"/>
          <w:szCs w:val="16"/>
          <w:lang w:eastAsia="en-GB"/>
        </w:rPr>
      </w:pPr>
    </w:p>
    <w:p w14:paraId="1B5ED560" w14:textId="0C1FDA4B" w:rsidR="00222EA3" w:rsidRPr="004E0D6D" w:rsidRDefault="00222EA3" w:rsidP="00222EA3">
      <w:pPr>
        <w:pStyle w:val="Heading3"/>
      </w:pPr>
      <w:bookmarkStart w:id="119" w:name="_Toc149114481"/>
      <w:r w:rsidRPr="004E0D6D">
        <w:t>6.</w:t>
      </w:r>
      <w:r w:rsidR="00F93264" w:rsidRPr="004E0D6D">
        <w:t>2</w:t>
      </w:r>
      <w:r w:rsidRPr="004E0D6D">
        <w:t>.</w:t>
      </w:r>
      <w:r w:rsidR="00E64988" w:rsidRPr="004E0D6D">
        <w:t>7</w:t>
      </w:r>
      <w:r w:rsidRPr="004E0D6D">
        <w:tab/>
      </w:r>
      <w:r w:rsidR="00D3048F" w:rsidRPr="004E0D6D">
        <w:t>StructuredData</w:t>
      </w:r>
      <w:r w:rsidR="00701D34" w:rsidRPr="004E0D6D">
        <w:t>Type</w:t>
      </w:r>
      <w:bookmarkEnd w:id="119"/>
    </w:p>
    <w:p w14:paraId="202C74E1" w14:textId="77777777" w:rsidR="00222EA3" w:rsidRPr="004E0D6D" w:rsidRDefault="00222EA3" w:rsidP="00222EA3">
      <w:pPr>
        <w:pStyle w:val="H6"/>
      </w:pPr>
      <w:r w:rsidRPr="004E0D6D">
        <w:t>Concrete Textual Notation</w:t>
      </w:r>
    </w:p>
    <w:p w14:paraId="41406E70" w14:textId="77777777" w:rsidR="006068C9" w:rsidRPr="004E0D6D" w:rsidRDefault="006068C9" w:rsidP="006068C9">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StructuredDataType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tdl::StructuredDataType</w:t>
      </w:r>
      <w:r w:rsidRPr="004E0D6D">
        <w:rPr>
          <w:rFonts w:ascii="Calibri" w:hAnsi="Calibri" w:cs="Calibri"/>
          <w:color w:val="000000"/>
          <w:sz w:val="16"/>
          <w:szCs w:val="16"/>
          <w:lang w:eastAsia="en-GB"/>
        </w:rPr>
        <w:t>:</w:t>
      </w:r>
    </w:p>
    <w:p w14:paraId="5FD9A2B7" w14:textId="77777777" w:rsidR="006068C9" w:rsidRPr="004E0D6D" w:rsidRDefault="006068C9" w:rsidP="006068C9">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AnnotationCommentFragment</w:t>
      </w:r>
    </w:p>
    <w:p w14:paraId="6F2A9018" w14:textId="77777777" w:rsidR="006068C9" w:rsidRPr="004E0D6D" w:rsidRDefault="006068C9" w:rsidP="006068C9">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'Structure'</w:t>
      </w:r>
      <w:r w:rsidRPr="004E0D6D">
        <w:rPr>
          <w:rFonts w:ascii="Calibri" w:hAnsi="Calibri" w:cs="Calibri"/>
          <w:color w:val="000000"/>
          <w:sz w:val="16"/>
          <w:szCs w:val="16"/>
          <w:lang w:eastAsia="en-GB"/>
        </w:rPr>
        <w:t xml:space="preserve"> </w:t>
      </w:r>
      <w:r w:rsidRPr="004E0D6D">
        <w:rPr>
          <w:rFonts w:ascii="Calibri" w:hAnsi="Calibri" w:cs="Calibri"/>
          <w:color w:val="AB3000"/>
          <w:sz w:val="16"/>
          <w:szCs w:val="16"/>
          <w:lang w:eastAsia="en-GB"/>
        </w:rPr>
        <w:t>name</w:t>
      </w:r>
      <w:r w:rsidRPr="004E0D6D">
        <w:rPr>
          <w:rFonts w:ascii="Calibri" w:hAnsi="Calibri" w:cs="Calibri"/>
          <w:color w:val="000000"/>
          <w:sz w:val="16"/>
          <w:szCs w:val="16"/>
          <w:lang w:eastAsia="en-GB"/>
        </w:rPr>
        <w:t>=Identifier</w:t>
      </w:r>
    </w:p>
    <w:p w14:paraId="4EE6D943" w14:textId="77777777" w:rsidR="006068C9" w:rsidRPr="004E0D6D" w:rsidRDefault="006068C9" w:rsidP="006068C9">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ConstraintFragment</w:t>
      </w:r>
    </w:p>
    <w:p w14:paraId="0929C0D3" w14:textId="77777777" w:rsidR="006068C9" w:rsidRPr="004E0D6D" w:rsidRDefault="006068C9" w:rsidP="006068C9">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'extends'</w:t>
      </w:r>
      <w:r w:rsidRPr="004E0D6D">
        <w:rPr>
          <w:rFonts w:ascii="Calibri" w:hAnsi="Calibri" w:cs="Calibri"/>
          <w:color w:val="000000"/>
          <w:sz w:val="16"/>
          <w:szCs w:val="16"/>
          <w:lang w:eastAsia="en-GB"/>
        </w:rPr>
        <w:t xml:space="preserve"> extension+=Extension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extension+=Extension)*)?</w:t>
      </w:r>
    </w:p>
    <w:p w14:paraId="21D71E32" w14:textId="77777777" w:rsidR="006068C9" w:rsidRPr="004E0D6D" w:rsidRDefault="006068C9" w:rsidP="006068C9">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808080"/>
          <w:sz w:val="16"/>
          <w:szCs w:val="16"/>
          <w:lang w:eastAsia="en-GB"/>
        </w:rPr>
        <w:t>LParen</w:t>
      </w:r>
      <w:r w:rsidRPr="004E0D6D">
        <w:rPr>
          <w:rFonts w:ascii="Calibri" w:hAnsi="Calibri" w:cs="Calibri"/>
          <w:color w:val="000000"/>
          <w:sz w:val="16"/>
          <w:szCs w:val="16"/>
          <w:lang w:eastAsia="en-GB"/>
        </w:rPr>
        <w:t xml:space="preserve"> (member+=Member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member+=Member)*)? </w:t>
      </w:r>
      <w:r w:rsidRPr="004E0D6D">
        <w:rPr>
          <w:rFonts w:ascii="Calibri" w:hAnsi="Calibri" w:cs="Calibri"/>
          <w:color w:val="808080"/>
          <w:sz w:val="16"/>
          <w:szCs w:val="16"/>
          <w:lang w:eastAsia="en-GB"/>
        </w:rPr>
        <w:t>RParen</w:t>
      </w:r>
    </w:p>
    <w:p w14:paraId="5A59802A" w14:textId="32987B3C" w:rsidR="00222EA3" w:rsidRPr="004E0D6D" w:rsidRDefault="006068C9" w:rsidP="00222EA3">
      <w:r w:rsidRPr="004E0D6D">
        <w:rPr>
          <w:rFonts w:ascii="Calibri" w:hAnsi="Calibri" w:cs="Calibri"/>
          <w:color w:val="000000"/>
          <w:sz w:val="16"/>
          <w:szCs w:val="16"/>
          <w:lang w:eastAsia="en-GB"/>
        </w:rPr>
        <w:t>;</w:t>
      </w:r>
    </w:p>
    <w:p w14:paraId="3696A53F" w14:textId="77777777" w:rsidR="00222EA3" w:rsidRPr="004E0D6D" w:rsidRDefault="00222EA3" w:rsidP="00222EA3">
      <w:pPr>
        <w:pStyle w:val="H6"/>
        <w:keepNext w:val="0"/>
        <w:keepLines w:val="0"/>
      </w:pPr>
      <w:r w:rsidRPr="004E0D6D">
        <w:t>Comments</w:t>
      </w:r>
    </w:p>
    <w:p w14:paraId="4C4E417F" w14:textId="77777777" w:rsidR="00222EA3" w:rsidRPr="004E0D6D" w:rsidRDefault="00222EA3" w:rsidP="00222EA3">
      <w:r w:rsidRPr="004E0D6D">
        <w:t>No comments.</w:t>
      </w:r>
    </w:p>
    <w:p w14:paraId="71337648" w14:textId="77777777" w:rsidR="00222EA3" w:rsidRPr="004E0D6D" w:rsidRDefault="00222EA3" w:rsidP="00222EA3">
      <w:pPr>
        <w:pStyle w:val="H6"/>
        <w:tabs>
          <w:tab w:val="left" w:pos="8931"/>
        </w:tabs>
      </w:pPr>
      <w:r w:rsidRPr="004E0D6D">
        <w:t>Examples</w:t>
      </w:r>
    </w:p>
    <w:p w14:paraId="2B53B429" w14:textId="423824DE" w:rsidR="006C1A14" w:rsidRPr="004E0D6D" w:rsidRDefault="006C1A14" w:rsidP="006C1A14">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001E1A17" w:rsidRPr="004E0D6D">
        <w:rPr>
          <w:rFonts w:ascii="Calibri" w:hAnsi="Calibri" w:cs="Calibri"/>
          <w:b/>
          <w:bCs/>
          <w:color w:val="7F0055"/>
          <w:sz w:val="16"/>
          <w:szCs w:val="16"/>
          <w:lang w:eastAsia="en-GB"/>
        </w:rPr>
        <w:t>Structur</w:t>
      </w:r>
      <w:r w:rsidRPr="004E0D6D">
        <w:rPr>
          <w:rFonts w:ascii="Calibri" w:hAnsi="Calibri" w:cs="Calibri"/>
          <w:b/>
          <w:bCs/>
          <w:color w:val="7F0055"/>
          <w:sz w:val="16"/>
          <w:szCs w:val="16"/>
          <w:lang w:eastAsia="en-GB"/>
        </w:rPr>
        <w:t>e</w:t>
      </w:r>
      <w:r w:rsidRPr="004E0D6D">
        <w:rPr>
          <w:rFonts w:ascii="Calibri" w:hAnsi="Calibri" w:cs="Calibri"/>
          <w:color w:val="000000"/>
          <w:sz w:val="16"/>
          <w:szCs w:val="16"/>
          <w:lang w:eastAsia="en-GB"/>
        </w:rPr>
        <w:t xml:space="preserve"> Post (</w:t>
      </w:r>
    </w:p>
    <w:p w14:paraId="45335240" w14:textId="77777777" w:rsidR="006C1A14" w:rsidRPr="004E0D6D" w:rsidRDefault="006C1A14" w:rsidP="006C1A14">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t>String title,</w:t>
      </w:r>
    </w:p>
    <w:p w14:paraId="2CD2DE8A" w14:textId="5CC82B27" w:rsidR="006C1A14" w:rsidRPr="004E0D6D" w:rsidRDefault="006C1A14" w:rsidP="006C1A14">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t>String date</w:t>
      </w:r>
    </w:p>
    <w:p w14:paraId="6F487900" w14:textId="7CCDD127" w:rsidR="006C1A14" w:rsidRPr="004E0D6D" w:rsidRDefault="006C1A14" w:rsidP="006C1A14">
      <w:pPr>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ab/>
        <w:t xml:space="preserve">) </w:t>
      </w:r>
    </w:p>
    <w:p w14:paraId="7EDDCCA3" w14:textId="77777777" w:rsidR="000727CB" w:rsidRPr="004E0D6D" w:rsidRDefault="000727CB" w:rsidP="006C1A14">
      <w:pPr>
        <w:overflowPunct/>
        <w:spacing w:after="0"/>
        <w:textAlignment w:val="auto"/>
        <w:rPr>
          <w:rFonts w:ascii="Calibri" w:hAnsi="Calibri" w:cs="Calibri"/>
          <w:sz w:val="16"/>
          <w:szCs w:val="16"/>
          <w:lang w:eastAsia="en-GB"/>
        </w:rPr>
      </w:pPr>
    </w:p>
    <w:p w14:paraId="2B2D9354" w14:textId="7EEB3F12" w:rsidR="00222EA3" w:rsidRPr="004E0D6D" w:rsidRDefault="00222EA3" w:rsidP="00524657">
      <w:pPr>
        <w:pStyle w:val="Heading3"/>
      </w:pPr>
      <w:bookmarkStart w:id="120" w:name="_Toc149114482"/>
      <w:r w:rsidRPr="004E0D6D">
        <w:lastRenderedPageBreak/>
        <w:t>6.</w:t>
      </w:r>
      <w:r w:rsidR="00F93264" w:rsidRPr="004E0D6D">
        <w:t>2</w:t>
      </w:r>
      <w:r w:rsidRPr="004E0D6D">
        <w:t>.</w:t>
      </w:r>
      <w:r w:rsidR="00E64988" w:rsidRPr="004E0D6D">
        <w:t>8</w:t>
      </w:r>
      <w:r w:rsidRPr="004E0D6D">
        <w:tab/>
      </w:r>
      <w:r w:rsidR="00701D34" w:rsidRPr="004E0D6D">
        <w:t>Member</w:t>
      </w:r>
      <w:bookmarkEnd w:id="120"/>
    </w:p>
    <w:p w14:paraId="0E79CC1E" w14:textId="77777777" w:rsidR="00222EA3" w:rsidRPr="004E0D6D" w:rsidRDefault="00222EA3" w:rsidP="00524657">
      <w:pPr>
        <w:pStyle w:val="H6"/>
      </w:pPr>
      <w:r w:rsidRPr="004E0D6D">
        <w:t>Concrete Textual Notation</w:t>
      </w:r>
    </w:p>
    <w:p w14:paraId="700F91B5" w14:textId="77777777" w:rsidR="003E742A" w:rsidRPr="004E0D6D" w:rsidRDefault="003E742A" w:rsidP="00524657">
      <w:pPr>
        <w:keepNext/>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Member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tdl::Member</w:t>
      </w:r>
      <w:r w:rsidRPr="004E0D6D">
        <w:rPr>
          <w:rFonts w:ascii="Calibri" w:hAnsi="Calibri" w:cs="Calibri"/>
          <w:color w:val="000000"/>
          <w:sz w:val="16"/>
          <w:szCs w:val="16"/>
          <w:lang w:eastAsia="en-GB"/>
        </w:rPr>
        <w:t>:</w:t>
      </w:r>
    </w:p>
    <w:p w14:paraId="2055C183" w14:textId="77777777" w:rsidR="003E742A" w:rsidRPr="004E0D6D" w:rsidRDefault="003E742A" w:rsidP="00524657">
      <w:pPr>
        <w:keepNext/>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AnnotationCommentFragment</w:t>
      </w:r>
    </w:p>
    <w:p w14:paraId="14ED907D" w14:textId="77777777" w:rsidR="003E742A" w:rsidRPr="004E0D6D" w:rsidRDefault="003E742A" w:rsidP="003E742A">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(isOptional?=</w:t>
      </w:r>
      <w:r w:rsidRPr="004E0D6D">
        <w:rPr>
          <w:rFonts w:ascii="Calibri" w:hAnsi="Calibri" w:cs="Calibri"/>
          <w:color w:val="2A00FF"/>
          <w:sz w:val="16"/>
          <w:szCs w:val="16"/>
          <w:lang w:eastAsia="en-GB"/>
        </w:rPr>
        <w:t>'optional'</w:t>
      </w:r>
      <w:r w:rsidRPr="004E0D6D">
        <w:rPr>
          <w:rFonts w:ascii="Calibri" w:hAnsi="Calibri" w:cs="Calibri"/>
          <w:color w:val="000000"/>
          <w:sz w:val="16"/>
          <w:szCs w:val="16"/>
          <w:lang w:eastAsia="en-GB"/>
        </w:rPr>
        <w:t>)?</w:t>
      </w:r>
    </w:p>
    <w:p w14:paraId="78CCD357" w14:textId="77777777" w:rsidR="003E742A" w:rsidRPr="004E0D6D" w:rsidRDefault="003E742A" w:rsidP="003E742A">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dataType=[</w:t>
      </w:r>
      <w:r w:rsidRPr="004E0D6D">
        <w:rPr>
          <w:rFonts w:ascii="Calibri" w:hAnsi="Calibri" w:cs="Calibri"/>
          <w:i/>
          <w:iCs/>
          <w:color w:val="000000"/>
          <w:sz w:val="16"/>
          <w:szCs w:val="16"/>
          <w:lang w:eastAsia="en-GB"/>
        </w:rPr>
        <w:t>tdl::DataType</w:t>
      </w:r>
      <w:r w:rsidRPr="004E0D6D">
        <w:rPr>
          <w:rFonts w:ascii="Calibri" w:hAnsi="Calibri" w:cs="Calibri"/>
          <w:color w:val="000000"/>
          <w:sz w:val="16"/>
          <w:szCs w:val="16"/>
          <w:lang w:eastAsia="en-GB"/>
        </w:rPr>
        <w:t>|Identifier]</w:t>
      </w:r>
    </w:p>
    <w:p w14:paraId="64D498D4" w14:textId="77777777" w:rsidR="003E742A" w:rsidRPr="004E0D6D" w:rsidRDefault="003E742A" w:rsidP="003E742A">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AB3000"/>
          <w:sz w:val="16"/>
          <w:szCs w:val="16"/>
          <w:lang w:eastAsia="en-GB"/>
        </w:rPr>
        <w:t>name</w:t>
      </w:r>
      <w:r w:rsidRPr="004E0D6D">
        <w:rPr>
          <w:rFonts w:ascii="Calibri" w:hAnsi="Calibri" w:cs="Calibri"/>
          <w:color w:val="000000"/>
          <w:sz w:val="16"/>
          <w:szCs w:val="16"/>
          <w:lang w:eastAsia="en-GB"/>
        </w:rPr>
        <w:t>=Identifier</w:t>
      </w:r>
    </w:p>
    <w:p w14:paraId="4AF7F054" w14:textId="77777777" w:rsidR="003E742A" w:rsidRPr="004E0D6D" w:rsidRDefault="003E742A" w:rsidP="003E742A">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808080"/>
          <w:sz w:val="16"/>
          <w:szCs w:val="16"/>
          <w:lang w:eastAsia="en-GB"/>
        </w:rPr>
        <w:t>LBrace</w:t>
      </w:r>
      <w:r w:rsidRPr="004E0D6D">
        <w:rPr>
          <w:rFonts w:ascii="Calibri" w:hAnsi="Calibri" w:cs="Calibri"/>
          <w:color w:val="000000"/>
          <w:sz w:val="16"/>
          <w:szCs w:val="16"/>
          <w:lang w:eastAsia="en-GB"/>
        </w:rPr>
        <w:t xml:space="preserve"> constraint+=Constraint </w:t>
      </w:r>
      <w:r w:rsidRPr="004E0D6D">
        <w:rPr>
          <w:rFonts w:ascii="Calibri" w:hAnsi="Calibri" w:cs="Calibri"/>
          <w:color w:val="808080"/>
          <w:sz w:val="16"/>
          <w:szCs w:val="16"/>
          <w:lang w:eastAsia="en-GB"/>
        </w:rPr>
        <w:t>RBrace</w:t>
      </w:r>
      <w:r w:rsidRPr="004E0D6D">
        <w:rPr>
          <w:rFonts w:ascii="Calibri" w:hAnsi="Calibri" w:cs="Calibri"/>
          <w:color w:val="000000"/>
          <w:sz w:val="16"/>
          <w:szCs w:val="16"/>
          <w:lang w:eastAsia="en-GB"/>
        </w:rPr>
        <w:t>)*</w:t>
      </w:r>
    </w:p>
    <w:p w14:paraId="6BC2DB86" w14:textId="355F4FD7" w:rsidR="00222EA3" w:rsidRPr="004E0D6D" w:rsidRDefault="003E742A" w:rsidP="00222EA3">
      <w:r w:rsidRPr="004E0D6D">
        <w:rPr>
          <w:rFonts w:ascii="Calibri" w:hAnsi="Calibri" w:cs="Calibri"/>
          <w:color w:val="000000"/>
          <w:sz w:val="16"/>
          <w:szCs w:val="16"/>
          <w:lang w:eastAsia="en-GB"/>
        </w:rPr>
        <w:t>;</w:t>
      </w:r>
    </w:p>
    <w:p w14:paraId="2D6C8696" w14:textId="77777777" w:rsidR="00222EA3" w:rsidRPr="004E0D6D" w:rsidRDefault="00222EA3" w:rsidP="00222EA3">
      <w:pPr>
        <w:pStyle w:val="H6"/>
        <w:keepNext w:val="0"/>
        <w:keepLines w:val="0"/>
      </w:pPr>
      <w:r w:rsidRPr="004E0D6D">
        <w:t>Comments</w:t>
      </w:r>
    </w:p>
    <w:p w14:paraId="3773F957" w14:textId="77777777" w:rsidR="00222EA3" w:rsidRPr="004E0D6D" w:rsidRDefault="00222EA3" w:rsidP="00222EA3">
      <w:r w:rsidRPr="004E0D6D">
        <w:t>No comments.</w:t>
      </w:r>
    </w:p>
    <w:p w14:paraId="77315811" w14:textId="77777777" w:rsidR="00222EA3" w:rsidRPr="004E0D6D" w:rsidRDefault="00222EA3" w:rsidP="00222EA3">
      <w:pPr>
        <w:pStyle w:val="H6"/>
        <w:tabs>
          <w:tab w:val="left" w:pos="8931"/>
        </w:tabs>
      </w:pPr>
      <w:r w:rsidRPr="004E0D6D">
        <w:t>Examples</w:t>
      </w:r>
    </w:p>
    <w:p w14:paraId="02A3A89C" w14:textId="2486BC68" w:rsidR="00B675A1" w:rsidRPr="004E0D6D" w:rsidRDefault="00B675A1" w:rsidP="00B675A1">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t>String title</w:t>
      </w:r>
    </w:p>
    <w:p w14:paraId="503029AA" w14:textId="77777777" w:rsidR="000C666B" w:rsidRPr="004E0D6D" w:rsidRDefault="000C666B" w:rsidP="00B675A1">
      <w:pPr>
        <w:overflowPunct/>
        <w:spacing w:after="0"/>
        <w:textAlignment w:val="auto"/>
        <w:rPr>
          <w:rFonts w:ascii="Calibri" w:hAnsi="Calibri" w:cs="Calibri"/>
          <w:color w:val="000000"/>
          <w:sz w:val="16"/>
          <w:szCs w:val="16"/>
          <w:lang w:eastAsia="en-GB"/>
        </w:rPr>
      </w:pPr>
    </w:p>
    <w:p w14:paraId="5B880F7C" w14:textId="60EBC6A2" w:rsidR="00B675A1" w:rsidRPr="004E0D6D" w:rsidRDefault="00B675A1" w:rsidP="00B675A1">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Note:</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"Constraint for members"</w:t>
      </w:r>
    </w:p>
    <w:p w14:paraId="0DC6E557" w14:textId="123EB159" w:rsidR="00B675A1" w:rsidRPr="004E0D6D" w:rsidRDefault="00B675A1" w:rsidP="00B675A1">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t>String date</w:t>
      </w:r>
      <w:r w:rsidR="00E05BFD" w:rsidRPr="004E0D6D">
        <w:rPr>
          <w:rFonts w:ascii="Calibri" w:hAnsi="Calibri" w:cs="Calibri"/>
          <w:color w:val="000000"/>
          <w:sz w:val="16"/>
          <w:szCs w:val="16"/>
          <w:lang w:eastAsia="en-GB"/>
        </w:rPr>
        <w:t xml:space="preserve"> {DateString}</w:t>
      </w:r>
    </w:p>
    <w:p w14:paraId="12417A97" w14:textId="77777777" w:rsidR="000C666B" w:rsidRPr="004E0D6D" w:rsidRDefault="000C666B" w:rsidP="00B675A1">
      <w:pPr>
        <w:overflowPunct/>
        <w:spacing w:after="0"/>
        <w:textAlignment w:val="auto"/>
        <w:rPr>
          <w:rFonts w:ascii="Calibri" w:hAnsi="Calibri" w:cs="Calibri"/>
          <w:color w:val="000000"/>
          <w:sz w:val="16"/>
          <w:szCs w:val="16"/>
          <w:lang w:eastAsia="en-GB"/>
        </w:rPr>
      </w:pPr>
    </w:p>
    <w:p w14:paraId="6CE291F1" w14:textId="42DC2342" w:rsidR="00B675A1" w:rsidRPr="004E0D6D" w:rsidRDefault="00B675A1" w:rsidP="00B675A1">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Note:</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"Optional members"</w:t>
      </w:r>
    </w:p>
    <w:p w14:paraId="2258E431" w14:textId="6F64342F" w:rsidR="00B675A1" w:rsidRPr="004E0D6D" w:rsidRDefault="00B675A1" w:rsidP="00B675A1">
      <w:pPr>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optional</w:t>
      </w:r>
      <w:r w:rsidRPr="004E0D6D">
        <w:rPr>
          <w:rFonts w:ascii="Calibri" w:hAnsi="Calibri" w:cs="Calibri"/>
          <w:color w:val="000000"/>
          <w:sz w:val="16"/>
          <w:szCs w:val="16"/>
          <w:lang w:eastAsia="en-GB"/>
        </w:rPr>
        <w:t xml:space="preserve"> Tags tags</w:t>
      </w:r>
    </w:p>
    <w:p w14:paraId="7232E5E8" w14:textId="77777777" w:rsidR="000727CB" w:rsidRPr="004E0D6D" w:rsidRDefault="000727CB" w:rsidP="00B675A1">
      <w:pPr>
        <w:overflowPunct/>
        <w:spacing w:after="0"/>
        <w:textAlignment w:val="auto"/>
        <w:rPr>
          <w:rFonts w:ascii="Calibri" w:hAnsi="Calibri" w:cs="Calibri"/>
          <w:sz w:val="16"/>
          <w:szCs w:val="16"/>
          <w:lang w:eastAsia="en-GB"/>
        </w:rPr>
      </w:pPr>
    </w:p>
    <w:p w14:paraId="10FC96FB" w14:textId="0A266D37" w:rsidR="00222EA3" w:rsidRPr="004E0D6D" w:rsidRDefault="00222EA3" w:rsidP="00C17619">
      <w:pPr>
        <w:pStyle w:val="Heading3"/>
      </w:pPr>
      <w:bookmarkStart w:id="121" w:name="_Toc149114483"/>
      <w:r w:rsidRPr="004E0D6D">
        <w:t>6.</w:t>
      </w:r>
      <w:r w:rsidR="00F93264" w:rsidRPr="004E0D6D">
        <w:t>2</w:t>
      </w:r>
      <w:r w:rsidRPr="004E0D6D">
        <w:t>.</w:t>
      </w:r>
      <w:r w:rsidR="00E64988" w:rsidRPr="004E0D6D">
        <w:t>9</w:t>
      </w:r>
      <w:r w:rsidRPr="004E0D6D">
        <w:tab/>
      </w:r>
      <w:r w:rsidR="00701D34" w:rsidRPr="004E0D6D">
        <w:t>StructuredDataInstance</w:t>
      </w:r>
      <w:bookmarkEnd w:id="121"/>
    </w:p>
    <w:p w14:paraId="4538DE8C" w14:textId="77777777" w:rsidR="00222EA3" w:rsidRPr="004E0D6D" w:rsidRDefault="00222EA3" w:rsidP="00C17619">
      <w:pPr>
        <w:pStyle w:val="H6"/>
      </w:pPr>
      <w:r w:rsidRPr="004E0D6D">
        <w:t>Concrete Textual Notation</w:t>
      </w:r>
    </w:p>
    <w:p w14:paraId="1244FDEB" w14:textId="77777777" w:rsidR="00D607F0" w:rsidRPr="004E0D6D" w:rsidRDefault="00D607F0" w:rsidP="00C17619">
      <w:pPr>
        <w:keepNext/>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StructuredDataInstance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tdl::StructuredDataInstance</w:t>
      </w:r>
      <w:r w:rsidRPr="004E0D6D">
        <w:rPr>
          <w:rFonts w:ascii="Calibri" w:hAnsi="Calibri" w:cs="Calibri"/>
          <w:color w:val="000000"/>
          <w:sz w:val="16"/>
          <w:szCs w:val="16"/>
          <w:lang w:eastAsia="en-GB"/>
        </w:rPr>
        <w:t>:</w:t>
      </w:r>
    </w:p>
    <w:p w14:paraId="7BCDE0E2" w14:textId="77777777" w:rsidR="00D607F0" w:rsidRPr="004E0D6D" w:rsidRDefault="00D607F0" w:rsidP="00C17619">
      <w:pPr>
        <w:keepNext/>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AnnotationCommentFragment</w:t>
      </w:r>
    </w:p>
    <w:p w14:paraId="24392701" w14:textId="77777777" w:rsidR="00D607F0" w:rsidRPr="004E0D6D" w:rsidRDefault="00D607F0" w:rsidP="00C17619">
      <w:pPr>
        <w:keepNext/>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dataType=[</w:t>
      </w:r>
      <w:r w:rsidRPr="004E0D6D">
        <w:rPr>
          <w:rFonts w:ascii="Calibri" w:hAnsi="Calibri" w:cs="Calibri"/>
          <w:i/>
          <w:iCs/>
          <w:color w:val="000000"/>
          <w:sz w:val="16"/>
          <w:szCs w:val="16"/>
          <w:lang w:eastAsia="en-GB"/>
        </w:rPr>
        <w:t>tdl::DataType</w:t>
      </w:r>
      <w:r w:rsidRPr="004E0D6D">
        <w:rPr>
          <w:rFonts w:ascii="Calibri" w:hAnsi="Calibri" w:cs="Calibri"/>
          <w:color w:val="000000"/>
          <w:sz w:val="16"/>
          <w:szCs w:val="16"/>
          <w:lang w:eastAsia="en-GB"/>
        </w:rPr>
        <w:t>|Identifier]</w:t>
      </w:r>
    </w:p>
    <w:p w14:paraId="3F9A103A" w14:textId="77777777" w:rsidR="00D607F0" w:rsidRPr="004E0D6D" w:rsidRDefault="00D607F0" w:rsidP="00C17619">
      <w:pPr>
        <w:keepNext/>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AB3000"/>
          <w:sz w:val="16"/>
          <w:szCs w:val="16"/>
          <w:lang w:eastAsia="en-GB"/>
        </w:rPr>
        <w:t>name</w:t>
      </w:r>
      <w:r w:rsidRPr="004E0D6D">
        <w:rPr>
          <w:rFonts w:ascii="Calibri" w:hAnsi="Calibri" w:cs="Calibri"/>
          <w:color w:val="000000"/>
          <w:sz w:val="16"/>
          <w:szCs w:val="16"/>
          <w:lang w:eastAsia="en-GB"/>
        </w:rPr>
        <w:t>=Identifier</w:t>
      </w:r>
    </w:p>
    <w:p w14:paraId="146D6A1F" w14:textId="7EB800FB" w:rsidR="00D607F0" w:rsidRPr="004E0D6D" w:rsidRDefault="00D607F0" w:rsidP="00D607F0">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00E9084F" w:rsidRPr="004E0D6D">
        <w:rPr>
          <w:rFonts w:ascii="Calibri" w:hAnsi="Calibri" w:cs="Calibri"/>
          <w:color w:val="2A00FF"/>
          <w:sz w:val="16"/>
          <w:szCs w:val="16"/>
          <w:lang w:eastAsia="en-GB"/>
        </w:rPr>
        <w:t>'&lt;</w:t>
      </w:r>
      <w:r w:rsidR="004B33DD" w:rsidRPr="004E0D6D">
        <w:rPr>
          <w:rFonts w:ascii="Calibri" w:hAnsi="Calibri" w:cs="Calibri"/>
          <w:color w:val="2A00FF"/>
          <w:sz w:val="16"/>
          <w:szCs w:val="16"/>
          <w:lang w:eastAsia="en-GB"/>
        </w:rPr>
        <w:t>'</w:t>
      </w:r>
      <w:r w:rsidR="00E9084F" w:rsidRPr="004E0D6D">
        <w:rPr>
          <w:rFonts w:ascii="Calibri" w:hAnsi="Calibri" w:cs="Calibri"/>
          <w:color w:val="2A00FF"/>
          <w:sz w:val="16"/>
          <w:szCs w:val="16"/>
          <w:lang w:eastAsia="en-GB"/>
        </w:rPr>
        <w:t xml:space="preserve"> </w:t>
      </w:r>
      <w:r w:rsidRPr="004E0D6D">
        <w:rPr>
          <w:rFonts w:ascii="Calibri" w:hAnsi="Calibri" w:cs="Calibri"/>
          <w:color w:val="000000"/>
          <w:sz w:val="16"/>
          <w:szCs w:val="16"/>
          <w:lang w:eastAsia="en-GB"/>
        </w:rPr>
        <w:t>unassignedMember=UnassignedMemberTreatment</w:t>
      </w:r>
      <w:r w:rsidR="00E9084F" w:rsidRPr="004E0D6D">
        <w:rPr>
          <w:rFonts w:ascii="Calibri" w:hAnsi="Calibri" w:cs="Calibri"/>
          <w:color w:val="000000"/>
          <w:sz w:val="16"/>
          <w:szCs w:val="16"/>
          <w:lang w:eastAsia="en-GB"/>
        </w:rPr>
        <w:t xml:space="preserve"> </w:t>
      </w:r>
      <w:r w:rsidR="00E9084F" w:rsidRPr="004E0D6D">
        <w:rPr>
          <w:rFonts w:ascii="Calibri" w:hAnsi="Calibri" w:cs="Calibri"/>
          <w:color w:val="2A00FF"/>
          <w:sz w:val="16"/>
          <w:szCs w:val="16"/>
          <w:lang w:eastAsia="en-GB"/>
        </w:rPr>
        <w:t>'&gt;'</w:t>
      </w:r>
      <w:r w:rsidRPr="004E0D6D">
        <w:rPr>
          <w:rFonts w:ascii="Calibri" w:hAnsi="Calibri" w:cs="Calibri"/>
          <w:color w:val="000000"/>
          <w:sz w:val="16"/>
          <w:szCs w:val="16"/>
          <w:lang w:eastAsia="en-GB"/>
        </w:rPr>
        <w:t>)?</w:t>
      </w:r>
    </w:p>
    <w:p w14:paraId="448CF410" w14:textId="77777777" w:rsidR="00D607F0" w:rsidRPr="004E0D6D" w:rsidRDefault="00D607F0" w:rsidP="00D607F0">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808080"/>
          <w:sz w:val="16"/>
          <w:szCs w:val="16"/>
          <w:lang w:eastAsia="en-GB"/>
        </w:rPr>
        <w:t>LParen</w:t>
      </w:r>
      <w:r w:rsidRPr="004E0D6D">
        <w:rPr>
          <w:rFonts w:ascii="Calibri" w:hAnsi="Calibri" w:cs="Calibri"/>
          <w:color w:val="000000"/>
          <w:sz w:val="16"/>
          <w:szCs w:val="16"/>
          <w:lang w:eastAsia="en-GB"/>
        </w:rPr>
        <w:t xml:space="preserve"> (memberAssignment+=MemberAssignment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memberAssignment+=MemberAssignment)*)? </w:t>
      </w:r>
      <w:r w:rsidRPr="004E0D6D">
        <w:rPr>
          <w:rFonts w:ascii="Calibri" w:hAnsi="Calibri" w:cs="Calibri"/>
          <w:color w:val="808080"/>
          <w:sz w:val="16"/>
          <w:szCs w:val="16"/>
          <w:lang w:eastAsia="en-GB"/>
        </w:rPr>
        <w:t>RParen</w:t>
      </w:r>
    </w:p>
    <w:p w14:paraId="0AAA407F" w14:textId="4450A6D7" w:rsidR="00222EA3" w:rsidRPr="004E0D6D" w:rsidRDefault="00D607F0" w:rsidP="00222EA3">
      <w:r w:rsidRPr="004E0D6D">
        <w:rPr>
          <w:rFonts w:ascii="Calibri" w:hAnsi="Calibri" w:cs="Calibri"/>
          <w:color w:val="000000"/>
          <w:sz w:val="16"/>
          <w:szCs w:val="16"/>
          <w:lang w:eastAsia="en-GB"/>
        </w:rPr>
        <w:t>;</w:t>
      </w:r>
    </w:p>
    <w:p w14:paraId="4078FEC2" w14:textId="77777777" w:rsidR="00222EA3" w:rsidRPr="004E0D6D" w:rsidRDefault="00222EA3" w:rsidP="00222EA3">
      <w:pPr>
        <w:pStyle w:val="H6"/>
        <w:keepNext w:val="0"/>
        <w:keepLines w:val="0"/>
      </w:pPr>
      <w:r w:rsidRPr="004E0D6D">
        <w:t>Comments</w:t>
      </w:r>
    </w:p>
    <w:p w14:paraId="7CD24246" w14:textId="77777777" w:rsidR="00222EA3" w:rsidRPr="004E0D6D" w:rsidRDefault="00222EA3" w:rsidP="00222EA3">
      <w:r w:rsidRPr="004E0D6D">
        <w:t>No comments.</w:t>
      </w:r>
    </w:p>
    <w:p w14:paraId="2945638E" w14:textId="77777777" w:rsidR="00222EA3" w:rsidRPr="004E0D6D" w:rsidRDefault="00222EA3" w:rsidP="00222EA3">
      <w:pPr>
        <w:pStyle w:val="H6"/>
        <w:tabs>
          <w:tab w:val="left" w:pos="8931"/>
        </w:tabs>
      </w:pPr>
      <w:r w:rsidRPr="004E0D6D">
        <w:t>Examples</w:t>
      </w:r>
    </w:p>
    <w:p w14:paraId="5AD16075" w14:textId="1CB05326" w:rsidR="00FD5B64" w:rsidRPr="004E0D6D" w:rsidRDefault="00FD5B64" w:rsidP="00FD5B64">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t>Post firstReport</w:t>
      </w:r>
      <w:r w:rsidR="00FD4957" w:rsidRPr="004E0D6D">
        <w:rPr>
          <w:rFonts w:ascii="Calibri" w:hAnsi="Calibri" w:cs="Calibri"/>
          <w:color w:val="000000"/>
          <w:sz w:val="16"/>
          <w:szCs w:val="16"/>
          <w:lang w:eastAsia="en-GB"/>
        </w:rPr>
        <w:t xml:space="preserve"> </w:t>
      </w:r>
      <w:r w:rsidR="00EA76FC" w:rsidRPr="004E0D6D">
        <w:rPr>
          <w:rFonts w:ascii="Calibri" w:hAnsi="Calibri" w:cs="Calibri"/>
          <w:color w:val="000000"/>
          <w:sz w:val="16"/>
          <w:szCs w:val="16"/>
          <w:lang w:eastAsia="en-GB"/>
        </w:rPr>
        <w:t>&lt;</w:t>
      </w:r>
      <w:r w:rsidR="00FD4957" w:rsidRPr="004E0D6D">
        <w:rPr>
          <w:rFonts w:ascii="Calibri" w:hAnsi="Calibri" w:cs="Calibri"/>
          <w:color w:val="000000"/>
          <w:sz w:val="16"/>
          <w:szCs w:val="16"/>
          <w:lang w:eastAsia="en-GB"/>
        </w:rPr>
        <w:t>?</w:t>
      </w:r>
      <w:r w:rsidR="00EA76FC" w:rsidRPr="004E0D6D">
        <w:rPr>
          <w:rFonts w:ascii="Calibri" w:hAnsi="Calibri" w:cs="Calibri"/>
          <w:color w:val="000000"/>
          <w:sz w:val="16"/>
          <w:szCs w:val="16"/>
          <w:lang w:eastAsia="en-GB"/>
        </w:rPr>
        <w:t>&gt;</w:t>
      </w:r>
      <w:r w:rsidRPr="004E0D6D">
        <w:rPr>
          <w:rFonts w:ascii="Calibri" w:hAnsi="Calibri" w:cs="Calibri"/>
          <w:color w:val="000000"/>
          <w:sz w:val="16"/>
          <w:szCs w:val="16"/>
          <w:lang w:eastAsia="en-GB"/>
        </w:rPr>
        <w:t xml:space="preserve"> (</w:t>
      </w:r>
    </w:p>
    <w:p w14:paraId="2D6E3D66" w14:textId="34786957" w:rsidR="00FD5B64" w:rsidRPr="004E0D6D" w:rsidRDefault="00FD5B64" w:rsidP="00FD5B64">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t xml:space="preserve">title = </w:t>
      </w:r>
      <w:r w:rsidRPr="004E0D6D">
        <w:rPr>
          <w:rFonts w:ascii="Calibri" w:hAnsi="Calibri" w:cs="Calibri"/>
          <w:color w:val="2A00FF"/>
          <w:sz w:val="16"/>
          <w:szCs w:val="16"/>
          <w:lang w:eastAsia="en-GB"/>
        </w:rPr>
        <w:t>"first report"</w:t>
      </w:r>
      <w:r w:rsidRPr="004E0D6D">
        <w:rPr>
          <w:rFonts w:ascii="Calibri" w:hAnsi="Calibri" w:cs="Calibri"/>
          <w:color w:val="000000"/>
          <w:sz w:val="16"/>
          <w:szCs w:val="16"/>
          <w:lang w:eastAsia="en-GB"/>
        </w:rPr>
        <w:t>,</w:t>
      </w:r>
    </w:p>
    <w:p w14:paraId="7936442C" w14:textId="24019761" w:rsidR="00FD5B64" w:rsidRPr="004E0D6D" w:rsidRDefault="00FD5B64" w:rsidP="00FD5B64">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t xml:space="preserve">date = </w:t>
      </w:r>
      <w:r w:rsidRPr="004E0D6D">
        <w:rPr>
          <w:rFonts w:ascii="Calibri" w:hAnsi="Calibri" w:cs="Calibri"/>
          <w:color w:val="2A00FF"/>
          <w:sz w:val="16"/>
          <w:szCs w:val="16"/>
          <w:lang w:eastAsia="en-GB"/>
        </w:rPr>
        <w:t>"today"</w:t>
      </w:r>
    </w:p>
    <w:p w14:paraId="15953A10" w14:textId="6A46A21E" w:rsidR="00FD5B64" w:rsidRPr="004E0D6D" w:rsidRDefault="00FD5B64" w:rsidP="00FD5B64">
      <w:pPr>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ab/>
        <w:t>)</w:t>
      </w:r>
    </w:p>
    <w:p w14:paraId="32C65BE0" w14:textId="77777777" w:rsidR="000727CB" w:rsidRPr="004E0D6D" w:rsidRDefault="000727CB" w:rsidP="00FD5B64">
      <w:pPr>
        <w:overflowPunct/>
        <w:spacing w:after="0"/>
        <w:textAlignment w:val="auto"/>
        <w:rPr>
          <w:rFonts w:ascii="Calibri" w:hAnsi="Calibri" w:cs="Calibri"/>
          <w:sz w:val="16"/>
          <w:szCs w:val="16"/>
          <w:lang w:eastAsia="en-GB"/>
        </w:rPr>
      </w:pPr>
    </w:p>
    <w:p w14:paraId="7480A81A" w14:textId="651D626A" w:rsidR="00222EA3" w:rsidRPr="004E0D6D" w:rsidRDefault="00222EA3" w:rsidP="00222EA3">
      <w:pPr>
        <w:pStyle w:val="Heading3"/>
      </w:pPr>
      <w:bookmarkStart w:id="122" w:name="_Toc149114484"/>
      <w:r w:rsidRPr="004E0D6D">
        <w:t>6.</w:t>
      </w:r>
      <w:r w:rsidR="00F93264" w:rsidRPr="004E0D6D">
        <w:t>2</w:t>
      </w:r>
      <w:r w:rsidRPr="004E0D6D">
        <w:t>.</w:t>
      </w:r>
      <w:r w:rsidR="00E64988" w:rsidRPr="004E0D6D">
        <w:t>10</w:t>
      </w:r>
      <w:r w:rsidRPr="004E0D6D">
        <w:tab/>
      </w:r>
      <w:r w:rsidR="00701D34" w:rsidRPr="004E0D6D">
        <w:t>MemberAssignment</w:t>
      </w:r>
      <w:bookmarkEnd w:id="122"/>
    </w:p>
    <w:p w14:paraId="06BDEAF4" w14:textId="77777777" w:rsidR="00222EA3" w:rsidRPr="004E0D6D" w:rsidRDefault="00222EA3" w:rsidP="00222EA3">
      <w:pPr>
        <w:pStyle w:val="H6"/>
      </w:pPr>
      <w:r w:rsidRPr="004E0D6D">
        <w:t>Concrete Textual Notation</w:t>
      </w:r>
    </w:p>
    <w:p w14:paraId="0F09EF7E" w14:textId="77777777" w:rsidR="00EE6509" w:rsidRPr="004E0D6D" w:rsidRDefault="00EE6509" w:rsidP="00EE6509">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MemberAssignment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tdl::MemberAssignment</w:t>
      </w:r>
      <w:r w:rsidRPr="004E0D6D">
        <w:rPr>
          <w:rFonts w:ascii="Calibri" w:hAnsi="Calibri" w:cs="Calibri"/>
          <w:color w:val="000000"/>
          <w:sz w:val="16"/>
          <w:szCs w:val="16"/>
          <w:lang w:eastAsia="en-GB"/>
        </w:rPr>
        <w:t>:</w:t>
      </w:r>
    </w:p>
    <w:p w14:paraId="0B356704" w14:textId="77777777" w:rsidR="00EE6509" w:rsidRPr="004E0D6D" w:rsidRDefault="00EE6509" w:rsidP="00EE6509">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AnnotationCommentFragment</w:t>
      </w:r>
    </w:p>
    <w:p w14:paraId="1ABDC30F" w14:textId="77777777" w:rsidR="00EE6509" w:rsidRPr="004E0D6D" w:rsidRDefault="00EE6509" w:rsidP="00EE6509">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member=[</w:t>
      </w:r>
      <w:r w:rsidRPr="004E0D6D">
        <w:rPr>
          <w:rFonts w:ascii="Calibri" w:hAnsi="Calibri" w:cs="Calibri"/>
          <w:i/>
          <w:iCs/>
          <w:color w:val="000000"/>
          <w:sz w:val="16"/>
          <w:szCs w:val="16"/>
          <w:lang w:eastAsia="en-GB"/>
        </w:rPr>
        <w:t>tdl::Member</w:t>
      </w:r>
      <w:r w:rsidRPr="004E0D6D">
        <w:rPr>
          <w:rFonts w:ascii="Calibri" w:hAnsi="Calibri" w:cs="Calibri"/>
          <w:color w:val="000000"/>
          <w:sz w:val="16"/>
          <w:szCs w:val="16"/>
          <w:lang w:eastAsia="en-GB"/>
        </w:rPr>
        <w:t>|Identifier]</w:t>
      </w:r>
    </w:p>
    <w:p w14:paraId="6746983B" w14:textId="77777777" w:rsidR="00EE6509" w:rsidRPr="004E0D6D" w:rsidRDefault="00EE6509" w:rsidP="00EE6509">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memberSpec=DataUse</w:t>
      </w:r>
    </w:p>
    <w:p w14:paraId="2C2E1EEF" w14:textId="0B7CB243" w:rsidR="00222EA3" w:rsidRPr="004E0D6D" w:rsidRDefault="00EE6509" w:rsidP="00222EA3">
      <w:r w:rsidRPr="004E0D6D">
        <w:rPr>
          <w:rFonts w:ascii="Calibri" w:hAnsi="Calibri" w:cs="Calibri"/>
          <w:color w:val="000000"/>
          <w:sz w:val="16"/>
          <w:szCs w:val="16"/>
          <w:lang w:eastAsia="en-GB"/>
        </w:rPr>
        <w:t>;</w:t>
      </w:r>
    </w:p>
    <w:p w14:paraId="00657099" w14:textId="77777777" w:rsidR="00222EA3" w:rsidRPr="004E0D6D" w:rsidRDefault="00222EA3" w:rsidP="00222EA3">
      <w:pPr>
        <w:pStyle w:val="H6"/>
        <w:keepNext w:val="0"/>
        <w:keepLines w:val="0"/>
      </w:pPr>
      <w:r w:rsidRPr="004E0D6D">
        <w:t>Comments</w:t>
      </w:r>
    </w:p>
    <w:p w14:paraId="4E9D52C8" w14:textId="77777777" w:rsidR="00222EA3" w:rsidRPr="004E0D6D" w:rsidRDefault="00222EA3" w:rsidP="00222EA3">
      <w:r w:rsidRPr="004E0D6D">
        <w:t>No comments.</w:t>
      </w:r>
    </w:p>
    <w:p w14:paraId="047D9B27" w14:textId="77777777" w:rsidR="00222EA3" w:rsidRPr="004E0D6D" w:rsidRDefault="00222EA3" w:rsidP="00222EA3">
      <w:pPr>
        <w:pStyle w:val="H6"/>
        <w:tabs>
          <w:tab w:val="left" w:pos="8931"/>
        </w:tabs>
      </w:pPr>
      <w:r w:rsidRPr="004E0D6D">
        <w:lastRenderedPageBreak/>
        <w:t>Examples</w:t>
      </w:r>
    </w:p>
    <w:p w14:paraId="70797703" w14:textId="49CF7215" w:rsidR="000A6D45" w:rsidRPr="004E0D6D" w:rsidRDefault="000A6D45" w:rsidP="000A6D4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t xml:space="preserve">title = </w:t>
      </w:r>
      <w:r w:rsidRPr="004E0D6D">
        <w:rPr>
          <w:rFonts w:ascii="Calibri" w:hAnsi="Calibri" w:cs="Calibri"/>
          <w:color w:val="2A00FF"/>
          <w:sz w:val="16"/>
          <w:szCs w:val="16"/>
          <w:lang w:eastAsia="en-GB"/>
        </w:rPr>
        <w:t>"first r</w:t>
      </w:r>
      <w:r w:rsidR="00915BD8" w:rsidRPr="004E0D6D">
        <w:rPr>
          <w:rFonts w:ascii="Calibri" w:hAnsi="Calibri" w:cs="Calibri"/>
          <w:color w:val="2A00FF"/>
          <w:sz w:val="16"/>
          <w:szCs w:val="16"/>
          <w:lang w:eastAsia="en-GB"/>
        </w:rPr>
        <w:t>eport</w:t>
      </w:r>
      <w:r w:rsidRPr="004E0D6D">
        <w:rPr>
          <w:rFonts w:ascii="Calibri" w:hAnsi="Calibri" w:cs="Calibri"/>
          <w:color w:val="2A00FF"/>
          <w:sz w:val="16"/>
          <w:szCs w:val="16"/>
          <w:lang w:eastAsia="en-GB"/>
        </w:rPr>
        <w:t>"</w:t>
      </w:r>
    </w:p>
    <w:p w14:paraId="133717E7" w14:textId="36585CE2" w:rsidR="00915BD8" w:rsidRPr="004E0D6D" w:rsidRDefault="00915BD8" w:rsidP="00915BD8">
      <w:pPr>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ab/>
        <w:t>date = firstReport.date</w:t>
      </w:r>
    </w:p>
    <w:p w14:paraId="4A7D0402" w14:textId="46F7EFB5" w:rsidR="00C2772D" w:rsidRPr="004E0D6D" w:rsidRDefault="00C2772D" w:rsidP="00C2772D">
      <w:pPr>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ab/>
        <w:t>tags = ?</w:t>
      </w:r>
    </w:p>
    <w:p w14:paraId="30B3C5DA" w14:textId="77777777" w:rsidR="000727CB" w:rsidRPr="004E0D6D" w:rsidRDefault="000727CB" w:rsidP="00C2772D">
      <w:pPr>
        <w:overflowPunct/>
        <w:spacing w:after="0"/>
        <w:textAlignment w:val="auto"/>
        <w:rPr>
          <w:rFonts w:ascii="Calibri" w:hAnsi="Calibri" w:cs="Calibri"/>
          <w:color w:val="000000"/>
          <w:sz w:val="16"/>
          <w:szCs w:val="16"/>
          <w:lang w:eastAsia="en-GB"/>
        </w:rPr>
      </w:pPr>
    </w:p>
    <w:p w14:paraId="620BDBE5" w14:textId="76F007FD" w:rsidR="00222EA3" w:rsidRPr="004E0D6D" w:rsidRDefault="00222EA3" w:rsidP="00222EA3">
      <w:pPr>
        <w:pStyle w:val="Heading3"/>
      </w:pPr>
      <w:bookmarkStart w:id="123" w:name="_Toc149114485"/>
      <w:r w:rsidRPr="004E0D6D">
        <w:t>6.</w:t>
      </w:r>
      <w:r w:rsidR="00F93264" w:rsidRPr="004E0D6D">
        <w:t>2</w:t>
      </w:r>
      <w:r w:rsidRPr="004E0D6D">
        <w:t>.</w:t>
      </w:r>
      <w:r w:rsidR="00F93264" w:rsidRPr="004E0D6D">
        <w:t>1</w:t>
      </w:r>
      <w:r w:rsidR="00E64988" w:rsidRPr="004E0D6D">
        <w:t>1</w:t>
      </w:r>
      <w:r w:rsidRPr="004E0D6D">
        <w:tab/>
      </w:r>
      <w:r w:rsidR="009F07A9" w:rsidRPr="004E0D6D">
        <w:t>CollectionDataType</w:t>
      </w:r>
      <w:bookmarkEnd w:id="123"/>
    </w:p>
    <w:p w14:paraId="7BFFCA49" w14:textId="77777777" w:rsidR="00222EA3" w:rsidRPr="004E0D6D" w:rsidRDefault="00222EA3" w:rsidP="00222EA3">
      <w:pPr>
        <w:pStyle w:val="H6"/>
      </w:pPr>
      <w:r w:rsidRPr="004E0D6D">
        <w:t>Concrete Textual Notation</w:t>
      </w:r>
    </w:p>
    <w:p w14:paraId="01699AAD" w14:textId="77777777" w:rsidR="003C05A1" w:rsidRPr="004E0D6D" w:rsidRDefault="003C05A1" w:rsidP="003C05A1">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CollectionDataType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tdl::CollectionDataType</w:t>
      </w:r>
      <w:r w:rsidRPr="004E0D6D">
        <w:rPr>
          <w:rFonts w:ascii="Calibri" w:hAnsi="Calibri" w:cs="Calibri"/>
          <w:color w:val="000000"/>
          <w:sz w:val="16"/>
          <w:szCs w:val="16"/>
          <w:lang w:eastAsia="en-GB"/>
        </w:rPr>
        <w:t>:</w:t>
      </w:r>
    </w:p>
    <w:p w14:paraId="4B5F8057" w14:textId="77777777" w:rsidR="003C05A1" w:rsidRPr="004E0D6D" w:rsidRDefault="003C05A1" w:rsidP="003C05A1">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AnnotationCommentFragment</w:t>
      </w:r>
    </w:p>
    <w:p w14:paraId="29CB6ADE" w14:textId="77777777" w:rsidR="003C05A1" w:rsidRPr="004E0D6D" w:rsidRDefault="003C05A1" w:rsidP="003C05A1">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'Collection'</w:t>
      </w:r>
      <w:r w:rsidRPr="004E0D6D">
        <w:rPr>
          <w:rFonts w:ascii="Calibri" w:hAnsi="Calibri" w:cs="Calibri"/>
          <w:color w:val="000000"/>
          <w:sz w:val="16"/>
          <w:szCs w:val="16"/>
          <w:lang w:eastAsia="en-GB"/>
        </w:rPr>
        <w:t xml:space="preserve"> </w:t>
      </w:r>
      <w:r w:rsidRPr="004E0D6D">
        <w:rPr>
          <w:rFonts w:ascii="Calibri" w:hAnsi="Calibri" w:cs="Calibri"/>
          <w:color w:val="AB3000"/>
          <w:sz w:val="16"/>
          <w:szCs w:val="16"/>
          <w:lang w:eastAsia="en-GB"/>
        </w:rPr>
        <w:t>name</w:t>
      </w:r>
      <w:r w:rsidRPr="004E0D6D">
        <w:rPr>
          <w:rFonts w:ascii="Calibri" w:hAnsi="Calibri" w:cs="Calibri"/>
          <w:color w:val="000000"/>
          <w:sz w:val="16"/>
          <w:szCs w:val="16"/>
          <w:lang w:eastAsia="en-GB"/>
        </w:rPr>
        <w:t>=Identifier</w:t>
      </w:r>
    </w:p>
    <w:p w14:paraId="7BCF7CBE" w14:textId="77777777" w:rsidR="003C05A1" w:rsidRPr="004E0D6D" w:rsidRDefault="003C05A1" w:rsidP="003C05A1">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ConstraintFragment</w:t>
      </w:r>
    </w:p>
    <w:p w14:paraId="61F18AC5" w14:textId="77777777" w:rsidR="003C05A1" w:rsidRPr="004E0D6D" w:rsidRDefault="003C05A1" w:rsidP="003C05A1">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'of'</w:t>
      </w:r>
      <w:r w:rsidRPr="004E0D6D">
        <w:rPr>
          <w:rFonts w:ascii="Calibri" w:hAnsi="Calibri" w:cs="Calibri"/>
          <w:color w:val="000000"/>
          <w:sz w:val="16"/>
          <w:szCs w:val="16"/>
          <w:lang w:eastAsia="en-GB"/>
        </w:rPr>
        <w:t xml:space="preserve"> itemType=[</w:t>
      </w:r>
      <w:r w:rsidRPr="004E0D6D">
        <w:rPr>
          <w:rFonts w:ascii="Calibri" w:hAnsi="Calibri" w:cs="Calibri"/>
          <w:i/>
          <w:iCs/>
          <w:color w:val="000000"/>
          <w:sz w:val="16"/>
          <w:szCs w:val="16"/>
          <w:lang w:eastAsia="en-GB"/>
        </w:rPr>
        <w:t>tdl::DataType</w:t>
      </w:r>
      <w:r w:rsidRPr="004E0D6D">
        <w:rPr>
          <w:rFonts w:ascii="Calibri" w:hAnsi="Calibri" w:cs="Calibri"/>
          <w:color w:val="000000"/>
          <w:sz w:val="16"/>
          <w:szCs w:val="16"/>
          <w:lang w:eastAsia="en-GB"/>
        </w:rPr>
        <w:t>|Identifier]</w:t>
      </w:r>
    </w:p>
    <w:p w14:paraId="65FA39AD" w14:textId="3E8E5ABF" w:rsidR="00222EA3" w:rsidRPr="004E0D6D" w:rsidRDefault="003C05A1" w:rsidP="00222EA3">
      <w:r w:rsidRPr="004E0D6D">
        <w:rPr>
          <w:rFonts w:ascii="Calibri" w:hAnsi="Calibri" w:cs="Calibri"/>
          <w:color w:val="000000"/>
          <w:sz w:val="16"/>
          <w:szCs w:val="16"/>
          <w:lang w:eastAsia="en-GB"/>
        </w:rPr>
        <w:t>;</w:t>
      </w:r>
    </w:p>
    <w:p w14:paraId="4B83990F" w14:textId="77777777" w:rsidR="00222EA3" w:rsidRPr="004E0D6D" w:rsidRDefault="00222EA3" w:rsidP="00222EA3">
      <w:pPr>
        <w:pStyle w:val="H6"/>
        <w:keepNext w:val="0"/>
        <w:keepLines w:val="0"/>
      </w:pPr>
      <w:r w:rsidRPr="004E0D6D">
        <w:t>Comments</w:t>
      </w:r>
    </w:p>
    <w:p w14:paraId="1293ADEB" w14:textId="77777777" w:rsidR="00222EA3" w:rsidRPr="004E0D6D" w:rsidRDefault="00222EA3" w:rsidP="00222EA3">
      <w:r w:rsidRPr="004E0D6D">
        <w:t>No comments.</w:t>
      </w:r>
    </w:p>
    <w:p w14:paraId="4683BF34" w14:textId="77777777" w:rsidR="00222EA3" w:rsidRPr="004E0D6D" w:rsidRDefault="00222EA3" w:rsidP="00222EA3">
      <w:pPr>
        <w:pStyle w:val="H6"/>
        <w:tabs>
          <w:tab w:val="left" w:pos="8931"/>
        </w:tabs>
      </w:pPr>
      <w:r w:rsidRPr="004E0D6D">
        <w:t>Examples</w:t>
      </w:r>
    </w:p>
    <w:p w14:paraId="7E65ABC1" w14:textId="77777777" w:rsidR="005F01AC" w:rsidRPr="004E0D6D" w:rsidRDefault="005F01AC" w:rsidP="005F01A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Collection</w:t>
      </w:r>
      <w:r w:rsidRPr="004E0D6D">
        <w:rPr>
          <w:rFonts w:ascii="Calibri" w:hAnsi="Calibri" w:cs="Calibri"/>
          <w:color w:val="000000"/>
          <w:sz w:val="16"/>
          <w:szCs w:val="16"/>
          <w:lang w:eastAsia="en-GB"/>
        </w:rPr>
        <w:t xml:space="preserve"> Posts </w:t>
      </w:r>
      <w:r w:rsidRPr="004E0D6D">
        <w:rPr>
          <w:rFonts w:ascii="Calibri" w:hAnsi="Calibri" w:cs="Calibri"/>
          <w:b/>
          <w:bCs/>
          <w:color w:val="7F0055"/>
          <w:sz w:val="16"/>
          <w:szCs w:val="16"/>
          <w:lang w:eastAsia="en-GB"/>
        </w:rPr>
        <w:t>of</w:t>
      </w:r>
      <w:r w:rsidRPr="004E0D6D">
        <w:rPr>
          <w:rFonts w:ascii="Calibri" w:hAnsi="Calibri" w:cs="Calibri"/>
          <w:color w:val="000000"/>
          <w:sz w:val="16"/>
          <w:szCs w:val="16"/>
          <w:lang w:eastAsia="en-GB"/>
        </w:rPr>
        <w:t xml:space="preserve"> Post</w:t>
      </w:r>
    </w:p>
    <w:p w14:paraId="1CF7E3FB" w14:textId="55405B70" w:rsidR="00C57E46" w:rsidRPr="004E0D6D" w:rsidRDefault="00C57E46" w:rsidP="00C57E46">
      <w:pPr>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Collection</w:t>
      </w:r>
      <w:r w:rsidRPr="004E0D6D">
        <w:rPr>
          <w:rFonts w:ascii="Calibri" w:hAnsi="Calibri" w:cs="Calibri"/>
          <w:color w:val="000000"/>
          <w:sz w:val="16"/>
          <w:szCs w:val="16"/>
          <w:lang w:eastAsia="en-GB"/>
        </w:rPr>
        <w:t xml:space="preserve"> Tags </w:t>
      </w:r>
      <w:r w:rsidRPr="004E0D6D">
        <w:rPr>
          <w:rFonts w:ascii="Calibri" w:hAnsi="Calibri" w:cs="Calibri"/>
          <w:b/>
          <w:bCs/>
          <w:color w:val="7F0055"/>
          <w:sz w:val="16"/>
          <w:szCs w:val="16"/>
          <w:lang w:eastAsia="en-GB"/>
        </w:rPr>
        <w:t>of</w:t>
      </w:r>
      <w:r w:rsidRPr="004E0D6D">
        <w:rPr>
          <w:rFonts w:ascii="Calibri" w:hAnsi="Calibri" w:cs="Calibri"/>
          <w:color w:val="000000"/>
          <w:sz w:val="16"/>
          <w:szCs w:val="16"/>
          <w:lang w:eastAsia="en-GB"/>
        </w:rPr>
        <w:t xml:space="preserve"> Tag</w:t>
      </w:r>
    </w:p>
    <w:p w14:paraId="2100A923" w14:textId="77777777" w:rsidR="000727CB" w:rsidRPr="004E0D6D" w:rsidRDefault="000727CB" w:rsidP="00C57E46">
      <w:pPr>
        <w:overflowPunct/>
        <w:spacing w:after="0"/>
        <w:textAlignment w:val="auto"/>
        <w:rPr>
          <w:rFonts w:ascii="Calibri" w:hAnsi="Calibri" w:cs="Calibri"/>
          <w:sz w:val="16"/>
          <w:szCs w:val="16"/>
          <w:lang w:eastAsia="en-GB"/>
        </w:rPr>
      </w:pPr>
    </w:p>
    <w:p w14:paraId="329618DB" w14:textId="763C28AD" w:rsidR="00222EA3" w:rsidRPr="004E0D6D" w:rsidRDefault="00222EA3" w:rsidP="00222EA3">
      <w:pPr>
        <w:pStyle w:val="Heading3"/>
      </w:pPr>
      <w:bookmarkStart w:id="124" w:name="_Toc149114486"/>
      <w:r w:rsidRPr="004E0D6D">
        <w:t>6.</w:t>
      </w:r>
      <w:r w:rsidR="00F93264" w:rsidRPr="004E0D6D">
        <w:t>2</w:t>
      </w:r>
      <w:r w:rsidRPr="004E0D6D">
        <w:t>.</w:t>
      </w:r>
      <w:r w:rsidR="00F93264" w:rsidRPr="004E0D6D">
        <w:t>1</w:t>
      </w:r>
      <w:r w:rsidR="00E64988" w:rsidRPr="004E0D6D">
        <w:t>2</w:t>
      </w:r>
      <w:r w:rsidRPr="004E0D6D">
        <w:tab/>
      </w:r>
      <w:r w:rsidR="009F07A9" w:rsidRPr="004E0D6D">
        <w:t>CollectionDataInstance</w:t>
      </w:r>
      <w:bookmarkEnd w:id="124"/>
    </w:p>
    <w:p w14:paraId="43445131" w14:textId="77777777" w:rsidR="00222EA3" w:rsidRPr="004E0D6D" w:rsidRDefault="00222EA3" w:rsidP="00222EA3">
      <w:pPr>
        <w:pStyle w:val="H6"/>
      </w:pPr>
      <w:r w:rsidRPr="004E0D6D">
        <w:t>Concrete Textual Notation</w:t>
      </w:r>
    </w:p>
    <w:p w14:paraId="71314ACE" w14:textId="77777777" w:rsidR="003C05A1" w:rsidRPr="004E0D6D" w:rsidRDefault="003C05A1" w:rsidP="003C05A1">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CollectionDataInstance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tdl::CollectionDataInstance</w:t>
      </w:r>
      <w:r w:rsidRPr="004E0D6D">
        <w:rPr>
          <w:rFonts w:ascii="Calibri" w:hAnsi="Calibri" w:cs="Calibri"/>
          <w:color w:val="000000"/>
          <w:sz w:val="16"/>
          <w:szCs w:val="16"/>
          <w:lang w:eastAsia="en-GB"/>
        </w:rPr>
        <w:t>:</w:t>
      </w:r>
    </w:p>
    <w:p w14:paraId="0B0FA34C" w14:textId="77777777" w:rsidR="003C05A1" w:rsidRPr="004E0D6D" w:rsidRDefault="003C05A1" w:rsidP="003C05A1">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AnnotationCommentFragment</w:t>
      </w:r>
    </w:p>
    <w:p w14:paraId="71F841CB" w14:textId="77777777" w:rsidR="003C05A1" w:rsidRPr="004E0D6D" w:rsidRDefault="003C05A1" w:rsidP="003C05A1">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dataType=[</w:t>
      </w:r>
      <w:r w:rsidRPr="004E0D6D">
        <w:rPr>
          <w:rFonts w:ascii="Calibri" w:hAnsi="Calibri" w:cs="Calibri"/>
          <w:i/>
          <w:iCs/>
          <w:color w:val="000000"/>
          <w:sz w:val="16"/>
          <w:szCs w:val="16"/>
          <w:lang w:eastAsia="en-GB"/>
        </w:rPr>
        <w:t>tdl::DataType</w:t>
      </w:r>
      <w:r w:rsidRPr="004E0D6D">
        <w:rPr>
          <w:rFonts w:ascii="Calibri" w:hAnsi="Calibri" w:cs="Calibri"/>
          <w:color w:val="000000"/>
          <w:sz w:val="16"/>
          <w:szCs w:val="16"/>
          <w:lang w:eastAsia="en-GB"/>
        </w:rPr>
        <w:t xml:space="preserve">|Identifier] </w:t>
      </w:r>
    </w:p>
    <w:p w14:paraId="5C0108DF" w14:textId="77777777" w:rsidR="003C05A1" w:rsidRPr="004E0D6D" w:rsidRDefault="003C05A1" w:rsidP="003C05A1">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AB3000"/>
          <w:sz w:val="16"/>
          <w:szCs w:val="16"/>
          <w:lang w:eastAsia="en-GB"/>
        </w:rPr>
        <w:t>name</w:t>
      </w:r>
      <w:r w:rsidRPr="004E0D6D">
        <w:rPr>
          <w:rFonts w:ascii="Calibri" w:hAnsi="Calibri" w:cs="Calibri"/>
          <w:color w:val="000000"/>
          <w:sz w:val="16"/>
          <w:szCs w:val="16"/>
          <w:lang w:eastAsia="en-GB"/>
        </w:rPr>
        <w:t>=Identifier</w:t>
      </w:r>
    </w:p>
    <w:p w14:paraId="2EBE443B" w14:textId="77777777" w:rsidR="003C05A1" w:rsidRPr="004E0D6D" w:rsidRDefault="003C05A1" w:rsidP="003C05A1">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(unassignedMember=UnassignedMemberTreatment)?</w:t>
      </w:r>
    </w:p>
    <w:p w14:paraId="59E91DCD" w14:textId="77777777" w:rsidR="003C05A1" w:rsidRPr="004E0D6D" w:rsidRDefault="003C05A1" w:rsidP="003C05A1">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item+=DataUse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item+=DataUse)*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w:t>
      </w:r>
    </w:p>
    <w:p w14:paraId="6888B5E7" w14:textId="4D21B12E" w:rsidR="00222EA3" w:rsidRPr="004E0D6D" w:rsidRDefault="003C05A1" w:rsidP="00222EA3">
      <w:r w:rsidRPr="004E0D6D">
        <w:rPr>
          <w:rFonts w:ascii="Calibri" w:hAnsi="Calibri" w:cs="Calibri"/>
          <w:color w:val="000000"/>
          <w:sz w:val="16"/>
          <w:szCs w:val="16"/>
          <w:lang w:eastAsia="en-GB"/>
        </w:rPr>
        <w:t>;</w:t>
      </w:r>
    </w:p>
    <w:p w14:paraId="5FB74019" w14:textId="77777777" w:rsidR="00222EA3" w:rsidRPr="004E0D6D" w:rsidRDefault="00222EA3" w:rsidP="00222EA3">
      <w:pPr>
        <w:pStyle w:val="H6"/>
        <w:keepNext w:val="0"/>
        <w:keepLines w:val="0"/>
      </w:pPr>
      <w:r w:rsidRPr="004E0D6D">
        <w:t>Comments</w:t>
      </w:r>
    </w:p>
    <w:p w14:paraId="1422EF7A" w14:textId="77777777" w:rsidR="00222EA3" w:rsidRPr="004E0D6D" w:rsidRDefault="00222EA3" w:rsidP="00222EA3">
      <w:r w:rsidRPr="004E0D6D">
        <w:t>No comments.</w:t>
      </w:r>
    </w:p>
    <w:p w14:paraId="1B49E07B" w14:textId="77777777" w:rsidR="00222EA3" w:rsidRPr="004E0D6D" w:rsidRDefault="00222EA3" w:rsidP="00222EA3">
      <w:pPr>
        <w:pStyle w:val="H6"/>
        <w:tabs>
          <w:tab w:val="left" w:pos="8931"/>
        </w:tabs>
      </w:pPr>
      <w:r w:rsidRPr="004E0D6D">
        <w:t>Examples</w:t>
      </w:r>
    </w:p>
    <w:p w14:paraId="3B5CCFD7" w14:textId="2F817B18" w:rsidR="00266D1E" w:rsidRPr="004E0D6D" w:rsidRDefault="00266D1E" w:rsidP="00266D1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t>Tags usefulR</w:t>
      </w:r>
      <w:r w:rsidR="002A11E0" w:rsidRPr="004E0D6D">
        <w:rPr>
          <w:rFonts w:ascii="Calibri" w:hAnsi="Calibri" w:cs="Calibri"/>
          <w:color w:val="000000"/>
          <w:sz w:val="16"/>
          <w:szCs w:val="16"/>
          <w:lang w:eastAsia="en-GB"/>
        </w:rPr>
        <w:t>eports</w:t>
      </w:r>
      <w:r w:rsidRPr="004E0D6D">
        <w:rPr>
          <w:rFonts w:ascii="Calibri" w:hAnsi="Calibri" w:cs="Calibri"/>
          <w:color w:val="000000"/>
          <w:sz w:val="16"/>
          <w:szCs w:val="16"/>
          <w:lang w:eastAsia="en-GB"/>
        </w:rPr>
        <w:t>Filter [useful</w:t>
      </w:r>
      <w:r w:rsidR="00146857" w:rsidRPr="004E0D6D">
        <w:rPr>
          <w:rFonts w:ascii="Calibri" w:hAnsi="Calibri" w:cs="Calibri"/>
          <w:color w:val="000000"/>
          <w:sz w:val="16"/>
          <w:szCs w:val="16"/>
          <w:lang w:eastAsia="en-GB"/>
        </w:rPr>
        <w:t>,</w:t>
      </w:r>
      <w:r w:rsidRPr="004E0D6D">
        <w:rPr>
          <w:rFonts w:ascii="Calibri" w:hAnsi="Calibri" w:cs="Calibri"/>
          <w:color w:val="000000"/>
          <w:sz w:val="16"/>
          <w:szCs w:val="16"/>
          <w:lang w:eastAsia="en-GB"/>
        </w:rPr>
        <w:t xml:space="preserve"> r</w:t>
      </w:r>
      <w:r w:rsidR="007E03C4" w:rsidRPr="004E0D6D">
        <w:rPr>
          <w:rFonts w:ascii="Calibri" w:hAnsi="Calibri" w:cs="Calibri"/>
          <w:color w:val="000000"/>
          <w:sz w:val="16"/>
          <w:szCs w:val="16"/>
          <w:lang w:eastAsia="en-GB"/>
        </w:rPr>
        <w:t>eport</w:t>
      </w:r>
      <w:r w:rsidRPr="004E0D6D">
        <w:rPr>
          <w:rFonts w:ascii="Calibri" w:hAnsi="Calibri" w:cs="Calibri"/>
          <w:color w:val="000000"/>
          <w:sz w:val="16"/>
          <w:szCs w:val="16"/>
          <w:lang w:eastAsia="en-GB"/>
        </w:rPr>
        <w:t>]</w:t>
      </w:r>
    </w:p>
    <w:p w14:paraId="68EA05E7" w14:textId="5EAC3D05" w:rsidR="009649A1" w:rsidRPr="004E0D6D" w:rsidRDefault="009649A1" w:rsidP="009649A1">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t xml:space="preserve">Posts allPosts </w:t>
      </w:r>
      <w:r w:rsidRPr="004E0D6D">
        <w:rPr>
          <w:rFonts w:ascii="Calibri" w:hAnsi="Calibri" w:cs="Calibri"/>
          <w:sz w:val="16"/>
          <w:szCs w:val="16"/>
          <w:lang w:eastAsia="en-GB"/>
        </w:rPr>
        <w:t>[</w:t>
      </w:r>
      <w:r w:rsidRPr="004E0D6D">
        <w:rPr>
          <w:rFonts w:ascii="Calibri" w:hAnsi="Calibri" w:cs="Calibri"/>
          <w:color w:val="000000"/>
          <w:sz w:val="16"/>
          <w:szCs w:val="16"/>
          <w:lang w:eastAsia="en-GB"/>
        </w:rPr>
        <w:t xml:space="preserve"> </w:t>
      </w:r>
    </w:p>
    <w:p w14:paraId="74F16D65" w14:textId="20971B5D" w:rsidR="009649A1" w:rsidRPr="004E0D6D" w:rsidRDefault="009649A1" w:rsidP="009649A1">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00417F6C" w:rsidRPr="004E0D6D">
        <w:rPr>
          <w:rFonts w:ascii="Calibri" w:hAnsi="Calibri" w:cs="Calibri"/>
          <w:b/>
          <w:bCs/>
          <w:color w:val="7F0055"/>
          <w:sz w:val="16"/>
          <w:szCs w:val="16"/>
          <w:lang w:eastAsia="en-GB"/>
        </w:rPr>
        <w:t>new</w:t>
      </w:r>
      <w:r w:rsidRPr="004E0D6D">
        <w:rPr>
          <w:rFonts w:ascii="Calibri" w:hAnsi="Calibri" w:cs="Calibri"/>
          <w:color w:val="000000"/>
          <w:sz w:val="16"/>
          <w:szCs w:val="16"/>
          <w:lang w:eastAsia="en-GB"/>
        </w:rPr>
        <w:t xml:space="preserve"> Post(title=</w:t>
      </w:r>
      <w:r w:rsidRPr="004E0D6D">
        <w:rPr>
          <w:rFonts w:ascii="Calibri" w:hAnsi="Calibri" w:cs="Calibri"/>
          <w:color w:val="2A00FF"/>
          <w:sz w:val="16"/>
          <w:szCs w:val="16"/>
          <w:lang w:eastAsia="en-GB"/>
        </w:rPr>
        <w:t>"first post"</w:t>
      </w:r>
      <w:r w:rsidRPr="004E0D6D">
        <w:rPr>
          <w:rFonts w:ascii="Calibri" w:hAnsi="Calibri" w:cs="Calibri"/>
          <w:color w:val="000000"/>
          <w:sz w:val="16"/>
          <w:szCs w:val="16"/>
          <w:lang w:eastAsia="en-GB"/>
        </w:rPr>
        <w:t>, date=</w:t>
      </w:r>
      <w:r w:rsidRPr="004E0D6D">
        <w:rPr>
          <w:rFonts w:ascii="Calibri" w:hAnsi="Calibri" w:cs="Calibri"/>
          <w:color w:val="2A00FF"/>
          <w:sz w:val="16"/>
          <w:szCs w:val="16"/>
          <w:lang w:eastAsia="en-GB"/>
        </w:rPr>
        <w:t>"yesterday"</w:t>
      </w:r>
      <w:r w:rsidRPr="004E0D6D">
        <w:rPr>
          <w:rFonts w:ascii="Calibri" w:hAnsi="Calibri" w:cs="Calibri"/>
          <w:color w:val="000000"/>
          <w:sz w:val="16"/>
          <w:szCs w:val="16"/>
          <w:lang w:eastAsia="en-GB"/>
        </w:rPr>
        <w:t>)</w:t>
      </w:r>
      <w:r w:rsidR="00146857" w:rsidRPr="004E0D6D">
        <w:rPr>
          <w:rFonts w:ascii="Calibri" w:hAnsi="Calibri" w:cs="Calibri"/>
          <w:color w:val="000000"/>
          <w:sz w:val="16"/>
          <w:szCs w:val="16"/>
          <w:lang w:eastAsia="en-GB"/>
        </w:rPr>
        <w:t>,</w:t>
      </w:r>
      <w:r w:rsidRPr="004E0D6D">
        <w:rPr>
          <w:rFonts w:ascii="Calibri" w:hAnsi="Calibri" w:cs="Calibri"/>
          <w:color w:val="000000"/>
          <w:sz w:val="16"/>
          <w:szCs w:val="16"/>
          <w:lang w:eastAsia="en-GB"/>
        </w:rPr>
        <w:t xml:space="preserve"> </w:t>
      </w:r>
    </w:p>
    <w:p w14:paraId="6CFEC3E9" w14:textId="6001769B" w:rsidR="009649A1" w:rsidRPr="004E0D6D" w:rsidRDefault="009649A1" w:rsidP="009649A1">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00417F6C" w:rsidRPr="004E0D6D">
        <w:rPr>
          <w:rFonts w:ascii="Calibri" w:hAnsi="Calibri" w:cs="Calibri"/>
          <w:b/>
          <w:bCs/>
          <w:color w:val="7F0055"/>
          <w:sz w:val="16"/>
          <w:szCs w:val="16"/>
          <w:lang w:eastAsia="en-GB"/>
        </w:rPr>
        <w:t>new</w:t>
      </w:r>
      <w:r w:rsidRPr="004E0D6D">
        <w:rPr>
          <w:rFonts w:ascii="Calibri" w:hAnsi="Calibri" w:cs="Calibri"/>
          <w:color w:val="000000"/>
          <w:sz w:val="16"/>
          <w:szCs w:val="16"/>
          <w:lang w:eastAsia="en-GB"/>
        </w:rPr>
        <w:t xml:space="preserve"> Post(title=</w:t>
      </w:r>
      <w:r w:rsidRPr="004E0D6D">
        <w:rPr>
          <w:rFonts w:ascii="Calibri" w:hAnsi="Calibri" w:cs="Calibri"/>
          <w:color w:val="2A00FF"/>
          <w:sz w:val="16"/>
          <w:szCs w:val="16"/>
          <w:lang w:eastAsia="en-GB"/>
        </w:rPr>
        <w:t>"second post"</w:t>
      </w:r>
      <w:r w:rsidRPr="004E0D6D">
        <w:rPr>
          <w:rFonts w:ascii="Calibri" w:hAnsi="Calibri" w:cs="Calibri"/>
          <w:color w:val="000000"/>
          <w:sz w:val="16"/>
          <w:szCs w:val="16"/>
          <w:lang w:eastAsia="en-GB"/>
        </w:rPr>
        <w:t>, date=</w:t>
      </w:r>
      <w:r w:rsidRPr="004E0D6D">
        <w:rPr>
          <w:rFonts w:ascii="Calibri" w:hAnsi="Calibri" w:cs="Calibri"/>
          <w:color w:val="2A00FF"/>
          <w:sz w:val="16"/>
          <w:szCs w:val="16"/>
          <w:lang w:eastAsia="en-GB"/>
        </w:rPr>
        <w:t>"today"</w:t>
      </w:r>
      <w:r w:rsidRPr="004E0D6D">
        <w:rPr>
          <w:rFonts w:ascii="Calibri" w:hAnsi="Calibri" w:cs="Calibri"/>
          <w:color w:val="000000"/>
          <w:sz w:val="16"/>
          <w:szCs w:val="16"/>
          <w:lang w:eastAsia="en-GB"/>
        </w:rPr>
        <w:t>)</w:t>
      </w:r>
      <w:r w:rsidR="00146857" w:rsidRPr="004E0D6D">
        <w:rPr>
          <w:rFonts w:ascii="Calibri" w:hAnsi="Calibri" w:cs="Calibri"/>
          <w:color w:val="000000"/>
          <w:sz w:val="16"/>
          <w:szCs w:val="16"/>
          <w:lang w:eastAsia="en-GB"/>
        </w:rPr>
        <w:t>,</w:t>
      </w:r>
    </w:p>
    <w:p w14:paraId="04AEA42E" w14:textId="74D9EF38" w:rsidR="009649A1" w:rsidRPr="004E0D6D" w:rsidRDefault="009649A1" w:rsidP="009649A1">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t>first</w:t>
      </w:r>
      <w:r w:rsidR="007E03C4" w:rsidRPr="004E0D6D">
        <w:rPr>
          <w:rFonts w:ascii="Calibri" w:hAnsi="Calibri" w:cs="Calibri"/>
          <w:color w:val="000000"/>
          <w:sz w:val="16"/>
          <w:szCs w:val="16"/>
          <w:lang w:eastAsia="en-GB"/>
        </w:rPr>
        <w:t>Report</w:t>
      </w:r>
      <w:r w:rsidR="00146857" w:rsidRPr="004E0D6D">
        <w:rPr>
          <w:rFonts w:ascii="Calibri" w:hAnsi="Calibri" w:cs="Calibri"/>
          <w:color w:val="000000"/>
          <w:sz w:val="16"/>
          <w:szCs w:val="16"/>
          <w:lang w:eastAsia="en-GB"/>
        </w:rPr>
        <w:t>,</w:t>
      </w:r>
    </w:p>
    <w:p w14:paraId="3ADD26CB" w14:textId="40F8A32D" w:rsidR="009649A1" w:rsidRPr="004E0D6D" w:rsidRDefault="009649A1" w:rsidP="009649A1">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t>second</w:t>
      </w:r>
      <w:r w:rsidR="007E03C4" w:rsidRPr="004E0D6D">
        <w:rPr>
          <w:rFonts w:ascii="Calibri" w:hAnsi="Calibri" w:cs="Calibri"/>
          <w:color w:val="000000"/>
          <w:sz w:val="16"/>
          <w:szCs w:val="16"/>
          <w:lang w:eastAsia="en-GB"/>
        </w:rPr>
        <w:t>Report</w:t>
      </w:r>
    </w:p>
    <w:p w14:paraId="5126086C" w14:textId="0AA97E5B" w:rsidR="009649A1" w:rsidRPr="004E0D6D" w:rsidRDefault="009649A1" w:rsidP="009649A1">
      <w:pPr>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ab/>
        <w:t>]</w:t>
      </w:r>
      <w:r w:rsidRPr="004E0D6D">
        <w:rPr>
          <w:rFonts w:ascii="Calibri" w:hAnsi="Calibri" w:cs="Calibri"/>
          <w:color w:val="000000"/>
          <w:sz w:val="16"/>
          <w:szCs w:val="16"/>
          <w:lang w:eastAsia="en-GB"/>
        </w:rPr>
        <w:tab/>
      </w:r>
    </w:p>
    <w:p w14:paraId="23611771" w14:textId="77777777" w:rsidR="000727CB" w:rsidRPr="004E0D6D" w:rsidRDefault="000727CB" w:rsidP="009649A1">
      <w:pPr>
        <w:overflowPunct/>
        <w:spacing w:after="0"/>
        <w:textAlignment w:val="auto"/>
        <w:rPr>
          <w:rFonts w:ascii="Calibri" w:hAnsi="Calibri" w:cs="Calibri"/>
          <w:sz w:val="16"/>
          <w:szCs w:val="16"/>
          <w:lang w:eastAsia="en-GB"/>
        </w:rPr>
      </w:pPr>
    </w:p>
    <w:p w14:paraId="2C6E8467" w14:textId="332FFE83" w:rsidR="009F07A9" w:rsidRPr="004E0D6D" w:rsidRDefault="009F07A9" w:rsidP="009F07A9">
      <w:pPr>
        <w:pStyle w:val="Heading3"/>
      </w:pPr>
      <w:bookmarkStart w:id="125" w:name="_Toc149114487"/>
      <w:r w:rsidRPr="004E0D6D">
        <w:t>6.</w:t>
      </w:r>
      <w:r w:rsidR="00F93264" w:rsidRPr="004E0D6D">
        <w:t>2</w:t>
      </w:r>
      <w:r w:rsidRPr="004E0D6D">
        <w:t>.</w:t>
      </w:r>
      <w:r w:rsidR="00F93264" w:rsidRPr="004E0D6D">
        <w:t>1</w:t>
      </w:r>
      <w:r w:rsidR="00E64988" w:rsidRPr="004E0D6D">
        <w:t>3</w:t>
      </w:r>
      <w:r w:rsidRPr="004E0D6D">
        <w:tab/>
        <w:t>ProcedureSignature</w:t>
      </w:r>
      <w:bookmarkEnd w:id="125"/>
    </w:p>
    <w:p w14:paraId="26DA27AE" w14:textId="77777777" w:rsidR="009F07A9" w:rsidRPr="004E0D6D" w:rsidRDefault="009F07A9" w:rsidP="009F07A9">
      <w:pPr>
        <w:pStyle w:val="H6"/>
      </w:pPr>
      <w:r w:rsidRPr="004E0D6D">
        <w:t>Concrete Textual Notation</w:t>
      </w:r>
    </w:p>
    <w:p w14:paraId="1654AC21" w14:textId="77777777" w:rsidR="006B5FA3" w:rsidRPr="004E0D6D" w:rsidRDefault="006B5FA3" w:rsidP="006B5FA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ProcedureSignature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tdl::ProcedureSignature</w:t>
      </w:r>
      <w:r w:rsidRPr="004E0D6D">
        <w:rPr>
          <w:rFonts w:ascii="Calibri" w:hAnsi="Calibri" w:cs="Calibri"/>
          <w:color w:val="000000"/>
          <w:sz w:val="16"/>
          <w:szCs w:val="16"/>
          <w:lang w:eastAsia="en-GB"/>
        </w:rPr>
        <w:t>:</w:t>
      </w:r>
    </w:p>
    <w:p w14:paraId="495C267C" w14:textId="77777777" w:rsidR="006B5FA3" w:rsidRPr="004E0D6D" w:rsidRDefault="006B5FA3" w:rsidP="006B5FA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AnnotationCommentFragment</w:t>
      </w:r>
    </w:p>
    <w:p w14:paraId="6F3D3B3C" w14:textId="77777777" w:rsidR="006B5FA3" w:rsidRPr="004E0D6D" w:rsidRDefault="006B5FA3" w:rsidP="006B5FA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'Signature'</w:t>
      </w:r>
      <w:r w:rsidRPr="004E0D6D">
        <w:rPr>
          <w:rFonts w:ascii="Calibri" w:hAnsi="Calibri" w:cs="Calibri"/>
          <w:color w:val="000000"/>
          <w:sz w:val="16"/>
          <w:szCs w:val="16"/>
          <w:lang w:eastAsia="en-GB"/>
        </w:rPr>
        <w:t xml:space="preserve"> </w:t>
      </w:r>
      <w:r w:rsidRPr="004E0D6D">
        <w:rPr>
          <w:rFonts w:ascii="Calibri" w:hAnsi="Calibri" w:cs="Calibri"/>
          <w:color w:val="AB3000"/>
          <w:sz w:val="16"/>
          <w:szCs w:val="16"/>
          <w:lang w:eastAsia="en-GB"/>
        </w:rPr>
        <w:t>name</w:t>
      </w:r>
      <w:r w:rsidRPr="004E0D6D">
        <w:rPr>
          <w:rFonts w:ascii="Calibri" w:hAnsi="Calibri" w:cs="Calibri"/>
          <w:color w:val="000000"/>
          <w:sz w:val="16"/>
          <w:szCs w:val="16"/>
          <w:lang w:eastAsia="en-GB"/>
        </w:rPr>
        <w:t>=Identifier</w:t>
      </w:r>
    </w:p>
    <w:p w14:paraId="1B1664FC" w14:textId="77777777" w:rsidR="006B5FA3" w:rsidRPr="004E0D6D" w:rsidRDefault="006B5FA3" w:rsidP="006B5FA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808080"/>
          <w:sz w:val="16"/>
          <w:szCs w:val="16"/>
          <w:lang w:eastAsia="en-GB"/>
        </w:rPr>
        <w:t>LParen</w:t>
      </w:r>
      <w:r w:rsidRPr="004E0D6D">
        <w:rPr>
          <w:rFonts w:ascii="Calibri" w:hAnsi="Calibri" w:cs="Calibri"/>
          <w:color w:val="000000"/>
          <w:sz w:val="16"/>
          <w:szCs w:val="16"/>
          <w:lang w:eastAsia="en-GB"/>
        </w:rPr>
        <w:t xml:space="preserve"> parameter+=ProcedureParameter (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parameter+=ProcedureParameter)* </w:t>
      </w:r>
      <w:r w:rsidRPr="004E0D6D">
        <w:rPr>
          <w:rFonts w:ascii="Calibri" w:hAnsi="Calibri" w:cs="Calibri"/>
          <w:color w:val="808080"/>
          <w:sz w:val="16"/>
          <w:szCs w:val="16"/>
          <w:lang w:eastAsia="en-GB"/>
        </w:rPr>
        <w:t>RParen</w:t>
      </w:r>
    </w:p>
    <w:p w14:paraId="1172B8AD" w14:textId="272202B3" w:rsidR="009F07A9" w:rsidRPr="004E0D6D" w:rsidRDefault="006B5FA3" w:rsidP="009F07A9">
      <w:r w:rsidRPr="004E0D6D">
        <w:rPr>
          <w:rFonts w:ascii="Calibri" w:hAnsi="Calibri" w:cs="Calibri"/>
          <w:color w:val="000000"/>
          <w:sz w:val="16"/>
          <w:szCs w:val="16"/>
          <w:lang w:eastAsia="en-GB"/>
        </w:rPr>
        <w:t>;</w:t>
      </w:r>
    </w:p>
    <w:p w14:paraId="79236ECE" w14:textId="77777777" w:rsidR="009F07A9" w:rsidRPr="004E0D6D" w:rsidRDefault="009F07A9" w:rsidP="00524657">
      <w:pPr>
        <w:pStyle w:val="H6"/>
        <w:keepLines w:val="0"/>
      </w:pPr>
      <w:r w:rsidRPr="004E0D6D">
        <w:lastRenderedPageBreak/>
        <w:t>Comments</w:t>
      </w:r>
    </w:p>
    <w:p w14:paraId="5F5ECA3F" w14:textId="77777777" w:rsidR="009F07A9" w:rsidRPr="004E0D6D" w:rsidRDefault="009F07A9" w:rsidP="009F07A9">
      <w:r w:rsidRPr="004E0D6D">
        <w:t>No comments.</w:t>
      </w:r>
    </w:p>
    <w:p w14:paraId="5281C500" w14:textId="77777777" w:rsidR="009F07A9" w:rsidRPr="004E0D6D" w:rsidRDefault="009F07A9" w:rsidP="009F07A9">
      <w:pPr>
        <w:pStyle w:val="H6"/>
        <w:tabs>
          <w:tab w:val="left" w:pos="8931"/>
        </w:tabs>
      </w:pPr>
      <w:r w:rsidRPr="004E0D6D">
        <w:t>Examples</w:t>
      </w:r>
    </w:p>
    <w:p w14:paraId="56EA5307" w14:textId="11CCEF08" w:rsidR="00312939" w:rsidRPr="004E0D6D" w:rsidRDefault="00312939" w:rsidP="00312939">
      <w:pPr>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Signature</w:t>
      </w:r>
      <w:r w:rsidRPr="004E0D6D">
        <w:rPr>
          <w:rFonts w:ascii="Calibri" w:hAnsi="Calibri" w:cs="Calibri"/>
          <w:color w:val="000000"/>
          <w:sz w:val="16"/>
          <w:szCs w:val="16"/>
          <w:lang w:eastAsia="en-GB"/>
        </w:rPr>
        <w:t xml:space="preserve"> publish (</w:t>
      </w:r>
      <w:r w:rsidRPr="004E0D6D">
        <w:rPr>
          <w:rFonts w:ascii="Calibri" w:hAnsi="Calibri" w:cs="Calibri"/>
          <w:b/>
          <w:bCs/>
          <w:color w:val="7F0055"/>
          <w:sz w:val="16"/>
          <w:szCs w:val="16"/>
          <w:lang w:eastAsia="en-GB"/>
        </w:rPr>
        <w:t>in</w:t>
      </w:r>
      <w:r w:rsidRPr="004E0D6D">
        <w:rPr>
          <w:rFonts w:ascii="Calibri" w:hAnsi="Calibri" w:cs="Calibri"/>
          <w:color w:val="000000"/>
          <w:sz w:val="16"/>
          <w:szCs w:val="16"/>
          <w:lang w:eastAsia="en-GB"/>
        </w:rPr>
        <w:t xml:space="preserve"> Post post, </w:t>
      </w:r>
      <w:r w:rsidRPr="004E0D6D">
        <w:rPr>
          <w:rFonts w:ascii="Calibri" w:hAnsi="Calibri" w:cs="Calibri"/>
          <w:b/>
          <w:bCs/>
          <w:color w:val="7F0055"/>
          <w:sz w:val="16"/>
          <w:szCs w:val="16"/>
          <w:lang w:eastAsia="en-GB"/>
        </w:rPr>
        <w:t>out</w:t>
      </w:r>
      <w:r w:rsidRPr="004E0D6D">
        <w:rPr>
          <w:rFonts w:ascii="Calibri" w:hAnsi="Calibri" w:cs="Calibri"/>
          <w:color w:val="000000"/>
          <w:sz w:val="16"/>
          <w:szCs w:val="16"/>
          <w:lang w:eastAsia="en-GB"/>
        </w:rPr>
        <w:t xml:space="preserve"> Integer postId)</w:t>
      </w:r>
    </w:p>
    <w:p w14:paraId="7DFAB2DC" w14:textId="77777777" w:rsidR="000727CB" w:rsidRPr="004E0D6D" w:rsidRDefault="000727CB" w:rsidP="00312939">
      <w:pPr>
        <w:overflowPunct/>
        <w:spacing w:after="0"/>
        <w:textAlignment w:val="auto"/>
        <w:rPr>
          <w:rFonts w:ascii="Calibri" w:hAnsi="Calibri" w:cs="Calibri"/>
          <w:sz w:val="16"/>
          <w:szCs w:val="16"/>
          <w:lang w:eastAsia="en-GB"/>
        </w:rPr>
      </w:pPr>
    </w:p>
    <w:p w14:paraId="052585D9" w14:textId="5ECE5BB3" w:rsidR="009F07A9" w:rsidRPr="004E0D6D" w:rsidRDefault="009F07A9" w:rsidP="009F07A9">
      <w:pPr>
        <w:pStyle w:val="Heading3"/>
      </w:pPr>
      <w:bookmarkStart w:id="126" w:name="_Toc149114488"/>
      <w:r w:rsidRPr="004E0D6D">
        <w:t>6.</w:t>
      </w:r>
      <w:r w:rsidR="00F93264" w:rsidRPr="004E0D6D">
        <w:t>2</w:t>
      </w:r>
      <w:r w:rsidRPr="004E0D6D">
        <w:t>.</w:t>
      </w:r>
      <w:r w:rsidR="00F93264" w:rsidRPr="004E0D6D">
        <w:t>1</w:t>
      </w:r>
      <w:r w:rsidR="00E64988" w:rsidRPr="004E0D6D">
        <w:t>4</w:t>
      </w:r>
      <w:r w:rsidRPr="004E0D6D">
        <w:tab/>
        <w:t>ProcedureParameter</w:t>
      </w:r>
      <w:bookmarkEnd w:id="126"/>
    </w:p>
    <w:p w14:paraId="0B8C84E4" w14:textId="77777777" w:rsidR="009F07A9" w:rsidRPr="004E0D6D" w:rsidRDefault="009F07A9" w:rsidP="009F07A9">
      <w:pPr>
        <w:pStyle w:val="H6"/>
      </w:pPr>
      <w:r w:rsidRPr="004E0D6D">
        <w:t>Concrete Textual Notation</w:t>
      </w:r>
    </w:p>
    <w:p w14:paraId="3CDBAF4D" w14:textId="77777777" w:rsidR="00085D64" w:rsidRPr="004E0D6D" w:rsidRDefault="00085D64" w:rsidP="00085D64">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ProcedureParameter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tdl::ProcedureParameter</w:t>
      </w:r>
      <w:r w:rsidRPr="004E0D6D">
        <w:rPr>
          <w:rFonts w:ascii="Calibri" w:hAnsi="Calibri" w:cs="Calibri"/>
          <w:color w:val="000000"/>
          <w:sz w:val="16"/>
          <w:szCs w:val="16"/>
          <w:lang w:eastAsia="en-GB"/>
        </w:rPr>
        <w:t>:</w:t>
      </w:r>
    </w:p>
    <w:p w14:paraId="52E0EB0C" w14:textId="77777777" w:rsidR="00085D64" w:rsidRPr="004E0D6D" w:rsidRDefault="00085D64" w:rsidP="00085D64">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AnnotationFragment</w:t>
      </w:r>
    </w:p>
    <w:p w14:paraId="19A60F8B" w14:textId="77777777" w:rsidR="00085D64" w:rsidRPr="004E0D6D" w:rsidRDefault="00085D64" w:rsidP="00085D64">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kind=ParameterKind</w:t>
      </w:r>
    </w:p>
    <w:p w14:paraId="12AEF55B" w14:textId="77777777" w:rsidR="00085D64" w:rsidRPr="004E0D6D" w:rsidRDefault="00085D64" w:rsidP="00085D64">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dataType=[</w:t>
      </w:r>
      <w:r w:rsidRPr="004E0D6D">
        <w:rPr>
          <w:rFonts w:ascii="Calibri" w:hAnsi="Calibri" w:cs="Calibri"/>
          <w:i/>
          <w:iCs/>
          <w:color w:val="000000"/>
          <w:sz w:val="16"/>
          <w:szCs w:val="16"/>
          <w:lang w:eastAsia="en-GB"/>
        </w:rPr>
        <w:t>tdl::DataType</w:t>
      </w:r>
      <w:r w:rsidRPr="004E0D6D">
        <w:rPr>
          <w:rFonts w:ascii="Calibri" w:hAnsi="Calibri" w:cs="Calibri"/>
          <w:color w:val="000000"/>
          <w:sz w:val="16"/>
          <w:szCs w:val="16"/>
          <w:lang w:eastAsia="en-GB"/>
        </w:rPr>
        <w:t>|Identifier]</w:t>
      </w:r>
    </w:p>
    <w:p w14:paraId="5D075DD4" w14:textId="77777777" w:rsidR="00085D64" w:rsidRPr="004E0D6D" w:rsidRDefault="00085D64" w:rsidP="00085D64">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AB3000"/>
          <w:sz w:val="16"/>
          <w:szCs w:val="16"/>
          <w:lang w:eastAsia="en-GB"/>
        </w:rPr>
        <w:t>name</w:t>
      </w:r>
      <w:r w:rsidRPr="004E0D6D">
        <w:rPr>
          <w:rFonts w:ascii="Calibri" w:hAnsi="Calibri" w:cs="Calibri"/>
          <w:color w:val="000000"/>
          <w:sz w:val="16"/>
          <w:szCs w:val="16"/>
          <w:lang w:eastAsia="en-GB"/>
        </w:rPr>
        <w:t>=Identifier</w:t>
      </w:r>
    </w:p>
    <w:p w14:paraId="7EA76993" w14:textId="77777777" w:rsidR="00085D64" w:rsidRPr="004E0D6D" w:rsidRDefault="00085D64" w:rsidP="00085D64">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WithCommentFragment?</w:t>
      </w:r>
    </w:p>
    <w:p w14:paraId="6988A9A8" w14:textId="788388A9" w:rsidR="009F07A9" w:rsidRPr="004E0D6D" w:rsidRDefault="00085D64" w:rsidP="009F07A9">
      <w:r w:rsidRPr="004E0D6D">
        <w:rPr>
          <w:rFonts w:ascii="Calibri" w:hAnsi="Calibri" w:cs="Calibri"/>
          <w:color w:val="000000"/>
          <w:sz w:val="16"/>
          <w:szCs w:val="16"/>
          <w:lang w:eastAsia="en-GB"/>
        </w:rPr>
        <w:t>;</w:t>
      </w:r>
    </w:p>
    <w:p w14:paraId="3AE181C0" w14:textId="77777777" w:rsidR="009F07A9" w:rsidRPr="004E0D6D" w:rsidRDefault="009F07A9" w:rsidP="009F07A9">
      <w:pPr>
        <w:pStyle w:val="H6"/>
        <w:keepNext w:val="0"/>
        <w:keepLines w:val="0"/>
      </w:pPr>
      <w:r w:rsidRPr="004E0D6D">
        <w:t>Comments</w:t>
      </w:r>
    </w:p>
    <w:p w14:paraId="783B75EB" w14:textId="77777777" w:rsidR="009F07A9" w:rsidRPr="004E0D6D" w:rsidRDefault="009F07A9" w:rsidP="000727CB">
      <w:r w:rsidRPr="004E0D6D">
        <w:t>No comments.</w:t>
      </w:r>
    </w:p>
    <w:p w14:paraId="1C27AA0A" w14:textId="77777777" w:rsidR="009F07A9" w:rsidRPr="004E0D6D" w:rsidRDefault="009F07A9" w:rsidP="00A84544">
      <w:pPr>
        <w:pStyle w:val="H6"/>
        <w:tabs>
          <w:tab w:val="left" w:pos="8931"/>
        </w:tabs>
      </w:pPr>
      <w:r w:rsidRPr="004E0D6D">
        <w:t>Examples</w:t>
      </w:r>
    </w:p>
    <w:p w14:paraId="6D5A0F8F" w14:textId="77777777" w:rsidR="00C02594" w:rsidRPr="004E0D6D" w:rsidRDefault="00312939" w:rsidP="00A84544">
      <w:pPr>
        <w:keepNext/>
        <w:keepLines/>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in</w:t>
      </w:r>
      <w:r w:rsidRPr="004E0D6D">
        <w:rPr>
          <w:rFonts w:ascii="Calibri" w:hAnsi="Calibri" w:cs="Calibri"/>
          <w:color w:val="000000"/>
          <w:sz w:val="16"/>
          <w:szCs w:val="16"/>
          <w:lang w:eastAsia="en-GB"/>
        </w:rPr>
        <w:t xml:space="preserve"> Post post</w:t>
      </w:r>
    </w:p>
    <w:p w14:paraId="4BCCFA0A" w14:textId="1E9D6D56" w:rsidR="00312939" w:rsidRPr="004E0D6D" w:rsidRDefault="00C02594" w:rsidP="00312939">
      <w:pPr>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 xml:space="preserve">    </w:t>
      </w:r>
      <w:r w:rsidR="00312939" w:rsidRPr="004E0D6D">
        <w:rPr>
          <w:rFonts w:ascii="Calibri" w:hAnsi="Calibri" w:cs="Calibri"/>
          <w:b/>
          <w:bCs/>
          <w:color w:val="7F0055"/>
          <w:sz w:val="16"/>
          <w:szCs w:val="16"/>
          <w:lang w:eastAsia="en-GB"/>
        </w:rPr>
        <w:t>out</w:t>
      </w:r>
      <w:r w:rsidR="00312939" w:rsidRPr="004E0D6D">
        <w:rPr>
          <w:rFonts w:ascii="Calibri" w:hAnsi="Calibri" w:cs="Calibri"/>
          <w:color w:val="000000"/>
          <w:sz w:val="16"/>
          <w:szCs w:val="16"/>
          <w:lang w:eastAsia="en-GB"/>
        </w:rPr>
        <w:t xml:space="preserve"> Integer postId</w:t>
      </w:r>
    </w:p>
    <w:p w14:paraId="18784BD2" w14:textId="77777777" w:rsidR="000727CB" w:rsidRPr="004E0D6D" w:rsidRDefault="000727CB" w:rsidP="00312939">
      <w:pPr>
        <w:overflowPunct/>
        <w:spacing w:after="0"/>
        <w:textAlignment w:val="auto"/>
        <w:rPr>
          <w:rFonts w:ascii="Calibri" w:hAnsi="Calibri" w:cs="Calibri"/>
          <w:sz w:val="16"/>
          <w:szCs w:val="16"/>
          <w:lang w:eastAsia="en-GB"/>
        </w:rPr>
      </w:pPr>
    </w:p>
    <w:p w14:paraId="138CECE1" w14:textId="691EC509" w:rsidR="009F07A9" w:rsidRPr="004E0D6D" w:rsidRDefault="009F07A9" w:rsidP="009F07A9">
      <w:pPr>
        <w:pStyle w:val="Heading3"/>
      </w:pPr>
      <w:bookmarkStart w:id="127" w:name="_Toc149114489"/>
      <w:r w:rsidRPr="004E0D6D">
        <w:t>6.</w:t>
      </w:r>
      <w:r w:rsidR="00F93264" w:rsidRPr="004E0D6D">
        <w:t>2</w:t>
      </w:r>
      <w:r w:rsidRPr="004E0D6D">
        <w:t>.</w:t>
      </w:r>
      <w:r w:rsidR="00F93264" w:rsidRPr="004E0D6D">
        <w:t>1</w:t>
      </w:r>
      <w:r w:rsidR="00E64988" w:rsidRPr="004E0D6D">
        <w:t>5</w:t>
      </w:r>
      <w:r w:rsidRPr="004E0D6D">
        <w:tab/>
        <w:t>ParameterKind</w:t>
      </w:r>
      <w:bookmarkEnd w:id="127"/>
    </w:p>
    <w:p w14:paraId="2068298A" w14:textId="77777777" w:rsidR="009F07A9" w:rsidRPr="004E0D6D" w:rsidRDefault="009F07A9" w:rsidP="009F07A9">
      <w:pPr>
        <w:pStyle w:val="H6"/>
      </w:pPr>
      <w:r w:rsidRPr="004E0D6D">
        <w:t>Concrete Textual Notation</w:t>
      </w:r>
    </w:p>
    <w:p w14:paraId="31C123DE" w14:textId="77777777" w:rsidR="00085D64" w:rsidRPr="004E0D6D" w:rsidRDefault="00085D64" w:rsidP="00085D64">
      <w:pPr>
        <w:overflowPunct/>
        <w:spacing w:after="0"/>
        <w:textAlignment w:val="auto"/>
        <w:rPr>
          <w:rFonts w:ascii="Calibri" w:hAnsi="Calibri" w:cs="Calibri"/>
          <w:sz w:val="16"/>
          <w:szCs w:val="16"/>
          <w:lang w:eastAsia="en-GB"/>
        </w:rPr>
      </w:pPr>
      <w:r w:rsidRPr="004E0D6D">
        <w:rPr>
          <w:rFonts w:ascii="Calibri" w:hAnsi="Calibri" w:cs="Calibri"/>
          <w:b/>
          <w:bCs/>
          <w:color w:val="7F0055"/>
          <w:sz w:val="16"/>
          <w:szCs w:val="16"/>
          <w:lang w:eastAsia="en-GB"/>
        </w:rPr>
        <w:t>enum</w:t>
      </w:r>
      <w:r w:rsidRPr="004E0D6D">
        <w:rPr>
          <w:rFonts w:ascii="Calibri" w:hAnsi="Calibri" w:cs="Calibri"/>
          <w:color w:val="000000"/>
          <w:sz w:val="16"/>
          <w:szCs w:val="16"/>
          <w:lang w:eastAsia="en-GB"/>
        </w:rPr>
        <w:t xml:space="preserve"> ParameterKind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tdl::ParameterKind</w:t>
      </w:r>
      <w:r w:rsidRPr="004E0D6D">
        <w:rPr>
          <w:rFonts w:ascii="Calibri" w:hAnsi="Calibri" w:cs="Calibri"/>
          <w:color w:val="000000"/>
          <w:sz w:val="16"/>
          <w:szCs w:val="16"/>
          <w:lang w:eastAsia="en-GB"/>
        </w:rPr>
        <w:t>:</w:t>
      </w:r>
    </w:p>
    <w:p w14:paraId="1C76FF0B" w14:textId="6652A5C6" w:rsidR="009F07A9" w:rsidRPr="004E0D6D" w:rsidRDefault="00085D64" w:rsidP="009F07A9">
      <w:r w:rsidRPr="004E0D6D">
        <w:rPr>
          <w:rFonts w:ascii="Calibri" w:hAnsi="Calibri" w:cs="Calibri"/>
          <w:color w:val="000000"/>
          <w:sz w:val="16"/>
          <w:szCs w:val="16"/>
          <w:lang w:eastAsia="en-GB"/>
        </w:rPr>
        <w:t xml:space="preserve">    In = </w:t>
      </w:r>
      <w:r w:rsidRPr="004E0D6D">
        <w:rPr>
          <w:rFonts w:ascii="Calibri" w:hAnsi="Calibri" w:cs="Calibri"/>
          <w:color w:val="2A00FF"/>
          <w:sz w:val="16"/>
          <w:szCs w:val="16"/>
          <w:lang w:eastAsia="en-GB"/>
        </w:rPr>
        <w:t>'in'</w:t>
      </w:r>
      <w:r w:rsidRPr="004E0D6D">
        <w:rPr>
          <w:rFonts w:ascii="Calibri" w:hAnsi="Calibri" w:cs="Calibri"/>
          <w:color w:val="000000"/>
          <w:sz w:val="16"/>
          <w:szCs w:val="16"/>
          <w:lang w:eastAsia="en-GB"/>
        </w:rPr>
        <w:t xml:space="preserve"> | Out = </w:t>
      </w:r>
      <w:r w:rsidRPr="004E0D6D">
        <w:rPr>
          <w:rFonts w:ascii="Calibri" w:hAnsi="Calibri" w:cs="Calibri"/>
          <w:color w:val="2A00FF"/>
          <w:sz w:val="16"/>
          <w:szCs w:val="16"/>
          <w:lang w:eastAsia="en-GB"/>
        </w:rPr>
        <w:t>'out'</w:t>
      </w:r>
      <w:r w:rsidRPr="004E0D6D">
        <w:rPr>
          <w:rFonts w:ascii="Calibri" w:hAnsi="Calibri" w:cs="Calibri"/>
          <w:color w:val="000000"/>
          <w:sz w:val="16"/>
          <w:szCs w:val="16"/>
          <w:lang w:eastAsia="en-GB"/>
        </w:rPr>
        <w:t xml:space="preserve"> | Exception = </w:t>
      </w:r>
      <w:r w:rsidRPr="004E0D6D">
        <w:rPr>
          <w:rFonts w:ascii="Calibri" w:hAnsi="Calibri" w:cs="Calibri"/>
          <w:color w:val="2A00FF"/>
          <w:sz w:val="16"/>
          <w:szCs w:val="16"/>
          <w:lang w:eastAsia="en-GB"/>
        </w:rPr>
        <w:t>'exception'</w:t>
      </w:r>
      <w:r w:rsidR="007C5869" w:rsidRPr="004E0D6D">
        <w:rPr>
          <w:rFonts w:ascii="Calibri" w:hAnsi="Calibri" w:cs="Calibri"/>
          <w:color w:val="2A00FF"/>
          <w:sz w:val="16"/>
          <w:szCs w:val="16"/>
          <w:lang w:eastAsia="en-GB"/>
        </w:rPr>
        <w:br/>
      </w:r>
      <w:r w:rsidRPr="004E0D6D">
        <w:rPr>
          <w:rFonts w:ascii="Calibri" w:hAnsi="Calibri" w:cs="Calibri"/>
          <w:color w:val="000000"/>
          <w:sz w:val="16"/>
          <w:szCs w:val="16"/>
          <w:lang w:eastAsia="en-GB"/>
        </w:rPr>
        <w:t>;</w:t>
      </w:r>
    </w:p>
    <w:p w14:paraId="1C2315F3" w14:textId="77777777" w:rsidR="009F07A9" w:rsidRPr="004E0D6D" w:rsidRDefault="009F07A9" w:rsidP="009F07A9">
      <w:pPr>
        <w:pStyle w:val="H6"/>
        <w:keepNext w:val="0"/>
        <w:keepLines w:val="0"/>
      </w:pPr>
      <w:r w:rsidRPr="004E0D6D">
        <w:t>Comments</w:t>
      </w:r>
    </w:p>
    <w:p w14:paraId="090DD3A9" w14:textId="77777777" w:rsidR="009F07A9" w:rsidRPr="004E0D6D" w:rsidRDefault="009F07A9" w:rsidP="009F07A9">
      <w:r w:rsidRPr="004E0D6D">
        <w:t>No comments.</w:t>
      </w:r>
    </w:p>
    <w:p w14:paraId="727DBFB3" w14:textId="77777777" w:rsidR="009F07A9" w:rsidRPr="004E0D6D" w:rsidRDefault="009F07A9" w:rsidP="009F07A9">
      <w:pPr>
        <w:pStyle w:val="H6"/>
        <w:tabs>
          <w:tab w:val="left" w:pos="8931"/>
        </w:tabs>
      </w:pPr>
      <w:r w:rsidRPr="004E0D6D">
        <w:t>Examples</w:t>
      </w:r>
    </w:p>
    <w:p w14:paraId="16376938" w14:textId="130306D9" w:rsidR="009F07A9" w:rsidRPr="004E0D6D" w:rsidRDefault="005F7800" w:rsidP="009F07A9">
      <w:r w:rsidRPr="004E0D6D">
        <w:t>Void.</w:t>
      </w:r>
    </w:p>
    <w:p w14:paraId="0E9FC899" w14:textId="0BAE810A" w:rsidR="00927AD1" w:rsidRPr="004E0D6D" w:rsidRDefault="00927AD1" w:rsidP="00927AD1">
      <w:pPr>
        <w:pStyle w:val="Heading3"/>
      </w:pPr>
      <w:bookmarkStart w:id="128" w:name="_Toc149114490"/>
      <w:r w:rsidRPr="004E0D6D">
        <w:t>6.2.1</w:t>
      </w:r>
      <w:r w:rsidR="00E64988" w:rsidRPr="004E0D6D">
        <w:t>6</w:t>
      </w:r>
      <w:r w:rsidRPr="004E0D6D">
        <w:tab/>
        <w:t>Parameter</w:t>
      </w:r>
      <w:bookmarkEnd w:id="128"/>
    </w:p>
    <w:p w14:paraId="22DF4730" w14:textId="77777777" w:rsidR="00927AD1" w:rsidRPr="004E0D6D" w:rsidRDefault="00927AD1" w:rsidP="00927AD1">
      <w:pPr>
        <w:pStyle w:val="H6"/>
      </w:pPr>
      <w:r w:rsidRPr="004E0D6D">
        <w:t>Concrete Textual Notation</w:t>
      </w:r>
    </w:p>
    <w:p w14:paraId="0E868BD4" w14:textId="22FEBA5D" w:rsidR="00927AD1" w:rsidRPr="004E0D6D" w:rsidRDefault="0028175B" w:rsidP="00927AD1">
      <w:r w:rsidRPr="004E0D6D">
        <w:t>Void.</w:t>
      </w:r>
    </w:p>
    <w:p w14:paraId="5AAEF4B8" w14:textId="77777777" w:rsidR="00927AD1" w:rsidRPr="004E0D6D" w:rsidRDefault="00927AD1" w:rsidP="00927AD1">
      <w:pPr>
        <w:pStyle w:val="H6"/>
        <w:keepNext w:val="0"/>
        <w:keepLines w:val="0"/>
      </w:pPr>
      <w:r w:rsidRPr="004E0D6D">
        <w:t>Comments</w:t>
      </w:r>
    </w:p>
    <w:p w14:paraId="3486306D" w14:textId="77777777" w:rsidR="0028175B" w:rsidRPr="004E0D6D" w:rsidRDefault="0028175B" w:rsidP="0028175B">
      <w:r w:rsidRPr="004E0D6D">
        <w:t xml:space="preserve">This is an abstract metaclass, therefore no textual representation is defined for the element. </w:t>
      </w:r>
    </w:p>
    <w:p w14:paraId="62C196D9" w14:textId="77777777" w:rsidR="00927AD1" w:rsidRPr="004E0D6D" w:rsidRDefault="00927AD1" w:rsidP="00927AD1">
      <w:pPr>
        <w:pStyle w:val="H6"/>
        <w:tabs>
          <w:tab w:val="left" w:pos="8931"/>
        </w:tabs>
      </w:pPr>
      <w:r w:rsidRPr="004E0D6D">
        <w:t>Examples</w:t>
      </w:r>
    </w:p>
    <w:p w14:paraId="37C4E98F" w14:textId="77777777" w:rsidR="00927AD1" w:rsidRPr="004E0D6D" w:rsidRDefault="00927AD1" w:rsidP="00927AD1">
      <w:r w:rsidRPr="004E0D6D">
        <w:t>Void.</w:t>
      </w:r>
    </w:p>
    <w:p w14:paraId="0B7DD6D3" w14:textId="1ED086A6" w:rsidR="009F07A9" w:rsidRPr="004E0D6D" w:rsidRDefault="009F07A9" w:rsidP="009F07A9">
      <w:pPr>
        <w:pStyle w:val="Heading3"/>
      </w:pPr>
      <w:bookmarkStart w:id="129" w:name="_Toc149114491"/>
      <w:r w:rsidRPr="004E0D6D">
        <w:lastRenderedPageBreak/>
        <w:t>6.</w:t>
      </w:r>
      <w:r w:rsidR="00F93264" w:rsidRPr="004E0D6D">
        <w:t>2</w:t>
      </w:r>
      <w:r w:rsidRPr="004E0D6D">
        <w:t>.</w:t>
      </w:r>
      <w:r w:rsidR="00F93264" w:rsidRPr="004E0D6D">
        <w:t>1</w:t>
      </w:r>
      <w:r w:rsidR="00E64988" w:rsidRPr="004E0D6D">
        <w:t>7</w:t>
      </w:r>
      <w:r w:rsidRPr="004E0D6D">
        <w:tab/>
      </w:r>
      <w:r w:rsidR="00CF45A8" w:rsidRPr="004E0D6D">
        <w:t>FormalParameter</w:t>
      </w:r>
      <w:bookmarkEnd w:id="129"/>
    </w:p>
    <w:p w14:paraId="75A71A04" w14:textId="77777777" w:rsidR="009F07A9" w:rsidRPr="004E0D6D" w:rsidRDefault="009F07A9" w:rsidP="009F07A9">
      <w:pPr>
        <w:pStyle w:val="H6"/>
      </w:pPr>
      <w:r w:rsidRPr="004E0D6D">
        <w:t>Concrete Textual Notation</w:t>
      </w:r>
    </w:p>
    <w:p w14:paraId="31C4181F" w14:textId="77777777" w:rsidR="00085D64" w:rsidRPr="004E0D6D" w:rsidRDefault="00085D64" w:rsidP="00085D64">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FormalParameter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tdl::FormalParameter</w:t>
      </w:r>
      <w:r w:rsidRPr="004E0D6D">
        <w:rPr>
          <w:rFonts w:ascii="Calibri" w:hAnsi="Calibri" w:cs="Calibri"/>
          <w:color w:val="000000"/>
          <w:sz w:val="16"/>
          <w:szCs w:val="16"/>
          <w:lang w:eastAsia="en-GB"/>
        </w:rPr>
        <w:t>:</w:t>
      </w:r>
    </w:p>
    <w:p w14:paraId="4ADE3740" w14:textId="77777777" w:rsidR="00085D64" w:rsidRPr="004E0D6D" w:rsidRDefault="00085D64" w:rsidP="00085D64">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AnnotationFragment</w:t>
      </w:r>
    </w:p>
    <w:p w14:paraId="49FA71DC" w14:textId="77777777" w:rsidR="00085D64" w:rsidRPr="004E0D6D" w:rsidRDefault="00085D64" w:rsidP="00085D64">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dataType=[</w:t>
      </w:r>
      <w:r w:rsidRPr="004E0D6D">
        <w:rPr>
          <w:rFonts w:ascii="Calibri" w:hAnsi="Calibri" w:cs="Calibri"/>
          <w:i/>
          <w:iCs/>
          <w:color w:val="000000"/>
          <w:sz w:val="16"/>
          <w:szCs w:val="16"/>
          <w:lang w:eastAsia="en-GB"/>
        </w:rPr>
        <w:t>tdl::DataType</w:t>
      </w:r>
      <w:r w:rsidRPr="004E0D6D">
        <w:rPr>
          <w:rFonts w:ascii="Calibri" w:hAnsi="Calibri" w:cs="Calibri"/>
          <w:color w:val="000000"/>
          <w:sz w:val="16"/>
          <w:szCs w:val="16"/>
          <w:lang w:eastAsia="en-GB"/>
        </w:rPr>
        <w:t>|Identifier]</w:t>
      </w:r>
    </w:p>
    <w:p w14:paraId="27EED612" w14:textId="77777777" w:rsidR="00085D64" w:rsidRPr="004E0D6D" w:rsidRDefault="00085D64" w:rsidP="00085D64">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AB3000"/>
          <w:sz w:val="16"/>
          <w:szCs w:val="16"/>
          <w:lang w:eastAsia="en-GB"/>
        </w:rPr>
        <w:t>name</w:t>
      </w:r>
      <w:r w:rsidRPr="004E0D6D">
        <w:rPr>
          <w:rFonts w:ascii="Calibri" w:hAnsi="Calibri" w:cs="Calibri"/>
          <w:color w:val="000000"/>
          <w:sz w:val="16"/>
          <w:szCs w:val="16"/>
          <w:lang w:eastAsia="en-GB"/>
        </w:rPr>
        <w:t>=Identifier</w:t>
      </w:r>
    </w:p>
    <w:p w14:paraId="10973F84" w14:textId="77777777" w:rsidR="00085D64" w:rsidRPr="004E0D6D" w:rsidRDefault="00085D64" w:rsidP="00085D64">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WithCommentFragment?</w:t>
      </w:r>
    </w:p>
    <w:p w14:paraId="7CB928F1" w14:textId="7A9697F5" w:rsidR="009F07A9" w:rsidRPr="004E0D6D" w:rsidRDefault="00085D64" w:rsidP="009F07A9">
      <w:r w:rsidRPr="004E0D6D">
        <w:rPr>
          <w:rFonts w:ascii="Calibri" w:hAnsi="Calibri" w:cs="Calibri"/>
          <w:color w:val="000000"/>
          <w:sz w:val="16"/>
          <w:szCs w:val="16"/>
          <w:lang w:eastAsia="en-GB"/>
        </w:rPr>
        <w:t>;</w:t>
      </w:r>
    </w:p>
    <w:p w14:paraId="6664998A" w14:textId="77777777" w:rsidR="009F07A9" w:rsidRPr="004E0D6D" w:rsidRDefault="009F07A9" w:rsidP="009F07A9">
      <w:pPr>
        <w:pStyle w:val="H6"/>
        <w:keepNext w:val="0"/>
        <w:keepLines w:val="0"/>
      </w:pPr>
      <w:r w:rsidRPr="004E0D6D">
        <w:t>Comments</w:t>
      </w:r>
    </w:p>
    <w:p w14:paraId="3C6323DE" w14:textId="77777777" w:rsidR="009F07A9" w:rsidRPr="004E0D6D" w:rsidRDefault="009F07A9" w:rsidP="009F07A9">
      <w:r w:rsidRPr="004E0D6D">
        <w:t>No comments.</w:t>
      </w:r>
    </w:p>
    <w:p w14:paraId="4263C23B" w14:textId="77777777" w:rsidR="009F07A9" w:rsidRPr="004E0D6D" w:rsidRDefault="009F07A9" w:rsidP="009F07A9">
      <w:pPr>
        <w:pStyle w:val="H6"/>
        <w:tabs>
          <w:tab w:val="left" w:pos="8931"/>
        </w:tabs>
      </w:pPr>
      <w:r w:rsidRPr="004E0D6D">
        <w:t>Examples</w:t>
      </w:r>
    </w:p>
    <w:p w14:paraId="5C4B51AC" w14:textId="3091C59A" w:rsidR="005410E3" w:rsidRPr="004E0D6D" w:rsidRDefault="005410E3" w:rsidP="005410E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008A596E" w:rsidRPr="004E0D6D">
        <w:rPr>
          <w:rFonts w:ascii="Calibri" w:hAnsi="Calibri" w:cs="Calibri"/>
          <w:color w:val="000000"/>
          <w:sz w:val="16"/>
          <w:szCs w:val="16"/>
          <w:lang w:eastAsia="en-GB"/>
        </w:rPr>
        <w:t>Encrypted</w:t>
      </w:r>
    </w:p>
    <w:p w14:paraId="46927B17" w14:textId="6F367BB2" w:rsidR="00CF7EF4" w:rsidRPr="004E0D6D" w:rsidRDefault="00CF7EF4" w:rsidP="00CF7EF4">
      <w:pPr>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 xml:space="preserve">    Post post</w:t>
      </w:r>
    </w:p>
    <w:p w14:paraId="4B1FD2B8" w14:textId="01C7E20E" w:rsidR="008A596E" w:rsidRPr="004E0D6D" w:rsidRDefault="008A596E" w:rsidP="008A596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00A6331F" w:rsidRPr="004E0D6D">
        <w:rPr>
          <w:rFonts w:ascii="Calibri" w:hAnsi="Calibri" w:cs="Calibri"/>
          <w:color w:val="000000"/>
          <w:sz w:val="16"/>
          <w:szCs w:val="16"/>
          <w:lang w:eastAsia="en-GB"/>
        </w:rPr>
        <w:t>Unique</w:t>
      </w:r>
    </w:p>
    <w:p w14:paraId="7C88FB6A" w14:textId="0E29E3EC" w:rsidR="00CF7EF4" w:rsidRPr="004E0D6D" w:rsidRDefault="00CF7EF4" w:rsidP="00CF7EF4">
      <w:pPr>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 xml:space="preserve">    Integer postId</w:t>
      </w:r>
    </w:p>
    <w:p w14:paraId="78198FED" w14:textId="77777777" w:rsidR="000727CB" w:rsidRPr="004E0D6D" w:rsidRDefault="000727CB" w:rsidP="00CF7EF4">
      <w:pPr>
        <w:overflowPunct/>
        <w:spacing w:after="0"/>
        <w:textAlignment w:val="auto"/>
        <w:rPr>
          <w:rFonts w:ascii="Calibri" w:hAnsi="Calibri" w:cs="Calibri"/>
          <w:sz w:val="16"/>
          <w:szCs w:val="16"/>
          <w:lang w:eastAsia="en-GB"/>
        </w:rPr>
      </w:pPr>
    </w:p>
    <w:p w14:paraId="04B09CEE" w14:textId="7E5089E3" w:rsidR="009F07A9" w:rsidRPr="004E0D6D" w:rsidRDefault="009F07A9" w:rsidP="009F07A9">
      <w:pPr>
        <w:pStyle w:val="Heading3"/>
      </w:pPr>
      <w:bookmarkStart w:id="130" w:name="_Toc149114492"/>
      <w:r w:rsidRPr="004E0D6D">
        <w:t>6.</w:t>
      </w:r>
      <w:r w:rsidR="00F93264" w:rsidRPr="004E0D6D">
        <w:t>2</w:t>
      </w:r>
      <w:r w:rsidRPr="004E0D6D">
        <w:t>.</w:t>
      </w:r>
      <w:r w:rsidR="00F93264" w:rsidRPr="004E0D6D">
        <w:t>1</w:t>
      </w:r>
      <w:r w:rsidR="00E64988" w:rsidRPr="004E0D6D">
        <w:t>8</w:t>
      </w:r>
      <w:r w:rsidRPr="004E0D6D">
        <w:tab/>
      </w:r>
      <w:r w:rsidR="00CF45A8" w:rsidRPr="004E0D6D">
        <w:t>Variable</w:t>
      </w:r>
      <w:bookmarkEnd w:id="130"/>
    </w:p>
    <w:p w14:paraId="06810630" w14:textId="77777777" w:rsidR="009F07A9" w:rsidRPr="004E0D6D" w:rsidRDefault="009F07A9" w:rsidP="009F07A9">
      <w:pPr>
        <w:pStyle w:val="H6"/>
      </w:pPr>
      <w:r w:rsidRPr="004E0D6D">
        <w:t>Concrete Textual Notation</w:t>
      </w:r>
    </w:p>
    <w:p w14:paraId="1BEC3242" w14:textId="77777777" w:rsidR="00D60402" w:rsidRPr="004E0D6D" w:rsidRDefault="00D60402" w:rsidP="00D60402">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Variable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tdl::Variable</w:t>
      </w:r>
      <w:r w:rsidRPr="004E0D6D">
        <w:rPr>
          <w:rFonts w:ascii="Calibri" w:hAnsi="Calibri" w:cs="Calibri"/>
          <w:color w:val="000000"/>
          <w:sz w:val="16"/>
          <w:szCs w:val="16"/>
          <w:lang w:eastAsia="en-GB"/>
        </w:rPr>
        <w:t>:</w:t>
      </w:r>
    </w:p>
    <w:p w14:paraId="4F50C559" w14:textId="77777777" w:rsidR="00D60402" w:rsidRPr="004E0D6D" w:rsidRDefault="00D60402" w:rsidP="00D60402">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AnnotationCommentFragment</w:t>
      </w:r>
    </w:p>
    <w:p w14:paraId="68AFCA16" w14:textId="77777777" w:rsidR="00D60402" w:rsidRPr="004E0D6D" w:rsidRDefault="00D60402" w:rsidP="00D60402">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'variable'</w:t>
      </w:r>
      <w:r w:rsidRPr="004E0D6D">
        <w:rPr>
          <w:rFonts w:ascii="Calibri" w:hAnsi="Calibri" w:cs="Calibri"/>
          <w:color w:val="000000"/>
          <w:sz w:val="16"/>
          <w:szCs w:val="16"/>
          <w:lang w:eastAsia="en-GB"/>
        </w:rPr>
        <w:t xml:space="preserve"> dataType=[</w:t>
      </w:r>
      <w:r w:rsidRPr="004E0D6D">
        <w:rPr>
          <w:rFonts w:ascii="Calibri" w:hAnsi="Calibri" w:cs="Calibri"/>
          <w:i/>
          <w:iCs/>
          <w:color w:val="000000"/>
          <w:sz w:val="16"/>
          <w:szCs w:val="16"/>
          <w:lang w:eastAsia="en-GB"/>
        </w:rPr>
        <w:t>tdl::DataType</w:t>
      </w:r>
      <w:r w:rsidRPr="004E0D6D">
        <w:rPr>
          <w:rFonts w:ascii="Calibri" w:hAnsi="Calibri" w:cs="Calibri"/>
          <w:color w:val="000000"/>
          <w:sz w:val="16"/>
          <w:szCs w:val="16"/>
          <w:lang w:eastAsia="en-GB"/>
        </w:rPr>
        <w:t>|Identifier]</w:t>
      </w:r>
    </w:p>
    <w:p w14:paraId="3AE89744" w14:textId="77777777" w:rsidR="00D60402" w:rsidRPr="004E0D6D" w:rsidRDefault="00D60402" w:rsidP="00D60402">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AB3000"/>
          <w:sz w:val="16"/>
          <w:szCs w:val="16"/>
          <w:lang w:eastAsia="en-GB"/>
        </w:rPr>
        <w:t>name</w:t>
      </w:r>
      <w:r w:rsidRPr="004E0D6D">
        <w:rPr>
          <w:rFonts w:ascii="Calibri" w:hAnsi="Calibri" w:cs="Calibri"/>
          <w:color w:val="000000"/>
          <w:sz w:val="16"/>
          <w:szCs w:val="16"/>
          <w:lang w:eastAsia="en-GB"/>
        </w:rPr>
        <w:t>=Identifier</w:t>
      </w:r>
    </w:p>
    <w:p w14:paraId="07FFED6A" w14:textId="77777777" w:rsidR="00D60402" w:rsidRPr="004E0D6D" w:rsidRDefault="00D60402" w:rsidP="00D60402">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WithCommentFragment?</w:t>
      </w:r>
    </w:p>
    <w:p w14:paraId="624B68A9" w14:textId="4140E6FF" w:rsidR="009F07A9" w:rsidRPr="004E0D6D" w:rsidRDefault="00D60402" w:rsidP="009F07A9">
      <w:r w:rsidRPr="004E0D6D">
        <w:rPr>
          <w:rFonts w:ascii="Calibri" w:hAnsi="Calibri" w:cs="Calibri"/>
          <w:color w:val="000000"/>
          <w:sz w:val="16"/>
          <w:szCs w:val="16"/>
          <w:lang w:eastAsia="en-GB"/>
        </w:rPr>
        <w:t>;</w:t>
      </w:r>
    </w:p>
    <w:p w14:paraId="01FB07AC" w14:textId="77777777" w:rsidR="009F07A9" w:rsidRPr="004E0D6D" w:rsidRDefault="009F07A9" w:rsidP="009F07A9">
      <w:pPr>
        <w:pStyle w:val="H6"/>
        <w:keepNext w:val="0"/>
        <w:keepLines w:val="0"/>
      </w:pPr>
      <w:r w:rsidRPr="004E0D6D">
        <w:t>Comments</w:t>
      </w:r>
    </w:p>
    <w:p w14:paraId="1661F0A8" w14:textId="77777777" w:rsidR="009F07A9" w:rsidRPr="004E0D6D" w:rsidRDefault="009F07A9" w:rsidP="009F07A9">
      <w:r w:rsidRPr="004E0D6D">
        <w:t>No comments.</w:t>
      </w:r>
    </w:p>
    <w:p w14:paraId="465A2617" w14:textId="77777777" w:rsidR="009F07A9" w:rsidRPr="004E0D6D" w:rsidRDefault="009F07A9" w:rsidP="009F07A9">
      <w:pPr>
        <w:pStyle w:val="H6"/>
        <w:tabs>
          <w:tab w:val="left" w:pos="8931"/>
        </w:tabs>
      </w:pPr>
      <w:r w:rsidRPr="004E0D6D">
        <w:t>Examples</w:t>
      </w:r>
    </w:p>
    <w:p w14:paraId="523B1B83" w14:textId="16645445" w:rsidR="000A5746" w:rsidRPr="004E0D6D" w:rsidRDefault="000A5746" w:rsidP="000A5746">
      <w:pPr>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variable</w:t>
      </w:r>
      <w:r w:rsidRPr="004E0D6D">
        <w:rPr>
          <w:rFonts w:ascii="Calibri" w:hAnsi="Calibri" w:cs="Calibri"/>
          <w:color w:val="000000"/>
          <w:sz w:val="16"/>
          <w:szCs w:val="16"/>
          <w:lang w:eastAsia="en-GB"/>
        </w:rPr>
        <w:t xml:space="preserve"> Binary authToken </w:t>
      </w:r>
    </w:p>
    <w:p w14:paraId="2201A998" w14:textId="77777777" w:rsidR="000727CB" w:rsidRPr="004E0D6D" w:rsidRDefault="000727CB" w:rsidP="000A5746">
      <w:pPr>
        <w:overflowPunct/>
        <w:spacing w:after="0"/>
        <w:textAlignment w:val="auto"/>
        <w:rPr>
          <w:rFonts w:ascii="Calibri" w:hAnsi="Calibri" w:cs="Calibri"/>
          <w:sz w:val="16"/>
          <w:szCs w:val="16"/>
          <w:lang w:eastAsia="en-GB"/>
        </w:rPr>
      </w:pPr>
    </w:p>
    <w:p w14:paraId="3C36CED5" w14:textId="71EA9F13" w:rsidR="009F07A9" w:rsidRPr="004E0D6D" w:rsidRDefault="009F07A9" w:rsidP="009F07A9">
      <w:pPr>
        <w:pStyle w:val="Heading3"/>
      </w:pPr>
      <w:bookmarkStart w:id="131" w:name="_Toc149114493"/>
      <w:r w:rsidRPr="004E0D6D">
        <w:t>6.</w:t>
      </w:r>
      <w:r w:rsidR="00F93264" w:rsidRPr="004E0D6D">
        <w:t>2</w:t>
      </w:r>
      <w:r w:rsidRPr="004E0D6D">
        <w:t>.</w:t>
      </w:r>
      <w:r w:rsidR="00F93264" w:rsidRPr="004E0D6D">
        <w:t>1</w:t>
      </w:r>
      <w:r w:rsidR="00E64988" w:rsidRPr="004E0D6D">
        <w:t>9</w:t>
      </w:r>
      <w:r w:rsidRPr="004E0D6D">
        <w:tab/>
      </w:r>
      <w:r w:rsidR="00CF45A8" w:rsidRPr="004E0D6D">
        <w:t>Action</w:t>
      </w:r>
      <w:bookmarkEnd w:id="131"/>
    </w:p>
    <w:p w14:paraId="1DA99E38" w14:textId="77777777" w:rsidR="009F07A9" w:rsidRPr="004E0D6D" w:rsidRDefault="009F07A9" w:rsidP="009F07A9">
      <w:pPr>
        <w:pStyle w:val="H6"/>
      </w:pPr>
      <w:r w:rsidRPr="004E0D6D">
        <w:t>Concrete Textual Notation</w:t>
      </w:r>
    </w:p>
    <w:p w14:paraId="45DF4DFC" w14:textId="77777777" w:rsidR="00D60402" w:rsidRPr="004E0D6D" w:rsidRDefault="00D60402" w:rsidP="00D60402">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Action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tdl::Action</w:t>
      </w:r>
      <w:r w:rsidRPr="004E0D6D">
        <w:rPr>
          <w:rFonts w:ascii="Calibri" w:hAnsi="Calibri" w:cs="Calibri"/>
          <w:color w:val="000000"/>
          <w:sz w:val="16"/>
          <w:szCs w:val="16"/>
          <w:lang w:eastAsia="en-GB"/>
        </w:rPr>
        <w:t>:</w:t>
      </w:r>
    </w:p>
    <w:p w14:paraId="22BFA4A0" w14:textId="77777777" w:rsidR="00D60402" w:rsidRPr="004E0D6D" w:rsidRDefault="00D60402" w:rsidP="00D60402">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AnnotationCommentFragment</w:t>
      </w:r>
    </w:p>
    <w:p w14:paraId="2D1B4D11" w14:textId="77777777" w:rsidR="00D60402" w:rsidRPr="004E0D6D" w:rsidRDefault="00D60402" w:rsidP="00D60402">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'Action'</w:t>
      </w:r>
      <w:r w:rsidRPr="004E0D6D">
        <w:rPr>
          <w:rFonts w:ascii="Calibri" w:hAnsi="Calibri" w:cs="Calibri"/>
          <w:color w:val="000000"/>
          <w:sz w:val="16"/>
          <w:szCs w:val="16"/>
          <w:lang w:eastAsia="en-GB"/>
        </w:rPr>
        <w:t xml:space="preserve"> </w:t>
      </w:r>
      <w:r w:rsidRPr="004E0D6D">
        <w:rPr>
          <w:rFonts w:ascii="Calibri" w:hAnsi="Calibri" w:cs="Calibri"/>
          <w:color w:val="AB3000"/>
          <w:sz w:val="16"/>
          <w:szCs w:val="16"/>
          <w:lang w:eastAsia="en-GB"/>
        </w:rPr>
        <w:t>name</w:t>
      </w:r>
      <w:r w:rsidRPr="004E0D6D">
        <w:rPr>
          <w:rFonts w:ascii="Calibri" w:hAnsi="Calibri" w:cs="Calibri"/>
          <w:color w:val="000000"/>
          <w:sz w:val="16"/>
          <w:szCs w:val="16"/>
          <w:lang w:eastAsia="en-GB"/>
        </w:rPr>
        <w:t>=Identifier</w:t>
      </w:r>
    </w:p>
    <w:p w14:paraId="0B684ED5" w14:textId="77777777" w:rsidR="00D60402" w:rsidRPr="004E0D6D" w:rsidRDefault="00D60402" w:rsidP="00D60402">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808080"/>
          <w:sz w:val="16"/>
          <w:szCs w:val="16"/>
          <w:lang w:eastAsia="en-GB"/>
        </w:rPr>
        <w:t>LParen</w:t>
      </w:r>
      <w:r w:rsidRPr="004E0D6D">
        <w:rPr>
          <w:rFonts w:ascii="Calibri" w:hAnsi="Calibri" w:cs="Calibri"/>
          <w:color w:val="000000"/>
          <w:sz w:val="16"/>
          <w:szCs w:val="16"/>
          <w:lang w:eastAsia="en-GB"/>
        </w:rPr>
        <w:t xml:space="preserve"> formalParameter+=FormalParameter (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formalParameter+=FormalParameter)* </w:t>
      </w:r>
      <w:r w:rsidRPr="004E0D6D">
        <w:rPr>
          <w:rFonts w:ascii="Calibri" w:hAnsi="Calibri" w:cs="Calibri"/>
          <w:color w:val="808080"/>
          <w:sz w:val="16"/>
          <w:szCs w:val="16"/>
          <w:lang w:eastAsia="en-GB"/>
        </w:rPr>
        <w:t>RParen</w:t>
      </w:r>
      <w:r w:rsidRPr="004E0D6D">
        <w:rPr>
          <w:rFonts w:ascii="Calibri" w:hAnsi="Calibri" w:cs="Calibri"/>
          <w:color w:val="000000"/>
          <w:sz w:val="16"/>
          <w:szCs w:val="16"/>
          <w:lang w:eastAsia="en-GB"/>
        </w:rPr>
        <w:t>)?</w:t>
      </w:r>
    </w:p>
    <w:p w14:paraId="3BA50A0F" w14:textId="77777777" w:rsidR="00D60402" w:rsidRPr="004E0D6D" w:rsidRDefault="00D60402" w:rsidP="00D60402">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body=EString)?</w:t>
      </w:r>
    </w:p>
    <w:p w14:paraId="00735F4B" w14:textId="332B756D" w:rsidR="009F07A9" w:rsidRPr="004E0D6D" w:rsidRDefault="00D60402" w:rsidP="009F07A9">
      <w:r w:rsidRPr="004E0D6D">
        <w:rPr>
          <w:rFonts w:ascii="Calibri" w:hAnsi="Calibri" w:cs="Calibri"/>
          <w:color w:val="000000"/>
          <w:sz w:val="16"/>
          <w:szCs w:val="16"/>
          <w:lang w:eastAsia="en-GB"/>
        </w:rPr>
        <w:t>;</w:t>
      </w:r>
    </w:p>
    <w:p w14:paraId="651B7931" w14:textId="77777777" w:rsidR="009F07A9" w:rsidRPr="004E0D6D" w:rsidRDefault="009F07A9" w:rsidP="009F07A9">
      <w:pPr>
        <w:pStyle w:val="H6"/>
        <w:keepNext w:val="0"/>
        <w:keepLines w:val="0"/>
      </w:pPr>
      <w:r w:rsidRPr="004E0D6D">
        <w:t>Comments</w:t>
      </w:r>
    </w:p>
    <w:p w14:paraId="6A052870" w14:textId="77777777" w:rsidR="009F07A9" w:rsidRPr="004E0D6D" w:rsidRDefault="009F07A9" w:rsidP="009F07A9">
      <w:r w:rsidRPr="004E0D6D">
        <w:t>No comments.</w:t>
      </w:r>
    </w:p>
    <w:p w14:paraId="62ED3B9C" w14:textId="77777777" w:rsidR="009F07A9" w:rsidRPr="004E0D6D" w:rsidRDefault="009F07A9" w:rsidP="009F07A9">
      <w:pPr>
        <w:pStyle w:val="H6"/>
        <w:tabs>
          <w:tab w:val="left" w:pos="8931"/>
        </w:tabs>
      </w:pPr>
      <w:r w:rsidRPr="004E0D6D">
        <w:t>Examples</w:t>
      </w:r>
    </w:p>
    <w:p w14:paraId="6EC73E90" w14:textId="77777777" w:rsidR="0055427A" w:rsidRPr="004E0D6D" w:rsidRDefault="0055427A" w:rsidP="0055427A">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Action</w:t>
      </w:r>
      <w:r w:rsidRPr="004E0D6D">
        <w:rPr>
          <w:rFonts w:ascii="Calibri" w:hAnsi="Calibri" w:cs="Calibri"/>
          <w:color w:val="000000"/>
          <w:sz w:val="16"/>
          <w:szCs w:val="16"/>
          <w:lang w:eastAsia="en-GB"/>
        </w:rPr>
        <w:t xml:space="preserve"> reset</w:t>
      </w:r>
    </w:p>
    <w:p w14:paraId="6CB81604" w14:textId="77777777" w:rsidR="0055427A" w:rsidRPr="004E0D6D" w:rsidRDefault="0055427A" w:rsidP="0055427A">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Action</w:t>
      </w:r>
      <w:r w:rsidRPr="004E0D6D">
        <w:rPr>
          <w:rFonts w:ascii="Calibri" w:hAnsi="Calibri" w:cs="Calibri"/>
          <w:color w:val="000000"/>
          <w:sz w:val="16"/>
          <w:szCs w:val="16"/>
          <w:lang w:eastAsia="en-GB"/>
        </w:rPr>
        <w:t xml:space="preserve"> clean: </w:t>
      </w:r>
      <w:r w:rsidRPr="004E0D6D">
        <w:rPr>
          <w:rFonts w:ascii="Calibri" w:hAnsi="Calibri" w:cs="Calibri"/>
          <w:color w:val="2A00FF"/>
          <w:sz w:val="16"/>
          <w:szCs w:val="16"/>
          <w:lang w:eastAsia="en-GB"/>
        </w:rPr>
        <w:t>"Cleaning procedure: Wash hands, wear mask and gloves, open windows."</w:t>
      </w:r>
    </w:p>
    <w:p w14:paraId="6D319375" w14:textId="12FA45B1" w:rsidR="0055427A" w:rsidRPr="004E0D6D" w:rsidRDefault="0055427A" w:rsidP="0055427A">
      <w:pPr>
        <w:overflowPunct/>
        <w:spacing w:after="0"/>
        <w:textAlignment w:val="auto"/>
        <w:rPr>
          <w:rFonts w:ascii="Calibri" w:hAnsi="Calibri" w:cs="Calibri"/>
          <w:color w:val="2A00FF"/>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Action</w:t>
      </w:r>
      <w:r w:rsidRPr="004E0D6D">
        <w:rPr>
          <w:rFonts w:ascii="Calibri" w:hAnsi="Calibri" w:cs="Calibri"/>
          <w:color w:val="000000"/>
          <w:sz w:val="16"/>
          <w:szCs w:val="16"/>
          <w:lang w:eastAsia="en-GB"/>
        </w:rPr>
        <w:t xml:space="preserve"> reload(Posts posts): </w:t>
      </w:r>
      <w:r w:rsidRPr="004E0D6D">
        <w:rPr>
          <w:rFonts w:ascii="Calibri" w:hAnsi="Calibri" w:cs="Calibri"/>
          <w:color w:val="2A00FF"/>
          <w:sz w:val="16"/>
          <w:szCs w:val="16"/>
          <w:lang w:eastAsia="en-GB"/>
        </w:rPr>
        <w:t>"Reloading procedure: Clear all posts, reset, reload posts."</w:t>
      </w:r>
    </w:p>
    <w:p w14:paraId="26506288" w14:textId="77777777" w:rsidR="000727CB" w:rsidRPr="004E0D6D" w:rsidRDefault="000727CB" w:rsidP="0055427A">
      <w:pPr>
        <w:overflowPunct/>
        <w:spacing w:after="0"/>
        <w:textAlignment w:val="auto"/>
        <w:rPr>
          <w:rFonts w:ascii="Calibri" w:hAnsi="Calibri" w:cs="Calibri"/>
          <w:sz w:val="16"/>
          <w:szCs w:val="16"/>
          <w:lang w:eastAsia="en-GB"/>
        </w:rPr>
      </w:pPr>
    </w:p>
    <w:p w14:paraId="5BB7A64C" w14:textId="57AA44ED" w:rsidR="009F07A9" w:rsidRPr="004E0D6D" w:rsidRDefault="009F07A9" w:rsidP="009F07A9">
      <w:pPr>
        <w:pStyle w:val="Heading3"/>
      </w:pPr>
      <w:bookmarkStart w:id="132" w:name="_Toc149114494"/>
      <w:r w:rsidRPr="004E0D6D">
        <w:lastRenderedPageBreak/>
        <w:t>6.</w:t>
      </w:r>
      <w:r w:rsidR="00F93264" w:rsidRPr="004E0D6D">
        <w:t>2</w:t>
      </w:r>
      <w:r w:rsidRPr="004E0D6D">
        <w:t>.</w:t>
      </w:r>
      <w:r w:rsidR="00E64988" w:rsidRPr="004E0D6D">
        <w:t>20</w:t>
      </w:r>
      <w:r w:rsidRPr="004E0D6D">
        <w:tab/>
      </w:r>
      <w:r w:rsidR="00CF45A8" w:rsidRPr="004E0D6D">
        <w:t>Function</w:t>
      </w:r>
      <w:bookmarkEnd w:id="132"/>
    </w:p>
    <w:p w14:paraId="2F739138" w14:textId="77777777" w:rsidR="009F07A9" w:rsidRPr="004E0D6D" w:rsidRDefault="009F07A9" w:rsidP="009F07A9">
      <w:pPr>
        <w:pStyle w:val="H6"/>
      </w:pPr>
      <w:r w:rsidRPr="004E0D6D">
        <w:t>Concrete Textual Notation</w:t>
      </w:r>
    </w:p>
    <w:p w14:paraId="1C6FE2A4" w14:textId="77777777" w:rsidR="005766A2" w:rsidRPr="004E0D6D" w:rsidRDefault="005766A2" w:rsidP="005766A2">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Function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tdl::Function</w:t>
      </w:r>
      <w:r w:rsidRPr="004E0D6D">
        <w:rPr>
          <w:rFonts w:ascii="Calibri" w:hAnsi="Calibri" w:cs="Calibri"/>
          <w:color w:val="000000"/>
          <w:sz w:val="16"/>
          <w:szCs w:val="16"/>
          <w:lang w:eastAsia="en-GB"/>
        </w:rPr>
        <w:t>:</w:t>
      </w:r>
    </w:p>
    <w:p w14:paraId="0B565E5C" w14:textId="77777777" w:rsidR="005766A2" w:rsidRPr="004E0D6D" w:rsidRDefault="005766A2" w:rsidP="005766A2">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AnnotationCommentFragment</w:t>
      </w:r>
    </w:p>
    <w:p w14:paraId="0B6EAC6B" w14:textId="77777777" w:rsidR="005766A2" w:rsidRPr="004E0D6D" w:rsidRDefault="005766A2" w:rsidP="005766A2">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'Function'</w:t>
      </w:r>
      <w:r w:rsidRPr="004E0D6D">
        <w:rPr>
          <w:rFonts w:ascii="Calibri" w:hAnsi="Calibri" w:cs="Calibri"/>
          <w:color w:val="000000"/>
          <w:sz w:val="16"/>
          <w:szCs w:val="16"/>
          <w:lang w:eastAsia="en-GB"/>
        </w:rPr>
        <w:t xml:space="preserve"> </w:t>
      </w:r>
      <w:r w:rsidRPr="004E0D6D">
        <w:rPr>
          <w:rFonts w:ascii="Calibri" w:hAnsi="Calibri" w:cs="Calibri"/>
          <w:color w:val="AB3000"/>
          <w:sz w:val="16"/>
          <w:szCs w:val="16"/>
          <w:lang w:eastAsia="en-GB"/>
        </w:rPr>
        <w:t>name</w:t>
      </w:r>
      <w:r w:rsidRPr="004E0D6D">
        <w:rPr>
          <w:rFonts w:ascii="Calibri" w:hAnsi="Calibri" w:cs="Calibri"/>
          <w:color w:val="000000"/>
          <w:sz w:val="16"/>
          <w:szCs w:val="16"/>
          <w:lang w:eastAsia="en-GB"/>
        </w:rPr>
        <w:t>=Identifier</w:t>
      </w:r>
    </w:p>
    <w:p w14:paraId="2FD932CE" w14:textId="77777777" w:rsidR="005766A2" w:rsidRPr="004E0D6D" w:rsidRDefault="005766A2" w:rsidP="005766A2">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808080"/>
          <w:sz w:val="16"/>
          <w:szCs w:val="16"/>
          <w:lang w:eastAsia="en-GB"/>
        </w:rPr>
        <w:t>LParen</w:t>
      </w:r>
      <w:r w:rsidRPr="004E0D6D">
        <w:rPr>
          <w:rFonts w:ascii="Calibri" w:hAnsi="Calibri" w:cs="Calibri"/>
          <w:color w:val="000000"/>
          <w:sz w:val="16"/>
          <w:szCs w:val="16"/>
          <w:lang w:eastAsia="en-GB"/>
        </w:rPr>
        <w:t xml:space="preserve"> formalParameter+=FormalParameter (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formalParameter+=FormalParameter)* </w:t>
      </w:r>
      <w:r w:rsidRPr="004E0D6D">
        <w:rPr>
          <w:rFonts w:ascii="Calibri" w:hAnsi="Calibri" w:cs="Calibri"/>
          <w:color w:val="808080"/>
          <w:sz w:val="16"/>
          <w:szCs w:val="16"/>
          <w:lang w:eastAsia="en-GB"/>
        </w:rPr>
        <w:t>RParen</w:t>
      </w:r>
      <w:r w:rsidRPr="004E0D6D">
        <w:rPr>
          <w:rFonts w:ascii="Calibri" w:hAnsi="Calibri" w:cs="Calibri"/>
          <w:color w:val="000000"/>
          <w:sz w:val="16"/>
          <w:szCs w:val="16"/>
          <w:lang w:eastAsia="en-GB"/>
        </w:rPr>
        <w:t>)?</w:t>
      </w:r>
    </w:p>
    <w:p w14:paraId="3A7EC993" w14:textId="77777777" w:rsidR="005766A2" w:rsidRPr="004E0D6D" w:rsidRDefault="005766A2" w:rsidP="005766A2">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'returns'</w:t>
      </w:r>
      <w:r w:rsidRPr="004E0D6D">
        <w:rPr>
          <w:rFonts w:ascii="Calibri" w:hAnsi="Calibri" w:cs="Calibri"/>
          <w:color w:val="000000"/>
          <w:sz w:val="16"/>
          <w:szCs w:val="16"/>
          <w:lang w:eastAsia="en-GB"/>
        </w:rPr>
        <w:t xml:space="preserve"> returnType=[</w:t>
      </w:r>
      <w:r w:rsidRPr="004E0D6D">
        <w:rPr>
          <w:rFonts w:ascii="Calibri" w:hAnsi="Calibri" w:cs="Calibri"/>
          <w:i/>
          <w:iCs/>
          <w:color w:val="000000"/>
          <w:sz w:val="16"/>
          <w:szCs w:val="16"/>
          <w:lang w:eastAsia="en-GB"/>
        </w:rPr>
        <w:t>tdl::DataType</w:t>
      </w:r>
      <w:r w:rsidRPr="004E0D6D">
        <w:rPr>
          <w:rFonts w:ascii="Calibri" w:hAnsi="Calibri" w:cs="Calibri"/>
          <w:color w:val="000000"/>
          <w:sz w:val="16"/>
          <w:szCs w:val="16"/>
          <w:lang w:eastAsia="en-GB"/>
        </w:rPr>
        <w:t>|Identifier]</w:t>
      </w:r>
    </w:p>
    <w:p w14:paraId="2D07E3D8" w14:textId="77777777" w:rsidR="005766A2" w:rsidRPr="004E0D6D" w:rsidRDefault="005766A2" w:rsidP="005766A2">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body=EString)?</w:t>
      </w:r>
    </w:p>
    <w:p w14:paraId="1D24D500" w14:textId="09EA77BD" w:rsidR="009F07A9" w:rsidRPr="004E0D6D" w:rsidRDefault="005766A2" w:rsidP="009F07A9">
      <w:r w:rsidRPr="004E0D6D">
        <w:rPr>
          <w:rFonts w:ascii="Calibri" w:hAnsi="Calibri" w:cs="Calibri"/>
          <w:color w:val="000000"/>
          <w:sz w:val="16"/>
          <w:szCs w:val="16"/>
          <w:lang w:eastAsia="en-GB"/>
        </w:rPr>
        <w:t>;</w:t>
      </w:r>
    </w:p>
    <w:p w14:paraId="290C1E4B" w14:textId="77777777" w:rsidR="009F07A9" w:rsidRPr="004E0D6D" w:rsidRDefault="009F07A9" w:rsidP="009F07A9">
      <w:pPr>
        <w:pStyle w:val="H6"/>
        <w:keepNext w:val="0"/>
        <w:keepLines w:val="0"/>
      </w:pPr>
      <w:r w:rsidRPr="004E0D6D">
        <w:t>Comments</w:t>
      </w:r>
    </w:p>
    <w:p w14:paraId="50F2ED0D" w14:textId="77777777" w:rsidR="009F07A9" w:rsidRPr="004E0D6D" w:rsidRDefault="009F07A9" w:rsidP="009F07A9">
      <w:r w:rsidRPr="004E0D6D">
        <w:t>No comments.</w:t>
      </w:r>
    </w:p>
    <w:p w14:paraId="127CE258" w14:textId="77777777" w:rsidR="009F07A9" w:rsidRPr="004E0D6D" w:rsidRDefault="009F07A9" w:rsidP="009F07A9">
      <w:pPr>
        <w:pStyle w:val="H6"/>
        <w:tabs>
          <w:tab w:val="left" w:pos="8931"/>
        </w:tabs>
      </w:pPr>
      <w:r w:rsidRPr="004E0D6D">
        <w:t>Examples</w:t>
      </w:r>
    </w:p>
    <w:p w14:paraId="420117F8" w14:textId="7A08A68E" w:rsidR="005A1177" w:rsidRPr="004E0D6D" w:rsidRDefault="005A1177" w:rsidP="005A1177">
      <w:pPr>
        <w:overflowPunct/>
        <w:spacing w:after="0"/>
        <w:textAlignment w:val="auto"/>
        <w:rPr>
          <w:rFonts w:ascii="Calibri" w:hAnsi="Calibri" w:cs="Calibri"/>
          <w:color w:val="2A00FF"/>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Function</w:t>
      </w:r>
      <w:r w:rsidRPr="004E0D6D">
        <w:rPr>
          <w:rFonts w:ascii="Calibri" w:hAnsi="Calibri" w:cs="Calibri"/>
          <w:color w:val="000000"/>
          <w:sz w:val="16"/>
          <w:szCs w:val="16"/>
          <w:lang w:eastAsia="en-GB"/>
        </w:rPr>
        <w:t xml:space="preserve"> categor</w:t>
      </w:r>
      <w:r w:rsidR="00080D73" w:rsidRPr="004E0D6D">
        <w:rPr>
          <w:rFonts w:ascii="Calibri" w:hAnsi="Calibri" w:cs="Calibri"/>
          <w:color w:val="000000"/>
          <w:sz w:val="16"/>
          <w:szCs w:val="16"/>
          <w:lang w:eastAsia="en-GB"/>
        </w:rPr>
        <w:t>ize</w:t>
      </w:r>
      <w:r w:rsidRPr="004E0D6D">
        <w:rPr>
          <w:rFonts w:ascii="Calibri" w:hAnsi="Calibri" w:cs="Calibri"/>
          <w:color w:val="000000"/>
          <w:sz w:val="16"/>
          <w:szCs w:val="16"/>
          <w:lang w:eastAsia="en-GB"/>
        </w:rPr>
        <w:t xml:space="preserve">Report(Post post, Tags tags)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Post: </w:t>
      </w:r>
      <w:r w:rsidRPr="004E0D6D">
        <w:rPr>
          <w:rFonts w:ascii="Calibri" w:hAnsi="Calibri" w:cs="Calibri"/>
          <w:color w:val="2A00FF"/>
          <w:sz w:val="16"/>
          <w:szCs w:val="16"/>
          <w:lang w:eastAsia="en-GB"/>
        </w:rPr>
        <w:t>"Categor</w:t>
      </w:r>
      <w:r w:rsidR="00080D73" w:rsidRPr="004E0D6D">
        <w:rPr>
          <w:rFonts w:ascii="Calibri" w:hAnsi="Calibri" w:cs="Calibri"/>
          <w:color w:val="2A00FF"/>
          <w:sz w:val="16"/>
          <w:szCs w:val="16"/>
          <w:lang w:eastAsia="en-GB"/>
        </w:rPr>
        <w:t>ize</w:t>
      </w:r>
      <w:r w:rsidRPr="004E0D6D">
        <w:rPr>
          <w:rFonts w:ascii="Calibri" w:hAnsi="Calibri" w:cs="Calibri"/>
          <w:color w:val="2A00FF"/>
          <w:sz w:val="16"/>
          <w:szCs w:val="16"/>
          <w:lang w:eastAsia="en-GB"/>
        </w:rPr>
        <w:t xml:space="preserve"> with text mining"</w:t>
      </w:r>
    </w:p>
    <w:p w14:paraId="4E69106B" w14:textId="77777777" w:rsidR="000727CB" w:rsidRPr="004E0D6D" w:rsidRDefault="000727CB" w:rsidP="005A1177">
      <w:pPr>
        <w:overflowPunct/>
        <w:spacing w:after="0"/>
        <w:textAlignment w:val="auto"/>
        <w:rPr>
          <w:rFonts w:ascii="Calibri" w:hAnsi="Calibri" w:cs="Calibri"/>
          <w:sz w:val="16"/>
          <w:szCs w:val="16"/>
          <w:lang w:eastAsia="en-GB"/>
        </w:rPr>
      </w:pPr>
    </w:p>
    <w:p w14:paraId="1D598C22" w14:textId="030035D3" w:rsidR="009F07A9" w:rsidRPr="004E0D6D" w:rsidRDefault="009F07A9" w:rsidP="009F07A9">
      <w:pPr>
        <w:pStyle w:val="Heading3"/>
      </w:pPr>
      <w:bookmarkStart w:id="133" w:name="_Toc149114495"/>
      <w:r w:rsidRPr="004E0D6D">
        <w:t>6.</w:t>
      </w:r>
      <w:r w:rsidR="00F93264" w:rsidRPr="004E0D6D">
        <w:t>2</w:t>
      </w:r>
      <w:r w:rsidRPr="004E0D6D">
        <w:t>.</w:t>
      </w:r>
      <w:r w:rsidR="00E64988" w:rsidRPr="004E0D6D">
        <w:t>21</w:t>
      </w:r>
      <w:r w:rsidRPr="004E0D6D">
        <w:tab/>
      </w:r>
      <w:r w:rsidR="00771217" w:rsidRPr="004E0D6D">
        <w:t>UnassignedMemberTreatment</w:t>
      </w:r>
      <w:bookmarkEnd w:id="133"/>
    </w:p>
    <w:p w14:paraId="0F61C401" w14:textId="77777777" w:rsidR="009F07A9" w:rsidRPr="004E0D6D" w:rsidRDefault="009F07A9" w:rsidP="009F07A9">
      <w:pPr>
        <w:pStyle w:val="H6"/>
      </w:pPr>
      <w:r w:rsidRPr="004E0D6D">
        <w:t>Concrete Textual Notation</w:t>
      </w:r>
    </w:p>
    <w:p w14:paraId="262EFBB5" w14:textId="77777777" w:rsidR="005766A2" w:rsidRPr="004E0D6D" w:rsidRDefault="005766A2" w:rsidP="005766A2">
      <w:pPr>
        <w:overflowPunct/>
        <w:spacing w:after="0"/>
        <w:textAlignment w:val="auto"/>
        <w:rPr>
          <w:rFonts w:ascii="Calibri" w:hAnsi="Calibri" w:cs="Calibri"/>
          <w:sz w:val="16"/>
          <w:szCs w:val="16"/>
          <w:lang w:eastAsia="en-GB"/>
        </w:rPr>
      </w:pPr>
      <w:r w:rsidRPr="004E0D6D">
        <w:rPr>
          <w:rFonts w:ascii="Calibri" w:hAnsi="Calibri" w:cs="Calibri"/>
          <w:b/>
          <w:bCs/>
          <w:color w:val="7F0055"/>
          <w:sz w:val="16"/>
          <w:szCs w:val="16"/>
          <w:lang w:eastAsia="en-GB"/>
        </w:rPr>
        <w:t>enum</w:t>
      </w:r>
      <w:r w:rsidRPr="004E0D6D">
        <w:rPr>
          <w:rFonts w:ascii="Calibri" w:hAnsi="Calibri" w:cs="Calibri"/>
          <w:color w:val="000000"/>
          <w:sz w:val="16"/>
          <w:szCs w:val="16"/>
          <w:lang w:eastAsia="en-GB"/>
        </w:rPr>
        <w:t xml:space="preserve"> UnassignedMemberTreatment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tdl::UnassignedMemberTreatment</w:t>
      </w:r>
      <w:r w:rsidRPr="004E0D6D">
        <w:rPr>
          <w:rFonts w:ascii="Calibri" w:hAnsi="Calibri" w:cs="Calibri"/>
          <w:color w:val="000000"/>
          <w:sz w:val="16"/>
          <w:szCs w:val="16"/>
          <w:lang w:eastAsia="en-GB"/>
        </w:rPr>
        <w:t>:</w:t>
      </w:r>
    </w:p>
    <w:p w14:paraId="03CA2682" w14:textId="7B9A7EB6" w:rsidR="009F07A9" w:rsidRPr="004E0D6D" w:rsidRDefault="005766A2" w:rsidP="009F07A9">
      <w:r w:rsidRPr="004E0D6D">
        <w:rPr>
          <w:rFonts w:ascii="Calibri" w:hAnsi="Calibri" w:cs="Calibri"/>
          <w:color w:val="000000"/>
          <w:sz w:val="16"/>
          <w:szCs w:val="16"/>
          <w:lang w:eastAsia="en-GB"/>
        </w:rPr>
        <w:t xml:space="preserve">    AnyValue =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 AnyValueOrOmit = </w:t>
      </w:r>
      <w:r w:rsidRPr="004E0D6D">
        <w:rPr>
          <w:rFonts w:ascii="Calibri" w:hAnsi="Calibri" w:cs="Calibri"/>
          <w:color w:val="2A00FF"/>
          <w:sz w:val="16"/>
          <w:szCs w:val="16"/>
          <w:lang w:eastAsia="en-GB"/>
        </w:rPr>
        <w:t>'*'</w:t>
      </w:r>
      <w:r w:rsidR="007C5869" w:rsidRPr="004E0D6D">
        <w:rPr>
          <w:rFonts w:ascii="Calibri" w:hAnsi="Calibri" w:cs="Calibri"/>
          <w:color w:val="2A00FF"/>
          <w:sz w:val="16"/>
          <w:szCs w:val="16"/>
          <w:lang w:eastAsia="en-GB"/>
        </w:rPr>
        <w:br/>
      </w:r>
      <w:r w:rsidRPr="004E0D6D">
        <w:rPr>
          <w:rFonts w:ascii="Calibri" w:hAnsi="Calibri" w:cs="Calibri"/>
          <w:color w:val="000000"/>
          <w:sz w:val="16"/>
          <w:szCs w:val="16"/>
          <w:lang w:eastAsia="en-GB"/>
        </w:rPr>
        <w:t>;</w:t>
      </w:r>
    </w:p>
    <w:p w14:paraId="7D33F01C" w14:textId="77777777" w:rsidR="009F07A9" w:rsidRPr="004E0D6D" w:rsidRDefault="009F07A9" w:rsidP="009F07A9">
      <w:pPr>
        <w:pStyle w:val="H6"/>
        <w:keepNext w:val="0"/>
        <w:keepLines w:val="0"/>
      </w:pPr>
      <w:r w:rsidRPr="004E0D6D">
        <w:t>Comments</w:t>
      </w:r>
    </w:p>
    <w:p w14:paraId="4C8F6CCA" w14:textId="77777777" w:rsidR="009F07A9" w:rsidRPr="004E0D6D" w:rsidRDefault="009F07A9" w:rsidP="009F07A9">
      <w:r w:rsidRPr="004E0D6D">
        <w:t>No comments.</w:t>
      </w:r>
    </w:p>
    <w:p w14:paraId="354D5CB9" w14:textId="77777777" w:rsidR="009F07A9" w:rsidRPr="004E0D6D" w:rsidRDefault="009F07A9" w:rsidP="009F07A9">
      <w:pPr>
        <w:pStyle w:val="H6"/>
        <w:tabs>
          <w:tab w:val="left" w:pos="8931"/>
        </w:tabs>
      </w:pPr>
      <w:r w:rsidRPr="004E0D6D">
        <w:t>Examples</w:t>
      </w:r>
    </w:p>
    <w:p w14:paraId="4C30641E" w14:textId="2F8350B3" w:rsidR="009951E3" w:rsidRPr="004E0D6D" w:rsidRDefault="009951E3" w:rsidP="009951E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t xml:space="preserve">Post firstReport </w:t>
      </w:r>
      <w:r w:rsidR="000F7A94" w:rsidRPr="004E0D6D">
        <w:rPr>
          <w:rFonts w:ascii="Calibri" w:hAnsi="Calibri" w:cs="Calibri"/>
          <w:color w:val="000000"/>
          <w:sz w:val="16"/>
          <w:szCs w:val="16"/>
          <w:lang w:eastAsia="en-GB"/>
        </w:rPr>
        <w:t>&lt;</w:t>
      </w:r>
      <w:r w:rsidRPr="004E0D6D">
        <w:rPr>
          <w:rFonts w:ascii="Calibri" w:hAnsi="Calibri" w:cs="Calibri"/>
          <w:color w:val="000000"/>
          <w:sz w:val="16"/>
          <w:szCs w:val="16"/>
          <w:lang w:eastAsia="en-GB"/>
        </w:rPr>
        <w:t>?</w:t>
      </w:r>
      <w:r w:rsidR="000F7A94" w:rsidRPr="004E0D6D">
        <w:rPr>
          <w:rFonts w:ascii="Calibri" w:hAnsi="Calibri" w:cs="Calibri"/>
          <w:color w:val="000000"/>
          <w:sz w:val="16"/>
          <w:szCs w:val="16"/>
          <w:lang w:eastAsia="en-GB"/>
        </w:rPr>
        <w:t>&gt;</w:t>
      </w:r>
      <w:r w:rsidRPr="004E0D6D">
        <w:rPr>
          <w:rFonts w:ascii="Calibri" w:hAnsi="Calibri" w:cs="Calibri"/>
          <w:color w:val="000000"/>
          <w:sz w:val="16"/>
          <w:szCs w:val="16"/>
          <w:lang w:eastAsia="en-GB"/>
        </w:rPr>
        <w:t xml:space="preserve"> (</w:t>
      </w:r>
    </w:p>
    <w:p w14:paraId="777DB354" w14:textId="77777777" w:rsidR="009951E3" w:rsidRPr="004E0D6D" w:rsidRDefault="009951E3" w:rsidP="009951E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t xml:space="preserve">title = </w:t>
      </w:r>
      <w:r w:rsidRPr="004E0D6D">
        <w:rPr>
          <w:rFonts w:ascii="Calibri" w:hAnsi="Calibri" w:cs="Calibri"/>
          <w:color w:val="2A00FF"/>
          <w:sz w:val="16"/>
          <w:szCs w:val="16"/>
          <w:lang w:eastAsia="en-GB"/>
        </w:rPr>
        <w:t>"first report"</w:t>
      </w:r>
      <w:r w:rsidRPr="004E0D6D">
        <w:rPr>
          <w:rFonts w:ascii="Calibri" w:hAnsi="Calibri" w:cs="Calibri"/>
          <w:color w:val="000000"/>
          <w:sz w:val="16"/>
          <w:szCs w:val="16"/>
          <w:lang w:eastAsia="en-GB"/>
        </w:rPr>
        <w:t>,</w:t>
      </w:r>
    </w:p>
    <w:p w14:paraId="2C5594F4" w14:textId="77777777" w:rsidR="009951E3" w:rsidRPr="004E0D6D" w:rsidRDefault="009951E3" w:rsidP="009951E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t xml:space="preserve">date = </w:t>
      </w:r>
      <w:r w:rsidRPr="004E0D6D">
        <w:rPr>
          <w:rFonts w:ascii="Calibri" w:hAnsi="Calibri" w:cs="Calibri"/>
          <w:color w:val="2A00FF"/>
          <w:sz w:val="16"/>
          <w:szCs w:val="16"/>
          <w:lang w:eastAsia="en-GB"/>
        </w:rPr>
        <w:t>"today"</w:t>
      </w:r>
    </w:p>
    <w:p w14:paraId="6A401CCB" w14:textId="78DB7F4E" w:rsidR="009951E3" w:rsidRPr="004E0D6D" w:rsidRDefault="009951E3" w:rsidP="009951E3">
      <w:pPr>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ab/>
        <w:t>)</w:t>
      </w:r>
    </w:p>
    <w:p w14:paraId="17AFC8FA" w14:textId="77777777" w:rsidR="000727CB" w:rsidRPr="004E0D6D" w:rsidRDefault="000727CB" w:rsidP="009951E3">
      <w:pPr>
        <w:overflowPunct/>
        <w:spacing w:after="0"/>
        <w:textAlignment w:val="auto"/>
        <w:rPr>
          <w:rFonts w:ascii="Calibri" w:hAnsi="Calibri" w:cs="Calibri"/>
          <w:sz w:val="16"/>
          <w:szCs w:val="16"/>
          <w:lang w:eastAsia="en-GB"/>
        </w:rPr>
      </w:pPr>
    </w:p>
    <w:p w14:paraId="1D2BE109" w14:textId="70FC0C51" w:rsidR="009F07A9" w:rsidRPr="004E0D6D" w:rsidRDefault="009F07A9" w:rsidP="009F07A9">
      <w:pPr>
        <w:pStyle w:val="Heading3"/>
      </w:pPr>
      <w:bookmarkStart w:id="134" w:name="_Toc149114496"/>
      <w:r w:rsidRPr="004E0D6D">
        <w:t>6.</w:t>
      </w:r>
      <w:r w:rsidR="00F93264" w:rsidRPr="004E0D6D">
        <w:t>2</w:t>
      </w:r>
      <w:r w:rsidRPr="004E0D6D">
        <w:t>.</w:t>
      </w:r>
      <w:r w:rsidR="00F93264" w:rsidRPr="004E0D6D">
        <w:t>2</w:t>
      </w:r>
      <w:r w:rsidR="00E64988" w:rsidRPr="004E0D6D">
        <w:t>2</w:t>
      </w:r>
      <w:r w:rsidRPr="004E0D6D">
        <w:tab/>
      </w:r>
      <w:r w:rsidR="00771217" w:rsidRPr="004E0D6D">
        <w:t>PredefinedFunction</w:t>
      </w:r>
      <w:bookmarkEnd w:id="134"/>
    </w:p>
    <w:p w14:paraId="3764D9A2" w14:textId="77777777" w:rsidR="009F07A9" w:rsidRPr="004E0D6D" w:rsidRDefault="009F07A9" w:rsidP="009F07A9">
      <w:pPr>
        <w:pStyle w:val="H6"/>
      </w:pPr>
      <w:r w:rsidRPr="004E0D6D">
        <w:t>Concrete Textual Notation</w:t>
      </w:r>
    </w:p>
    <w:p w14:paraId="1B2347D5" w14:textId="77777777" w:rsidR="00AC4FC1" w:rsidRPr="004E0D6D" w:rsidRDefault="00AC4FC1" w:rsidP="00AC4FC1">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PredefinedFunction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tdl::PredefinedFunction</w:t>
      </w:r>
      <w:r w:rsidRPr="004E0D6D">
        <w:rPr>
          <w:rFonts w:ascii="Calibri" w:hAnsi="Calibri" w:cs="Calibri"/>
          <w:color w:val="000000"/>
          <w:sz w:val="16"/>
          <w:szCs w:val="16"/>
          <w:lang w:eastAsia="en-GB"/>
        </w:rPr>
        <w:t>:</w:t>
      </w:r>
    </w:p>
    <w:p w14:paraId="3387770B" w14:textId="77777777" w:rsidR="00AC4FC1" w:rsidRPr="004E0D6D" w:rsidRDefault="00AC4FC1" w:rsidP="00AC4FC1">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AnnotationCommentFragment</w:t>
      </w:r>
    </w:p>
    <w:p w14:paraId="6EEEB177" w14:textId="77777777" w:rsidR="00AC4FC1" w:rsidRPr="004E0D6D" w:rsidRDefault="00AC4FC1" w:rsidP="00AC4FC1">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'Predefined'</w:t>
      </w:r>
      <w:r w:rsidRPr="004E0D6D">
        <w:rPr>
          <w:rFonts w:ascii="Calibri" w:hAnsi="Calibri" w:cs="Calibri"/>
          <w:color w:val="000000"/>
          <w:sz w:val="16"/>
          <w:szCs w:val="16"/>
          <w:lang w:eastAsia="en-GB"/>
        </w:rPr>
        <w:t xml:space="preserve"> </w:t>
      </w:r>
    </w:p>
    <w:p w14:paraId="561B2594" w14:textId="77777777" w:rsidR="00AC4FC1" w:rsidRPr="004E0D6D" w:rsidRDefault="00AC4FC1" w:rsidP="00AC4FC1">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AB3000"/>
          <w:sz w:val="16"/>
          <w:szCs w:val="16"/>
          <w:lang w:eastAsia="en-GB"/>
        </w:rPr>
        <w:t>name</w:t>
      </w:r>
      <w:r w:rsidRPr="004E0D6D">
        <w:rPr>
          <w:rFonts w:ascii="Calibri" w:hAnsi="Calibri" w:cs="Calibri"/>
          <w:color w:val="000000"/>
          <w:sz w:val="16"/>
          <w:szCs w:val="16"/>
          <w:lang w:eastAsia="en-GB"/>
        </w:rPr>
        <w:t>=PredefinedIdentifierBinary</w:t>
      </w:r>
    </w:p>
    <w:p w14:paraId="6A7D88A3" w14:textId="77777777" w:rsidR="00AC4FC1" w:rsidRPr="004E0D6D" w:rsidRDefault="00AC4FC1" w:rsidP="00AC4FC1">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 </w:t>
      </w:r>
      <w:r w:rsidRPr="004E0D6D">
        <w:rPr>
          <w:rFonts w:ascii="Calibri" w:hAnsi="Calibri" w:cs="Calibri"/>
          <w:color w:val="AB3000"/>
          <w:sz w:val="16"/>
          <w:szCs w:val="16"/>
          <w:lang w:eastAsia="en-GB"/>
        </w:rPr>
        <w:t>name</w:t>
      </w:r>
      <w:r w:rsidRPr="004E0D6D">
        <w:rPr>
          <w:rFonts w:ascii="Calibri" w:hAnsi="Calibri" w:cs="Calibri"/>
          <w:color w:val="000000"/>
          <w:sz w:val="16"/>
          <w:szCs w:val="16"/>
          <w:lang w:eastAsia="en-GB"/>
        </w:rPr>
        <w:t>=PredefinedIdentifierNot</w:t>
      </w:r>
    </w:p>
    <w:p w14:paraId="6CEFC84D" w14:textId="77777777" w:rsidR="00AC4FC1" w:rsidRPr="004E0D6D" w:rsidRDefault="00AC4FC1" w:rsidP="00AC4FC1">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 </w:t>
      </w:r>
      <w:r w:rsidRPr="004E0D6D">
        <w:rPr>
          <w:rFonts w:ascii="Calibri" w:hAnsi="Calibri" w:cs="Calibri"/>
          <w:color w:val="AB3000"/>
          <w:sz w:val="16"/>
          <w:szCs w:val="16"/>
          <w:lang w:eastAsia="en-GB"/>
        </w:rPr>
        <w:t>name</w:t>
      </w:r>
      <w:r w:rsidRPr="004E0D6D">
        <w:rPr>
          <w:rFonts w:ascii="Calibri" w:hAnsi="Calibri" w:cs="Calibri"/>
          <w:color w:val="000000"/>
          <w:sz w:val="16"/>
          <w:szCs w:val="16"/>
          <w:lang w:eastAsia="en-GB"/>
        </w:rPr>
        <w:t>=PredefinedIdentifierSize</w:t>
      </w:r>
    </w:p>
    <w:p w14:paraId="45E4322D" w14:textId="77777777" w:rsidR="00AC4FC1" w:rsidRPr="004E0D6D" w:rsidRDefault="00AC4FC1" w:rsidP="00AC4FC1">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p>
    <w:p w14:paraId="5E65BA18" w14:textId="77777777" w:rsidR="00AC4FC1" w:rsidRPr="004E0D6D" w:rsidRDefault="00AC4FC1" w:rsidP="00AC4FC1">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'returns'</w:t>
      </w:r>
      <w:r w:rsidRPr="004E0D6D">
        <w:rPr>
          <w:rFonts w:ascii="Calibri" w:hAnsi="Calibri" w:cs="Calibri"/>
          <w:color w:val="000000"/>
          <w:sz w:val="16"/>
          <w:szCs w:val="16"/>
          <w:lang w:eastAsia="en-GB"/>
        </w:rPr>
        <w:t xml:space="preserve"> returnType=[</w:t>
      </w:r>
      <w:r w:rsidRPr="004E0D6D">
        <w:rPr>
          <w:rFonts w:ascii="Calibri" w:hAnsi="Calibri" w:cs="Calibri"/>
          <w:i/>
          <w:iCs/>
          <w:color w:val="000000"/>
          <w:sz w:val="16"/>
          <w:szCs w:val="16"/>
          <w:lang w:eastAsia="en-GB"/>
        </w:rPr>
        <w:t>tdl::DataType</w:t>
      </w:r>
      <w:r w:rsidRPr="004E0D6D">
        <w:rPr>
          <w:rFonts w:ascii="Calibri" w:hAnsi="Calibri" w:cs="Calibri"/>
          <w:color w:val="000000"/>
          <w:sz w:val="16"/>
          <w:szCs w:val="16"/>
          <w:lang w:eastAsia="en-GB"/>
        </w:rPr>
        <w:t>|Identifier])?</w:t>
      </w:r>
    </w:p>
    <w:p w14:paraId="7FA10B13" w14:textId="77777777" w:rsidR="00AC4FC1" w:rsidRPr="004E0D6D" w:rsidRDefault="00AC4FC1" w:rsidP="00AC4FC1">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w:t>
      </w:r>
    </w:p>
    <w:p w14:paraId="6032C85E" w14:textId="77777777" w:rsidR="00AC4FC1" w:rsidRPr="004E0D6D" w:rsidRDefault="00AC4FC1" w:rsidP="00AC4FC1">
      <w:pPr>
        <w:overflowPunct/>
        <w:spacing w:after="0"/>
        <w:textAlignment w:val="auto"/>
        <w:rPr>
          <w:rFonts w:ascii="Calibri" w:hAnsi="Calibri" w:cs="Calibri"/>
          <w:sz w:val="16"/>
          <w:szCs w:val="16"/>
          <w:lang w:eastAsia="en-GB"/>
        </w:rPr>
      </w:pPr>
    </w:p>
    <w:p w14:paraId="173DB0B7" w14:textId="77777777" w:rsidR="00AC4FC1" w:rsidRPr="004E0D6D" w:rsidRDefault="00AC4FC1" w:rsidP="00AC4FC1">
      <w:pPr>
        <w:overflowPunct/>
        <w:spacing w:after="0"/>
        <w:textAlignment w:val="auto"/>
        <w:rPr>
          <w:rFonts w:ascii="Calibri" w:hAnsi="Calibri" w:cs="Calibri"/>
          <w:sz w:val="16"/>
          <w:szCs w:val="16"/>
          <w:lang w:eastAsia="en-GB"/>
        </w:rPr>
      </w:pPr>
      <w:r w:rsidRPr="004E0D6D">
        <w:rPr>
          <w:rFonts w:ascii="Calibri" w:hAnsi="Calibri" w:cs="Calibri"/>
          <w:color w:val="0000C0"/>
          <w:sz w:val="16"/>
          <w:szCs w:val="16"/>
          <w:lang w:eastAsia="en-GB"/>
        </w:rPr>
        <w:t>PredefinedIdentifierBinary</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ecore::EString</w:t>
      </w:r>
      <w:r w:rsidRPr="004E0D6D">
        <w:rPr>
          <w:rFonts w:ascii="Calibri" w:hAnsi="Calibri" w:cs="Calibri"/>
          <w:color w:val="000000"/>
          <w:sz w:val="16"/>
          <w:szCs w:val="16"/>
          <w:lang w:eastAsia="en-GB"/>
        </w:rPr>
        <w:t>:</w:t>
      </w:r>
    </w:p>
    <w:p w14:paraId="34B12BE8" w14:textId="77777777" w:rsidR="00AC4FC1" w:rsidRPr="004E0D6D" w:rsidRDefault="00AC4FC1" w:rsidP="00AC4FC1">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 </w:t>
      </w:r>
      <w:r w:rsidRPr="004E0D6D">
        <w:rPr>
          <w:rFonts w:ascii="Calibri" w:hAnsi="Calibri" w:cs="Calibri"/>
          <w:color w:val="2A00FF"/>
          <w:sz w:val="16"/>
          <w:szCs w:val="16"/>
          <w:lang w:eastAsia="en-GB"/>
        </w:rPr>
        <w:t>'</w:t>
      </w:r>
      <w:r w:rsidRPr="004E0D6D">
        <w:rPr>
          <w:rFonts w:ascii="Calibri" w:hAnsi="Calibri" w:cs="Calibri"/>
          <w:color w:val="2A00FF"/>
          <w:sz w:val="16"/>
          <w:szCs w:val="16"/>
          <w:u w:val="single"/>
          <w:lang w:eastAsia="en-GB"/>
        </w:rPr>
        <w:t>mod</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w:t>
      </w:r>
    </w:p>
    <w:p w14:paraId="0BEE2B71" w14:textId="505960C0" w:rsidR="00AC4FC1" w:rsidRPr="004E0D6D" w:rsidRDefault="00AC4FC1" w:rsidP="00AC4FC1">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 </w:t>
      </w:r>
      <w:r w:rsidRPr="004E0D6D">
        <w:rPr>
          <w:rFonts w:ascii="Calibri" w:hAnsi="Calibri" w:cs="Calibri"/>
          <w:color w:val="2A00FF"/>
          <w:sz w:val="16"/>
          <w:szCs w:val="16"/>
          <w:lang w:eastAsia="en-GB"/>
        </w:rPr>
        <w:t>'&gt;'</w:t>
      </w:r>
      <w:r w:rsidRPr="004E0D6D">
        <w:rPr>
          <w:rFonts w:ascii="Calibri" w:hAnsi="Calibri" w:cs="Calibri"/>
          <w:color w:val="000000"/>
          <w:sz w:val="16"/>
          <w:szCs w:val="16"/>
          <w:lang w:eastAsia="en-GB"/>
        </w:rPr>
        <w:t xml:space="preserve"> | </w:t>
      </w:r>
      <w:r w:rsidRPr="004E0D6D">
        <w:rPr>
          <w:rFonts w:ascii="Calibri" w:hAnsi="Calibri" w:cs="Calibri"/>
          <w:color w:val="2A00FF"/>
          <w:sz w:val="16"/>
          <w:szCs w:val="16"/>
          <w:lang w:eastAsia="en-GB"/>
        </w:rPr>
        <w:t>'&lt;'</w:t>
      </w:r>
      <w:r w:rsidRPr="004E0D6D">
        <w:rPr>
          <w:rFonts w:ascii="Calibri" w:hAnsi="Calibri" w:cs="Calibri"/>
          <w:color w:val="000000"/>
          <w:sz w:val="16"/>
          <w:szCs w:val="16"/>
          <w:lang w:eastAsia="en-GB"/>
        </w:rPr>
        <w:t xml:space="preserve"> | </w:t>
      </w:r>
      <w:r w:rsidRPr="004E0D6D">
        <w:rPr>
          <w:rFonts w:ascii="Calibri" w:hAnsi="Calibri" w:cs="Calibri"/>
          <w:color w:val="2A00FF"/>
          <w:sz w:val="16"/>
          <w:szCs w:val="16"/>
          <w:lang w:eastAsia="en-GB"/>
        </w:rPr>
        <w:t>'&gt;='</w:t>
      </w:r>
      <w:r w:rsidRPr="004E0D6D">
        <w:rPr>
          <w:rFonts w:ascii="Calibri" w:hAnsi="Calibri" w:cs="Calibri"/>
          <w:color w:val="000000"/>
          <w:sz w:val="16"/>
          <w:szCs w:val="16"/>
          <w:lang w:eastAsia="en-GB"/>
        </w:rPr>
        <w:t xml:space="preserve"> | </w:t>
      </w:r>
      <w:r w:rsidRPr="004E0D6D">
        <w:rPr>
          <w:rFonts w:ascii="Calibri" w:hAnsi="Calibri" w:cs="Calibri"/>
          <w:color w:val="2A00FF"/>
          <w:sz w:val="16"/>
          <w:szCs w:val="16"/>
          <w:lang w:eastAsia="en-GB"/>
        </w:rPr>
        <w:t>'&lt;='</w:t>
      </w:r>
    </w:p>
    <w:p w14:paraId="4B053E74" w14:textId="77777777" w:rsidR="00AC4FC1" w:rsidRPr="004E0D6D" w:rsidRDefault="00AC4FC1" w:rsidP="00AC4FC1">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 </w:t>
      </w:r>
      <w:r w:rsidRPr="004E0D6D">
        <w:rPr>
          <w:rFonts w:ascii="Calibri" w:hAnsi="Calibri" w:cs="Calibri"/>
          <w:color w:val="2A00FF"/>
          <w:sz w:val="16"/>
          <w:szCs w:val="16"/>
          <w:lang w:eastAsia="en-GB"/>
        </w:rPr>
        <w:t>'and'</w:t>
      </w:r>
      <w:r w:rsidRPr="004E0D6D">
        <w:rPr>
          <w:rFonts w:ascii="Calibri" w:hAnsi="Calibri" w:cs="Calibri"/>
          <w:color w:val="000000"/>
          <w:sz w:val="16"/>
          <w:szCs w:val="16"/>
          <w:lang w:eastAsia="en-GB"/>
        </w:rPr>
        <w:t xml:space="preserve"> | </w:t>
      </w:r>
      <w:r w:rsidRPr="004E0D6D">
        <w:rPr>
          <w:rFonts w:ascii="Calibri" w:hAnsi="Calibri" w:cs="Calibri"/>
          <w:color w:val="2A00FF"/>
          <w:sz w:val="16"/>
          <w:szCs w:val="16"/>
          <w:lang w:eastAsia="en-GB"/>
        </w:rPr>
        <w:t>'or'</w:t>
      </w:r>
      <w:r w:rsidRPr="004E0D6D">
        <w:rPr>
          <w:rFonts w:ascii="Calibri" w:hAnsi="Calibri" w:cs="Calibri"/>
          <w:color w:val="000000"/>
          <w:sz w:val="16"/>
          <w:szCs w:val="16"/>
          <w:lang w:eastAsia="en-GB"/>
        </w:rPr>
        <w:t xml:space="preserve"> | </w:t>
      </w:r>
      <w:r w:rsidRPr="004E0D6D">
        <w:rPr>
          <w:rFonts w:ascii="Calibri" w:hAnsi="Calibri" w:cs="Calibri"/>
          <w:color w:val="2A00FF"/>
          <w:sz w:val="16"/>
          <w:szCs w:val="16"/>
          <w:lang w:eastAsia="en-GB"/>
        </w:rPr>
        <w:t>'</w:t>
      </w:r>
      <w:r w:rsidRPr="004E0D6D">
        <w:rPr>
          <w:rFonts w:ascii="Calibri" w:hAnsi="Calibri" w:cs="Calibri"/>
          <w:color w:val="2A00FF"/>
          <w:sz w:val="16"/>
          <w:szCs w:val="16"/>
          <w:u w:val="single"/>
          <w:lang w:eastAsia="en-GB"/>
        </w:rPr>
        <w:t>xor</w:t>
      </w:r>
      <w:r w:rsidRPr="004E0D6D">
        <w:rPr>
          <w:rFonts w:ascii="Calibri" w:hAnsi="Calibri" w:cs="Calibri"/>
          <w:color w:val="2A00FF"/>
          <w:sz w:val="16"/>
          <w:szCs w:val="16"/>
          <w:lang w:eastAsia="en-GB"/>
        </w:rPr>
        <w:t>'</w:t>
      </w:r>
    </w:p>
    <w:p w14:paraId="2339CF05" w14:textId="77777777" w:rsidR="00AC4FC1" w:rsidRPr="004E0D6D" w:rsidRDefault="00AC4FC1" w:rsidP="00AC4FC1">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w:t>
      </w:r>
    </w:p>
    <w:p w14:paraId="7BC7B559" w14:textId="77777777" w:rsidR="00AC4FC1" w:rsidRPr="004E0D6D" w:rsidRDefault="00AC4FC1" w:rsidP="00AC4FC1">
      <w:pPr>
        <w:overflowPunct/>
        <w:spacing w:after="0"/>
        <w:textAlignment w:val="auto"/>
        <w:rPr>
          <w:rFonts w:ascii="Calibri" w:hAnsi="Calibri" w:cs="Calibri"/>
          <w:sz w:val="16"/>
          <w:szCs w:val="16"/>
          <w:lang w:eastAsia="en-GB"/>
        </w:rPr>
      </w:pPr>
    </w:p>
    <w:p w14:paraId="378522ED" w14:textId="77777777" w:rsidR="00AC4FC1" w:rsidRPr="004E0D6D" w:rsidRDefault="00AC4FC1" w:rsidP="00AC4FC1">
      <w:pPr>
        <w:overflowPunct/>
        <w:spacing w:after="0"/>
        <w:textAlignment w:val="auto"/>
        <w:rPr>
          <w:rFonts w:ascii="Calibri" w:hAnsi="Calibri" w:cs="Calibri"/>
          <w:sz w:val="16"/>
          <w:szCs w:val="16"/>
          <w:lang w:eastAsia="en-GB"/>
        </w:rPr>
      </w:pPr>
      <w:r w:rsidRPr="004E0D6D">
        <w:rPr>
          <w:rFonts w:ascii="Calibri" w:hAnsi="Calibri" w:cs="Calibri"/>
          <w:color w:val="0000C0"/>
          <w:sz w:val="16"/>
          <w:szCs w:val="16"/>
          <w:lang w:eastAsia="en-GB"/>
        </w:rPr>
        <w:t>PredefinedIdentifierNot</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ecore::EString</w:t>
      </w:r>
      <w:r w:rsidRPr="004E0D6D">
        <w:rPr>
          <w:rFonts w:ascii="Calibri" w:hAnsi="Calibri" w:cs="Calibri"/>
          <w:color w:val="000000"/>
          <w:sz w:val="16"/>
          <w:szCs w:val="16"/>
          <w:lang w:eastAsia="en-GB"/>
        </w:rPr>
        <w:t>:</w:t>
      </w:r>
    </w:p>
    <w:p w14:paraId="0999A0DD" w14:textId="77777777" w:rsidR="00AC4FC1" w:rsidRPr="004E0D6D" w:rsidRDefault="00AC4FC1" w:rsidP="00AC4FC1">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'not'</w:t>
      </w:r>
    </w:p>
    <w:p w14:paraId="65BCEBB1" w14:textId="77777777" w:rsidR="00AC4FC1" w:rsidRPr="004E0D6D" w:rsidRDefault="00AC4FC1" w:rsidP="00AC4FC1">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w:t>
      </w:r>
    </w:p>
    <w:p w14:paraId="1BAAC1FD" w14:textId="77777777" w:rsidR="00AC4FC1" w:rsidRPr="004E0D6D" w:rsidRDefault="00AC4FC1" w:rsidP="00AC4FC1">
      <w:pPr>
        <w:overflowPunct/>
        <w:spacing w:after="0"/>
        <w:textAlignment w:val="auto"/>
        <w:rPr>
          <w:rFonts w:ascii="Calibri" w:hAnsi="Calibri" w:cs="Calibri"/>
          <w:sz w:val="16"/>
          <w:szCs w:val="16"/>
          <w:lang w:eastAsia="en-GB"/>
        </w:rPr>
      </w:pPr>
    </w:p>
    <w:p w14:paraId="00E0D4D7" w14:textId="77777777" w:rsidR="00AC4FC1" w:rsidRPr="004E0D6D" w:rsidRDefault="00AC4FC1" w:rsidP="00AC4FC1">
      <w:pPr>
        <w:overflowPunct/>
        <w:spacing w:after="0"/>
        <w:textAlignment w:val="auto"/>
        <w:rPr>
          <w:rFonts w:ascii="Calibri" w:hAnsi="Calibri" w:cs="Calibri"/>
          <w:sz w:val="16"/>
          <w:szCs w:val="16"/>
          <w:lang w:eastAsia="en-GB"/>
        </w:rPr>
      </w:pPr>
      <w:r w:rsidRPr="004E0D6D">
        <w:rPr>
          <w:rFonts w:ascii="Calibri" w:hAnsi="Calibri" w:cs="Calibri"/>
          <w:color w:val="0000C0"/>
          <w:sz w:val="16"/>
          <w:szCs w:val="16"/>
          <w:lang w:eastAsia="en-GB"/>
        </w:rPr>
        <w:t>PredefinedIdentifierSize</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ecore::EString</w:t>
      </w:r>
      <w:r w:rsidRPr="004E0D6D">
        <w:rPr>
          <w:rFonts w:ascii="Calibri" w:hAnsi="Calibri" w:cs="Calibri"/>
          <w:color w:val="000000"/>
          <w:sz w:val="16"/>
          <w:szCs w:val="16"/>
          <w:lang w:eastAsia="en-GB"/>
        </w:rPr>
        <w:t>:</w:t>
      </w:r>
    </w:p>
    <w:p w14:paraId="4C51EBFC" w14:textId="77777777" w:rsidR="00AC4FC1" w:rsidRPr="004E0D6D" w:rsidRDefault="00AC4FC1" w:rsidP="00AC4FC1">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'size'</w:t>
      </w:r>
    </w:p>
    <w:p w14:paraId="77B39037" w14:textId="3DC23DFF" w:rsidR="009F07A9" w:rsidRPr="004E0D6D" w:rsidRDefault="00AC4FC1" w:rsidP="009F07A9">
      <w:r w:rsidRPr="004E0D6D">
        <w:rPr>
          <w:rFonts w:ascii="Calibri" w:hAnsi="Calibri" w:cs="Calibri"/>
          <w:color w:val="000000"/>
          <w:sz w:val="16"/>
          <w:szCs w:val="16"/>
          <w:lang w:eastAsia="en-GB"/>
        </w:rPr>
        <w:lastRenderedPageBreak/>
        <w:t>;</w:t>
      </w:r>
    </w:p>
    <w:p w14:paraId="3EB07D66" w14:textId="77777777" w:rsidR="009F07A9" w:rsidRPr="004E0D6D" w:rsidRDefault="009F07A9" w:rsidP="009F07A9">
      <w:pPr>
        <w:pStyle w:val="H6"/>
        <w:keepNext w:val="0"/>
        <w:keepLines w:val="0"/>
      </w:pPr>
      <w:r w:rsidRPr="004E0D6D">
        <w:t>Comments</w:t>
      </w:r>
    </w:p>
    <w:p w14:paraId="13C78FCB" w14:textId="1EE79AE0" w:rsidR="009F07A9" w:rsidRPr="004E0D6D" w:rsidRDefault="005911D4" w:rsidP="009F07A9">
      <w:r w:rsidRPr="004E0D6D">
        <w:t xml:space="preserve">The </w:t>
      </w:r>
      <w:r w:rsidR="00414F9C" w:rsidRPr="004E0D6D">
        <w:t>'</w:t>
      </w:r>
      <w:r w:rsidRPr="004E0D6D">
        <w:t>PredefinedFunction</w:t>
      </w:r>
      <w:r w:rsidR="00AA077C" w:rsidRPr="004E0D6D">
        <w:t>'</w:t>
      </w:r>
      <w:r w:rsidRPr="004E0D6D">
        <w:t xml:space="preserve">s shall be provided </w:t>
      </w:r>
      <w:r w:rsidR="008F729E" w:rsidRPr="004E0D6D">
        <w:t>as a standard library</w:t>
      </w:r>
      <w:r w:rsidR="009F07A9" w:rsidRPr="004E0D6D">
        <w:t>.</w:t>
      </w:r>
    </w:p>
    <w:p w14:paraId="69E41B23" w14:textId="77777777" w:rsidR="009F07A9" w:rsidRPr="004E0D6D" w:rsidRDefault="009F07A9" w:rsidP="009F07A9">
      <w:pPr>
        <w:pStyle w:val="H6"/>
        <w:tabs>
          <w:tab w:val="left" w:pos="8931"/>
        </w:tabs>
      </w:pPr>
      <w:r w:rsidRPr="004E0D6D">
        <w:t>Examples</w:t>
      </w:r>
    </w:p>
    <w:p w14:paraId="5090EDAB" w14:textId="77777777" w:rsidR="005911D4" w:rsidRPr="004E0D6D" w:rsidRDefault="005911D4" w:rsidP="005911D4">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Predefined</w:t>
      </w:r>
      <w:r w:rsidRPr="004E0D6D">
        <w:rPr>
          <w:rFonts w:ascii="Calibri" w:hAnsi="Calibri" w:cs="Calibri"/>
          <w:color w:val="000000"/>
          <w:sz w:val="16"/>
          <w:szCs w:val="16"/>
          <w:lang w:eastAsia="en-GB"/>
        </w:rPr>
        <w:t xml:space="preserve"> ==</w:t>
      </w:r>
    </w:p>
    <w:p w14:paraId="62FA88B1" w14:textId="77777777" w:rsidR="005911D4" w:rsidRPr="004E0D6D" w:rsidRDefault="005911D4" w:rsidP="005911D4">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Predefined</w:t>
      </w:r>
      <w:r w:rsidRPr="004E0D6D">
        <w:rPr>
          <w:rFonts w:ascii="Calibri" w:hAnsi="Calibri" w:cs="Calibri"/>
          <w:color w:val="000000"/>
          <w:sz w:val="16"/>
          <w:szCs w:val="16"/>
          <w:lang w:eastAsia="en-GB"/>
        </w:rPr>
        <w:t xml:space="preserve"> !=</w:t>
      </w:r>
    </w:p>
    <w:p w14:paraId="405AEAC2" w14:textId="384E82AC" w:rsidR="005911D4" w:rsidRPr="004E0D6D" w:rsidRDefault="005911D4" w:rsidP="005911D4">
      <w:pPr>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Predefined</w:t>
      </w:r>
      <w:r w:rsidRPr="004E0D6D">
        <w:rPr>
          <w:rFonts w:ascii="Calibri" w:hAnsi="Calibri" w:cs="Calibri"/>
          <w:color w:val="000000"/>
          <w:sz w:val="16"/>
          <w:szCs w:val="16"/>
          <w:lang w:eastAsia="en-GB"/>
        </w:rPr>
        <w:t xml:space="preserve"> +</w:t>
      </w:r>
    </w:p>
    <w:p w14:paraId="36F7D142" w14:textId="77777777" w:rsidR="000727CB" w:rsidRPr="004E0D6D" w:rsidRDefault="000727CB" w:rsidP="005911D4">
      <w:pPr>
        <w:overflowPunct/>
        <w:spacing w:after="0"/>
        <w:textAlignment w:val="auto"/>
        <w:rPr>
          <w:rFonts w:ascii="Calibri" w:hAnsi="Calibri" w:cs="Calibri"/>
          <w:sz w:val="16"/>
          <w:szCs w:val="16"/>
          <w:lang w:eastAsia="en-GB"/>
        </w:rPr>
      </w:pPr>
    </w:p>
    <w:p w14:paraId="36F4488C" w14:textId="5FD14610" w:rsidR="009F07A9" w:rsidRPr="004E0D6D" w:rsidRDefault="009F07A9" w:rsidP="00C17619">
      <w:pPr>
        <w:pStyle w:val="Heading3"/>
      </w:pPr>
      <w:bookmarkStart w:id="135" w:name="_Toc149114497"/>
      <w:r w:rsidRPr="004E0D6D">
        <w:t>6.</w:t>
      </w:r>
      <w:r w:rsidR="00F93264" w:rsidRPr="004E0D6D">
        <w:t>2</w:t>
      </w:r>
      <w:r w:rsidRPr="004E0D6D">
        <w:t>.</w:t>
      </w:r>
      <w:r w:rsidR="00F93264" w:rsidRPr="004E0D6D">
        <w:t>2</w:t>
      </w:r>
      <w:r w:rsidR="00E64988" w:rsidRPr="004E0D6D">
        <w:t>3</w:t>
      </w:r>
      <w:r w:rsidRPr="004E0D6D">
        <w:tab/>
      </w:r>
      <w:r w:rsidR="00526F9F" w:rsidRPr="004E0D6D">
        <w:t>EnumDataType</w:t>
      </w:r>
      <w:bookmarkEnd w:id="135"/>
    </w:p>
    <w:p w14:paraId="548FFFD8" w14:textId="77777777" w:rsidR="009F07A9" w:rsidRPr="004E0D6D" w:rsidRDefault="009F07A9" w:rsidP="00C17619">
      <w:pPr>
        <w:pStyle w:val="H6"/>
      </w:pPr>
      <w:r w:rsidRPr="004E0D6D">
        <w:t>Concrete Textual Notation</w:t>
      </w:r>
    </w:p>
    <w:p w14:paraId="628D23F9" w14:textId="77777777" w:rsidR="00A41D6E" w:rsidRPr="004E0D6D" w:rsidRDefault="00A41D6E" w:rsidP="00C17619">
      <w:pPr>
        <w:keepNext/>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EnumDataType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tdl::EnumDataType</w:t>
      </w:r>
      <w:r w:rsidRPr="004E0D6D">
        <w:rPr>
          <w:rFonts w:ascii="Calibri" w:hAnsi="Calibri" w:cs="Calibri"/>
          <w:color w:val="000000"/>
          <w:sz w:val="16"/>
          <w:szCs w:val="16"/>
          <w:lang w:eastAsia="en-GB"/>
        </w:rPr>
        <w:t xml:space="preserve">: </w:t>
      </w:r>
    </w:p>
    <w:p w14:paraId="5BAA0470" w14:textId="77777777" w:rsidR="00A41D6E" w:rsidRPr="004E0D6D" w:rsidRDefault="00A41D6E" w:rsidP="00C17619">
      <w:pPr>
        <w:keepNext/>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AnnotationCommentFragment</w:t>
      </w:r>
    </w:p>
    <w:p w14:paraId="247915A1" w14:textId="77777777" w:rsidR="00A41D6E" w:rsidRPr="004E0D6D" w:rsidRDefault="00A41D6E" w:rsidP="00C17619">
      <w:pPr>
        <w:keepNext/>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'Enumerated'</w:t>
      </w:r>
      <w:r w:rsidRPr="004E0D6D">
        <w:rPr>
          <w:rFonts w:ascii="Calibri" w:hAnsi="Calibri" w:cs="Calibri"/>
          <w:color w:val="000000"/>
          <w:sz w:val="16"/>
          <w:szCs w:val="16"/>
          <w:lang w:eastAsia="en-GB"/>
        </w:rPr>
        <w:t xml:space="preserve"> </w:t>
      </w:r>
      <w:r w:rsidRPr="004E0D6D">
        <w:rPr>
          <w:rFonts w:ascii="Calibri" w:hAnsi="Calibri" w:cs="Calibri"/>
          <w:color w:val="AB3000"/>
          <w:sz w:val="16"/>
          <w:szCs w:val="16"/>
          <w:lang w:eastAsia="en-GB"/>
        </w:rPr>
        <w:t>name</w:t>
      </w:r>
      <w:r w:rsidRPr="004E0D6D">
        <w:rPr>
          <w:rFonts w:ascii="Calibri" w:hAnsi="Calibri" w:cs="Calibri"/>
          <w:color w:val="000000"/>
          <w:sz w:val="16"/>
          <w:szCs w:val="16"/>
          <w:lang w:eastAsia="en-GB"/>
        </w:rPr>
        <w:t>=Identifier</w:t>
      </w:r>
    </w:p>
    <w:p w14:paraId="543F8C44" w14:textId="77777777" w:rsidR="00A41D6E" w:rsidRPr="004E0D6D" w:rsidRDefault="00A41D6E" w:rsidP="00C17619">
      <w:pPr>
        <w:keepNext/>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808080"/>
          <w:sz w:val="16"/>
          <w:szCs w:val="16"/>
          <w:lang w:eastAsia="en-GB"/>
        </w:rPr>
        <w:t>BEGIN</w:t>
      </w:r>
    </w:p>
    <w:p w14:paraId="63D561CD" w14:textId="1AB5CF56" w:rsidR="00A41D6E" w:rsidRPr="004E0D6D" w:rsidRDefault="00A41D6E" w:rsidP="00A41D6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value+=SimpleDataInstance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value+=SimpleDataInstance)*</w:t>
      </w:r>
    </w:p>
    <w:p w14:paraId="0C15EB7D" w14:textId="77777777" w:rsidR="00A41D6E" w:rsidRPr="004E0D6D" w:rsidRDefault="00A41D6E" w:rsidP="00A41D6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808080"/>
          <w:sz w:val="16"/>
          <w:szCs w:val="16"/>
          <w:lang w:eastAsia="en-GB"/>
        </w:rPr>
        <w:t>END</w:t>
      </w:r>
    </w:p>
    <w:p w14:paraId="31B120EB" w14:textId="7F44F3AB" w:rsidR="009F07A9" w:rsidRPr="004E0D6D" w:rsidRDefault="00A41D6E" w:rsidP="009F07A9">
      <w:r w:rsidRPr="004E0D6D">
        <w:rPr>
          <w:rFonts w:ascii="Calibri" w:hAnsi="Calibri" w:cs="Calibri"/>
          <w:color w:val="000000"/>
          <w:sz w:val="16"/>
          <w:szCs w:val="16"/>
          <w:lang w:eastAsia="en-GB"/>
        </w:rPr>
        <w:t>;</w:t>
      </w:r>
    </w:p>
    <w:p w14:paraId="73489E40" w14:textId="77777777" w:rsidR="009F07A9" w:rsidRPr="004E0D6D" w:rsidRDefault="009F07A9" w:rsidP="009F07A9">
      <w:pPr>
        <w:pStyle w:val="H6"/>
        <w:keepNext w:val="0"/>
        <w:keepLines w:val="0"/>
      </w:pPr>
      <w:r w:rsidRPr="004E0D6D">
        <w:t>Comments</w:t>
      </w:r>
    </w:p>
    <w:p w14:paraId="43EBF702" w14:textId="77777777" w:rsidR="009F07A9" w:rsidRPr="004E0D6D" w:rsidRDefault="009F07A9" w:rsidP="009F07A9">
      <w:r w:rsidRPr="004E0D6D">
        <w:t>No comments.</w:t>
      </w:r>
    </w:p>
    <w:p w14:paraId="4E6FE802" w14:textId="77777777" w:rsidR="009F07A9" w:rsidRPr="004E0D6D" w:rsidRDefault="009F07A9" w:rsidP="009F07A9">
      <w:pPr>
        <w:pStyle w:val="H6"/>
        <w:tabs>
          <w:tab w:val="left" w:pos="8931"/>
        </w:tabs>
      </w:pPr>
      <w:r w:rsidRPr="004E0D6D">
        <w:t>Examples</w:t>
      </w:r>
    </w:p>
    <w:p w14:paraId="5448AC75" w14:textId="77777777" w:rsidR="00AC68F4" w:rsidRPr="004E0D6D" w:rsidRDefault="00AC68F4" w:rsidP="00AC68F4">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Enumerated</w:t>
      </w:r>
      <w:r w:rsidRPr="004E0D6D">
        <w:rPr>
          <w:rFonts w:ascii="Calibri" w:hAnsi="Calibri" w:cs="Calibri"/>
          <w:color w:val="000000"/>
          <w:sz w:val="16"/>
          <w:szCs w:val="16"/>
          <w:lang w:eastAsia="en-GB"/>
        </w:rPr>
        <w:t xml:space="preserve"> Tag {</w:t>
      </w:r>
    </w:p>
    <w:p w14:paraId="030CE11F" w14:textId="201A1397" w:rsidR="00AC68F4" w:rsidRPr="00486277" w:rsidRDefault="00AC68F4" w:rsidP="00AC68F4">
      <w:pPr>
        <w:overflowPunct/>
        <w:spacing w:after="0"/>
        <w:textAlignment w:val="auto"/>
        <w:rPr>
          <w:rFonts w:ascii="Calibri" w:hAnsi="Calibri" w:cs="Calibri"/>
          <w:sz w:val="16"/>
          <w:szCs w:val="16"/>
          <w:lang w:val="de-DE" w:eastAsia="en-GB"/>
          <w:rPrChange w:id="136" w:author="Philip Makedonski" w:date="2024-04-02T19:37:00Z">
            <w:rPr>
              <w:rFonts w:ascii="Calibri" w:hAnsi="Calibri" w:cs="Calibri"/>
              <w:sz w:val="16"/>
              <w:szCs w:val="16"/>
              <w:lang w:eastAsia="en-GB"/>
            </w:rPr>
          </w:rPrChange>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86277">
        <w:rPr>
          <w:rFonts w:ascii="Calibri" w:hAnsi="Calibri" w:cs="Calibri"/>
          <w:color w:val="000000"/>
          <w:sz w:val="16"/>
          <w:szCs w:val="16"/>
          <w:lang w:val="de-DE" w:eastAsia="en-GB"/>
          <w:rPrChange w:id="137" w:author="Philip Makedonski" w:date="2024-04-02T19:37:00Z">
            <w:rPr>
              <w:rFonts w:ascii="Calibri" w:hAnsi="Calibri" w:cs="Calibri"/>
              <w:color w:val="000000"/>
              <w:sz w:val="16"/>
              <w:szCs w:val="16"/>
              <w:lang w:eastAsia="en-GB"/>
            </w:rPr>
          </w:rPrChange>
        </w:rPr>
        <w:t>Tag useful</w:t>
      </w:r>
      <w:r w:rsidR="008923A5" w:rsidRPr="00486277">
        <w:rPr>
          <w:rFonts w:ascii="Calibri" w:hAnsi="Calibri" w:cs="Calibri"/>
          <w:color w:val="000000"/>
          <w:sz w:val="16"/>
          <w:szCs w:val="16"/>
          <w:lang w:val="de-DE" w:eastAsia="en-GB"/>
          <w:rPrChange w:id="138" w:author="Philip Makedonski" w:date="2024-04-02T19:37:00Z">
            <w:rPr>
              <w:rFonts w:ascii="Calibri" w:hAnsi="Calibri" w:cs="Calibri"/>
              <w:color w:val="000000"/>
              <w:sz w:val="16"/>
              <w:szCs w:val="16"/>
              <w:lang w:eastAsia="en-GB"/>
            </w:rPr>
          </w:rPrChange>
        </w:rPr>
        <w:t>,</w:t>
      </w:r>
    </w:p>
    <w:p w14:paraId="202502DC" w14:textId="29F0434D" w:rsidR="00AC68F4" w:rsidRPr="00486277" w:rsidRDefault="00AC68F4" w:rsidP="00AC68F4">
      <w:pPr>
        <w:overflowPunct/>
        <w:spacing w:after="0"/>
        <w:textAlignment w:val="auto"/>
        <w:rPr>
          <w:rFonts w:ascii="Calibri" w:hAnsi="Calibri" w:cs="Calibri"/>
          <w:sz w:val="16"/>
          <w:szCs w:val="16"/>
          <w:lang w:val="de-DE" w:eastAsia="en-GB"/>
          <w:rPrChange w:id="139" w:author="Philip Makedonski" w:date="2024-04-02T19:37:00Z">
            <w:rPr>
              <w:rFonts w:ascii="Calibri" w:hAnsi="Calibri" w:cs="Calibri"/>
              <w:sz w:val="16"/>
              <w:szCs w:val="16"/>
              <w:lang w:eastAsia="en-GB"/>
            </w:rPr>
          </w:rPrChange>
        </w:rPr>
      </w:pPr>
      <w:r w:rsidRPr="00486277">
        <w:rPr>
          <w:rFonts w:ascii="Calibri" w:hAnsi="Calibri" w:cs="Calibri"/>
          <w:color w:val="000000"/>
          <w:sz w:val="16"/>
          <w:szCs w:val="16"/>
          <w:lang w:val="de-DE" w:eastAsia="en-GB"/>
          <w:rPrChange w:id="140" w:author="Philip Makedonski" w:date="2024-04-02T19:37:00Z">
            <w:rPr>
              <w:rFonts w:ascii="Calibri" w:hAnsi="Calibri" w:cs="Calibri"/>
              <w:color w:val="000000"/>
              <w:sz w:val="16"/>
              <w:szCs w:val="16"/>
              <w:lang w:eastAsia="en-GB"/>
            </w:rPr>
          </w:rPrChange>
        </w:rPr>
        <w:tab/>
      </w:r>
      <w:r w:rsidRPr="00486277">
        <w:rPr>
          <w:rFonts w:ascii="Calibri" w:hAnsi="Calibri" w:cs="Calibri"/>
          <w:color w:val="000000"/>
          <w:sz w:val="16"/>
          <w:szCs w:val="16"/>
          <w:lang w:val="de-DE" w:eastAsia="en-GB"/>
          <w:rPrChange w:id="141" w:author="Philip Makedonski" w:date="2024-04-02T19:37:00Z">
            <w:rPr>
              <w:rFonts w:ascii="Calibri" w:hAnsi="Calibri" w:cs="Calibri"/>
              <w:color w:val="000000"/>
              <w:sz w:val="16"/>
              <w:szCs w:val="16"/>
              <w:lang w:eastAsia="en-GB"/>
            </w:rPr>
          </w:rPrChange>
        </w:rPr>
        <w:tab/>
        <w:t>Tag interesting</w:t>
      </w:r>
      <w:r w:rsidR="008923A5" w:rsidRPr="00486277">
        <w:rPr>
          <w:rFonts w:ascii="Calibri" w:hAnsi="Calibri" w:cs="Calibri"/>
          <w:color w:val="000000"/>
          <w:sz w:val="16"/>
          <w:szCs w:val="16"/>
          <w:lang w:val="de-DE" w:eastAsia="en-GB"/>
          <w:rPrChange w:id="142" w:author="Philip Makedonski" w:date="2024-04-02T19:37:00Z">
            <w:rPr>
              <w:rFonts w:ascii="Calibri" w:hAnsi="Calibri" w:cs="Calibri"/>
              <w:color w:val="000000"/>
              <w:sz w:val="16"/>
              <w:szCs w:val="16"/>
              <w:lang w:eastAsia="en-GB"/>
            </w:rPr>
          </w:rPrChange>
        </w:rPr>
        <w:t>,</w:t>
      </w:r>
    </w:p>
    <w:p w14:paraId="46EB65ED" w14:textId="77777777" w:rsidR="00AC68F4" w:rsidRPr="00486277" w:rsidRDefault="00AC68F4" w:rsidP="00AC68F4">
      <w:pPr>
        <w:overflowPunct/>
        <w:spacing w:after="0"/>
        <w:textAlignment w:val="auto"/>
        <w:rPr>
          <w:rFonts w:ascii="Calibri" w:hAnsi="Calibri" w:cs="Calibri"/>
          <w:sz w:val="16"/>
          <w:szCs w:val="16"/>
          <w:lang w:val="de-DE" w:eastAsia="en-GB"/>
          <w:rPrChange w:id="143" w:author="Philip Makedonski" w:date="2024-04-02T19:37:00Z">
            <w:rPr>
              <w:rFonts w:ascii="Calibri" w:hAnsi="Calibri" w:cs="Calibri"/>
              <w:sz w:val="16"/>
              <w:szCs w:val="16"/>
              <w:lang w:eastAsia="en-GB"/>
            </w:rPr>
          </w:rPrChange>
        </w:rPr>
      </w:pPr>
      <w:r w:rsidRPr="00486277">
        <w:rPr>
          <w:rFonts w:ascii="Calibri" w:hAnsi="Calibri" w:cs="Calibri"/>
          <w:color w:val="000000"/>
          <w:sz w:val="16"/>
          <w:szCs w:val="16"/>
          <w:lang w:val="de-DE" w:eastAsia="en-GB"/>
          <w:rPrChange w:id="144" w:author="Philip Makedonski" w:date="2024-04-02T19:37:00Z">
            <w:rPr>
              <w:rFonts w:ascii="Calibri" w:hAnsi="Calibri" w:cs="Calibri"/>
              <w:color w:val="000000"/>
              <w:sz w:val="16"/>
              <w:szCs w:val="16"/>
              <w:lang w:eastAsia="en-GB"/>
            </w:rPr>
          </w:rPrChange>
        </w:rPr>
        <w:tab/>
      </w:r>
      <w:r w:rsidRPr="00486277">
        <w:rPr>
          <w:rFonts w:ascii="Calibri" w:hAnsi="Calibri" w:cs="Calibri"/>
          <w:color w:val="000000"/>
          <w:sz w:val="16"/>
          <w:szCs w:val="16"/>
          <w:lang w:val="de-DE" w:eastAsia="en-GB"/>
          <w:rPrChange w:id="145" w:author="Philip Makedonski" w:date="2024-04-02T19:37:00Z">
            <w:rPr>
              <w:rFonts w:ascii="Calibri" w:hAnsi="Calibri" w:cs="Calibri"/>
              <w:color w:val="000000"/>
              <w:sz w:val="16"/>
              <w:szCs w:val="16"/>
              <w:lang w:eastAsia="en-GB"/>
            </w:rPr>
          </w:rPrChange>
        </w:rPr>
        <w:tab/>
        <w:t>Tag report</w:t>
      </w:r>
    </w:p>
    <w:p w14:paraId="4FB201D3" w14:textId="4C89A49C" w:rsidR="00AC68F4" w:rsidRPr="004E0D6D" w:rsidRDefault="00AC68F4" w:rsidP="00AC68F4">
      <w:pPr>
        <w:overflowPunct/>
        <w:spacing w:after="0"/>
        <w:textAlignment w:val="auto"/>
        <w:rPr>
          <w:rFonts w:ascii="Calibri" w:hAnsi="Calibri" w:cs="Calibri"/>
          <w:color w:val="000000"/>
          <w:sz w:val="16"/>
          <w:szCs w:val="16"/>
          <w:lang w:eastAsia="en-GB"/>
        </w:rPr>
      </w:pPr>
      <w:r w:rsidRPr="00486277">
        <w:rPr>
          <w:rFonts w:ascii="Calibri" w:hAnsi="Calibri" w:cs="Calibri"/>
          <w:color w:val="000000"/>
          <w:sz w:val="16"/>
          <w:szCs w:val="16"/>
          <w:lang w:val="de-DE" w:eastAsia="en-GB"/>
          <w:rPrChange w:id="146" w:author="Philip Makedonski" w:date="2024-04-02T19:37:00Z">
            <w:rPr>
              <w:rFonts w:ascii="Calibri" w:hAnsi="Calibri" w:cs="Calibri"/>
              <w:color w:val="000000"/>
              <w:sz w:val="16"/>
              <w:szCs w:val="16"/>
              <w:lang w:eastAsia="en-GB"/>
            </w:rPr>
          </w:rPrChange>
        </w:rPr>
        <w:tab/>
      </w:r>
      <w:r w:rsidRPr="004E0D6D">
        <w:rPr>
          <w:rFonts w:ascii="Calibri" w:hAnsi="Calibri" w:cs="Calibri"/>
          <w:color w:val="000000"/>
          <w:sz w:val="16"/>
          <w:szCs w:val="16"/>
          <w:lang w:eastAsia="en-GB"/>
        </w:rPr>
        <w:t>}</w:t>
      </w:r>
    </w:p>
    <w:p w14:paraId="577CD7CD" w14:textId="77777777" w:rsidR="000727CB" w:rsidRPr="004E0D6D" w:rsidRDefault="000727CB" w:rsidP="00AC68F4">
      <w:pPr>
        <w:overflowPunct/>
        <w:spacing w:after="0"/>
        <w:textAlignment w:val="auto"/>
        <w:rPr>
          <w:rFonts w:ascii="Calibri" w:hAnsi="Calibri" w:cs="Calibri"/>
          <w:sz w:val="16"/>
          <w:szCs w:val="16"/>
          <w:lang w:eastAsia="en-GB"/>
        </w:rPr>
      </w:pPr>
    </w:p>
    <w:p w14:paraId="4D696A4B" w14:textId="1344E980" w:rsidR="009F07A9" w:rsidRPr="004E0D6D" w:rsidRDefault="009F07A9" w:rsidP="009F07A9">
      <w:pPr>
        <w:pStyle w:val="Heading3"/>
      </w:pPr>
      <w:bookmarkStart w:id="147" w:name="_Toc149114498"/>
      <w:r w:rsidRPr="004E0D6D">
        <w:t>6.</w:t>
      </w:r>
      <w:r w:rsidR="00F93264" w:rsidRPr="004E0D6D">
        <w:t>2</w:t>
      </w:r>
      <w:r w:rsidRPr="004E0D6D">
        <w:t>.</w:t>
      </w:r>
      <w:r w:rsidR="00F93264" w:rsidRPr="004E0D6D">
        <w:t>2</w:t>
      </w:r>
      <w:r w:rsidR="00E64988" w:rsidRPr="004E0D6D">
        <w:t>4</w:t>
      </w:r>
      <w:r w:rsidRPr="004E0D6D">
        <w:tab/>
      </w:r>
      <w:r w:rsidR="00526F9F" w:rsidRPr="004E0D6D">
        <w:t>DataUse</w:t>
      </w:r>
      <w:bookmarkEnd w:id="147"/>
    </w:p>
    <w:p w14:paraId="601FAEBD" w14:textId="77777777" w:rsidR="009F07A9" w:rsidRPr="004E0D6D" w:rsidRDefault="009F07A9" w:rsidP="009F07A9">
      <w:pPr>
        <w:pStyle w:val="H6"/>
      </w:pPr>
      <w:r w:rsidRPr="004E0D6D">
        <w:t>Concrete Textual Notation</w:t>
      </w:r>
    </w:p>
    <w:p w14:paraId="66A5B663" w14:textId="07FDE1B8" w:rsidR="005E1645" w:rsidRPr="004E0D6D" w:rsidRDefault="005E1645" w:rsidP="005E164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DataUse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tdl::DataUse</w:t>
      </w:r>
      <w:r w:rsidRPr="004E0D6D">
        <w:rPr>
          <w:rFonts w:ascii="Calibri" w:hAnsi="Calibri" w:cs="Calibri"/>
          <w:color w:val="000000"/>
          <w:sz w:val="16"/>
          <w:szCs w:val="16"/>
          <w:lang w:eastAsia="en-GB"/>
        </w:rPr>
        <w:t>:</w:t>
      </w:r>
      <w:r w:rsidRPr="004E0D6D">
        <w:rPr>
          <w:rFonts w:ascii="Calibri" w:hAnsi="Calibri" w:cs="Calibri"/>
          <w:color w:val="3F7F5F"/>
          <w:sz w:val="16"/>
          <w:szCs w:val="16"/>
          <w:lang w:eastAsia="en-GB"/>
        </w:rPr>
        <w:t xml:space="preserve"> </w:t>
      </w:r>
    </w:p>
    <w:p w14:paraId="7E52F284" w14:textId="77777777" w:rsidR="005E1645" w:rsidRPr="004E0D6D" w:rsidRDefault="005E1645" w:rsidP="005E164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DataElementUse</w:t>
      </w:r>
    </w:p>
    <w:p w14:paraId="62E7D4DF" w14:textId="2AE28A07" w:rsidR="005E1645" w:rsidRPr="004E0D6D" w:rsidRDefault="005E1645" w:rsidP="005E164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 StaticDataUse</w:t>
      </w:r>
    </w:p>
    <w:p w14:paraId="72DE4D0B" w14:textId="3D354C39" w:rsidR="005E1645" w:rsidRPr="004E0D6D" w:rsidRDefault="005E1645" w:rsidP="005E164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 DynamicDataUse</w:t>
      </w:r>
    </w:p>
    <w:p w14:paraId="443287AC" w14:textId="143E9637" w:rsidR="00A95F7C" w:rsidRPr="00A95F7C" w:rsidRDefault="00A95F7C" w:rsidP="005E1645">
      <w:pPr>
        <w:overflowPunct/>
        <w:spacing w:after="0"/>
        <w:textAlignment w:val="auto"/>
        <w:rPr>
          <w:ins w:id="148" w:author="Makedonski, Philip" w:date="2024-04-16T11:08:00Z"/>
          <w:rFonts w:ascii="Calibri" w:hAnsi="Calibri" w:cs="Calibri"/>
          <w:sz w:val="16"/>
          <w:szCs w:val="16"/>
          <w:lang w:eastAsia="en-GB"/>
          <w:rPrChange w:id="149" w:author="Makedonski, Philip" w:date="2024-04-16T11:08:00Z">
            <w:rPr>
              <w:ins w:id="150" w:author="Makedonski, Philip" w:date="2024-04-16T11:08:00Z"/>
              <w:rFonts w:ascii="Calibri" w:hAnsi="Calibri" w:cs="Calibri"/>
              <w:color w:val="000000"/>
              <w:sz w:val="16"/>
              <w:szCs w:val="16"/>
              <w:lang w:eastAsia="en-GB"/>
            </w:rPr>
          </w:rPrChange>
        </w:rPr>
      </w:pPr>
      <w:commentRangeStart w:id="151"/>
      <w:ins w:id="152" w:author="Makedonski, Philip" w:date="2024-04-16T11:08:00Z">
        <w:r w:rsidRPr="004E0D6D">
          <w:rPr>
            <w:rFonts w:ascii="Calibri" w:hAnsi="Calibri" w:cs="Calibri"/>
            <w:color w:val="000000"/>
            <w:sz w:val="16"/>
            <w:szCs w:val="16"/>
            <w:lang w:eastAsia="en-GB"/>
          </w:rPr>
          <w:t xml:space="preserve">    | </w:t>
        </w:r>
        <w:r>
          <w:rPr>
            <w:rFonts w:ascii="Calibri" w:hAnsi="Calibri" w:cs="Calibri"/>
            <w:color w:val="000000"/>
            <w:sz w:val="16"/>
            <w:szCs w:val="16"/>
            <w:lang w:eastAsia="en-GB"/>
          </w:rPr>
          <w:t>Cast</w:t>
        </w:r>
        <w:r w:rsidRPr="004E0D6D">
          <w:rPr>
            <w:rFonts w:ascii="Calibri" w:hAnsi="Calibri" w:cs="Calibri"/>
            <w:color w:val="000000"/>
            <w:sz w:val="16"/>
            <w:szCs w:val="16"/>
            <w:lang w:eastAsia="en-GB"/>
          </w:rPr>
          <w:t>DataUse</w:t>
        </w:r>
      </w:ins>
      <w:commentRangeEnd w:id="151"/>
      <w:ins w:id="153" w:author="Makedonski, Philip" w:date="2024-04-16T11:09:00Z">
        <w:r w:rsidR="002B0328">
          <w:rPr>
            <w:rStyle w:val="CommentReference"/>
            <w:lang w:eastAsia="x-none"/>
          </w:rPr>
          <w:commentReference w:id="151"/>
        </w:r>
      </w:ins>
    </w:p>
    <w:p w14:paraId="553E9DA0" w14:textId="098B6872" w:rsidR="005E1645" w:rsidRPr="004E0D6D" w:rsidRDefault="005E1645" w:rsidP="005E164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w:t>
      </w:r>
    </w:p>
    <w:p w14:paraId="5E31DC10" w14:textId="77777777" w:rsidR="005E1645" w:rsidRPr="004E0D6D" w:rsidRDefault="005E1645" w:rsidP="005E1645">
      <w:pPr>
        <w:overflowPunct/>
        <w:spacing w:after="0"/>
        <w:textAlignment w:val="auto"/>
        <w:rPr>
          <w:rFonts w:ascii="Calibri" w:hAnsi="Calibri" w:cs="Calibri"/>
          <w:sz w:val="16"/>
          <w:szCs w:val="16"/>
          <w:lang w:eastAsia="en-GB"/>
        </w:rPr>
      </w:pPr>
    </w:p>
    <w:p w14:paraId="39D442F4" w14:textId="77777777" w:rsidR="005E1645" w:rsidRPr="004E0D6D" w:rsidRDefault="005E1645" w:rsidP="005E1645">
      <w:pPr>
        <w:overflowPunct/>
        <w:spacing w:after="0"/>
        <w:textAlignment w:val="auto"/>
        <w:rPr>
          <w:rFonts w:ascii="Calibri" w:hAnsi="Calibri" w:cs="Calibri"/>
          <w:sz w:val="16"/>
          <w:szCs w:val="16"/>
          <w:lang w:eastAsia="en-GB"/>
        </w:rPr>
      </w:pPr>
      <w:r w:rsidRPr="004E0D6D">
        <w:rPr>
          <w:rFonts w:ascii="Calibri" w:hAnsi="Calibri" w:cs="Calibri"/>
          <w:b/>
          <w:bCs/>
          <w:color w:val="7F0055"/>
          <w:sz w:val="16"/>
          <w:szCs w:val="16"/>
          <w:lang w:eastAsia="en-GB"/>
        </w:rPr>
        <w:t>fragment</w:t>
      </w:r>
      <w:r w:rsidRPr="004E0D6D">
        <w:rPr>
          <w:rFonts w:ascii="Calibri" w:hAnsi="Calibri" w:cs="Calibri"/>
          <w:color w:val="000000"/>
          <w:sz w:val="16"/>
          <w:szCs w:val="16"/>
          <w:lang w:eastAsia="en-GB"/>
        </w:rPr>
        <w:t xml:space="preserve"> ReductionFragment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tdl::DataUse</w:t>
      </w:r>
      <w:r w:rsidRPr="004E0D6D">
        <w:rPr>
          <w:rFonts w:ascii="Calibri" w:hAnsi="Calibri" w:cs="Calibri"/>
          <w:color w:val="000000"/>
          <w:sz w:val="16"/>
          <w:szCs w:val="16"/>
          <w:lang w:eastAsia="en-GB"/>
        </w:rPr>
        <w:t>:</w:t>
      </w:r>
    </w:p>
    <w:p w14:paraId="1F196F1F" w14:textId="77777777" w:rsidR="005E1645" w:rsidRPr="004E0D6D" w:rsidRDefault="005E1645" w:rsidP="005E164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(-&gt;reduction+=CollectionReference)?</w:t>
      </w:r>
    </w:p>
    <w:p w14:paraId="2DC8C1FE" w14:textId="77777777" w:rsidR="005E1645" w:rsidRPr="004E0D6D" w:rsidRDefault="005E1645" w:rsidP="005E164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reduction+=MemberReference)*</w:t>
      </w:r>
    </w:p>
    <w:p w14:paraId="09C6FCED" w14:textId="77777777" w:rsidR="005E1645" w:rsidRPr="004E0D6D" w:rsidRDefault="005E1645" w:rsidP="005E164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w:t>
      </w:r>
    </w:p>
    <w:p w14:paraId="31E1C6CC" w14:textId="77777777" w:rsidR="005E1645" w:rsidRPr="004E0D6D" w:rsidRDefault="005E1645" w:rsidP="005E1645">
      <w:pPr>
        <w:overflowPunct/>
        <w:spacing w:after="0"/>
        <w:textAlignment w:val="auto"/>
        <w:rPr>
          <w:rFonts w:ascii="Calibri" w:hAnsi="Calibri" w:cs="Calibri"/>
          <w:sz w:val="16"/>
          <w:szCs w:val="16"/>
          <w:lang w:eastAsia="en-GB"/>
        </w:rPr>
      </w:pPr>
    </w:p>
    <w:p w14:paraId="3D944A83" w14:textId="77777777" w:rsidR="005E1645" w:rsidRPr="004E0D6D" w:rsidRDefault="005E1645" w:rsidP="005E1645">
      <w:pPr>
        <w:overflowPunct/>
        <w:spacing w:after="0"/>
        <w:textAlignment w:val="auto"/>
        <w:rPr>
          <w:rFonts w:ascii="Calibri" w:hAnsi="Calibri" w:cs="Calibri"/>
          <w:sz w:val="16"/>
          <w:szCs w:val="16"/>
          <w:lang w:eastAsia="en-GB"/>
        </w:rPr>
      </w:pPr>
      <w:r w:rsidRPr="004E0D6D">
        <w:rPr>
          <w:rFonts w:ascii="Calibri" w:hAnsi="Calibri" w:cs="Calibri"/>
          <w:b/>
          <w:bCs/>
          <w:color w:val="7F0055"/>
          <w:sz w:val="16"/>
          <w:szCs w:val="16"/>
          <w:lang w:eastAsia="en-GB"/>
        </w:rPr>
        <w:t>fragment</w:t>
      </w:r>
      <w:r w:rsidRPr="004E0D6D">
        <w:rPr>
          <w:rFonts w:ascii="Calibri" w:hAnsi="Calibri" w:cs="Calibri"/>
          <w:color w:val="000000"/>
          <w:sz w:val="16"/>
          <w:szCs w:val="16"/>
          <w:lang w:eastAsia="en-GB"/>
        </w:rPr>
        <w:t xml:space="preserve"> ParameterBindingFragment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tdl::DataUse</w:t>
      </w:r>
      <w:r w:rsidRPr="004E0D6D">
        <w:rPr>
          <w:rFonts w:ascii="Calibri" w:hAnsi="Calibri" w:cs="Calibri"/>
          <w:color w:val="000000"/>
          <w:sz w:val="16"/>
          <w:szCs w:val="16"/>
          <w:lang w:eastAsia="en-GB"/>
        </w:rPr>
        <w:t>:</w:t>
      </w:r>
    </w:p>
    <w:p w14:paraId="7CFB6B96" w14:textId="77777777" w:rsidR="005E1645" w:rsidRPr="004E0D6D" w:rsidRDefault="005E1645" w:rsidP="005E164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808080"/>
          <w:sz w:val="16"/>
          <w:szCs w:val="16"/>
          <w:lang w:eastAsia="en-GB"/>
        </w:rPr>
        <w:t>LParen</w:t>
      </w:r>
      <w:r w:rsidRPr="004E0D6D">
        <w:rPr>
          <w:rFonts w:ascii="Calibri" w:hAnsi="Calibri" w:cs="Calibri"/>
          <w:color w:val="000000"/>
          <w:sz w:val="16"/>
          <w:szCs w:val="16"/>
          <w:lang w:eastAsia="en-GB"/>
        </w:rPr>
        <w:t xml:space="preserve"> (argument+=ParameterBinding (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argument+=ParameterBinding)*)? </w:t>
      </w:r>
      <w:r w:rsidRPr="004E0D6D">
        <w:rPr>
          <w:rFonts w:ascii="Calibri" w:hAnsi="Calibri" w:cs="Calibri"/>
          <w:color w:val="808080"/>
          <w:sz w:val="16"/>
          <w:szCs w:val="16"/>
          <w:lang w:eastAsia="en-GB"/>
        </w:rPr>
        <w:t>RParen</w:t>
      </w:r>
    </w:p>
    <w:p w14:paraId="4C53EA45" w14:textId="50B46641" w:rsidR="00C62D4F" w:rsidRPr="004E0D6D" w:rsidRDefault="005E1645" w:rsidP="009F07A9">
      <w:r w:rsidRPr="004E0D6D">
        <w:rPr>
          <w:rFonts w:ascii="Calibri" w:hAnsi="Calibri" w:cs="Calibri"/>
          <w:color w:val="000000"/>
          <w:sz w:val="16"/>
          <w:szCs w:val="16"/>
          <w:lang w:eastAsia="en-GB"/>
        </w:rPr>
        <w:t>;</w:t>
      </w:r>
    </w:p>
    <w:p w14:paraId="6537804D" w14:textId="77777777" w:rsidR="00AF5C9B" w:rsidRPr="004E0D6D" w:rsidRDefault="00AF5C9B" w:rsidP="00AF5C9B">
      <w:pPr>
        <w:pStyle w:val="H6"/>
        <w:keepNext w:val="0"/>
        <w:keepLines w:val="0"/>
      </w:pPr>
      <w:r w:rsidRPr="004E0D6D">
        <w:t>Comments</w:t>
      </w:r>
    </w:p>
    <w:p w14:paraId="59D8874F" w14:textId="228BA964" w:rsidR="00D06B77" w:rsidRPr="004E0D6D" w:rsidRDefault="00AF5C9B" w:rsidP="00D06B77">
      <w:r w:rsidRPr="004E0D6D">
        <w:t>This is an abstract metaclass, the textual representation depends on the concrete types indicated as alternative derivations.</w:t>
      </w:r>
      <w:r w:rsidR="00D06B77" w:rsidRPr="004E0D6D">
        <w:t xml:space="preserve"> The reusable fragments can be embedded in the concrete textual notation of metaclasses inheriting from this metaclass.</w:t>
      </w:r>
    </w:p>
    <w:p w14:paraId="67CD93E6" w14:textId="0C5C1846" w:rsidR="00162D57" w:rsidRPr="004E0D6D" w:rsidRDefault="00414F9C" w:rsidP="00AF5C9B">
      <w:r w:rsidRPr="004E0D6D">
        <w:t>'</w:t>
      </w:r>
      <w:r w:rsidR="00162D57" w:rsidRPr="004E0D6D">
        <w:t>Annotation</w:t>
      </w:r>
      <w:r w:rsidR="00AA077C" w:rsidRPr="004E0D6D">
        <w:t>'</w:t>
      </w:r>
      <w:r w:rsidR="00162D57" w:rsidRPr="004E0D6D">
        <w:t xml:space="preserve">s and </w:t>
      </w:r>
      <w:r w:rsidRPr="004E0D6D">
        <w:t>'</w:t>
      </w:r>
      <w:r w:rsidR="00162D57" w:rsidRPr="004E0D6D">
        <w:t>Comment</w:t>
      </w:r>
      <w:r w:rsidR="00AA077C" w:rsidRPr="004E0D6D">
        <w:t>'</w:t>
      </w:r>
      <w:r w:rsidR="00162D57" w:rsidRPr="004E0D6D">
        <w:t>s</w:t>
      </w:r>
      <w:r w:rsidR="00B13B1C" w:rsidRPr="004E0D6D">
        <w:t xml:space="preserve">, as well as the </w:t>
      </w:r>
      <w:r w:rsidRPr="004E0D6D">
        <w:t>'</w:t>
      </w:r>
      <w:r w:rsidR="00B13B1C" w:rsidRPr="004E0D6D">
        <w:t>name</w:t>
      </w:r>
      <w:r w:rsidR="00AA077C" w:rsidRPr="004E0D6D">
        <w:t>'</w:t>
      </w:r>
      <w:r w:rsidR="00B13B1C" w:rsidRPr="004E0D6D">
        <w:t xml:space="preserve"> property,</w:t>
      </w:r>
      <w:r w:rsidR="00162D57" w:rsidRPr="004E0D6D">
        <w:t xml:space="preserve"> are syntactically excluded</w:t>
      </w:r>
      <w:r w:rsidR="00B13B1C" w:rsidRPr="004E0D6D">
        <w:t xml:space="preserve"> from all </w:t>
      </w:r>
      <w:r w:rsidR="00280DB4" w:rsidRPr="004E0D6D">
        <w:t>concrete types</w:t>
      </w:r>
      <w:r w:rsidR="00162D57" w:rsidRPr="004E0D6D">
        <w:t>.</w:t>
      </w:r>
    </w:p>
    <w:p w14:paraId="07F7E442" w14:textId="77777777" w:rsidR="00AF5C9B" w:rsidRPr="004E0D6D" w:rsidRDefault="00AF5C9B" w:rsidP="00AF5C9B">
      <w:pPr>
        <w:pStyle w:val="H6"/>
        <w:tabs>
          <w:tab w:val="left" w:pos="8931"/>
        </w:tabs>
      </w:pPr>
      <w:r w:rsidRPr="004E0D6D">
        <w:lastRenderedPageBreak/>
        <w:t>Examples</w:t>
      </w:r>
    </w:p>
    <w:p w14:paraId="26E173F0" w14:textId="18B513D9" w:rsidR="009F07A9" w:rsidRPr="004E0D6D" w:rsidRDefault="00AF5C9B" w:rsidP="009F07A9">
      <w:r w:rsidRPr="004E0D6D">
        <w:t>Void.</w:t>
      </w:r>
    </w:p>
    <w:p w14:paraId="4A603603" w14:textId="33C3B3EA" w:rsidR="009F07A9" w:rsidRPr="004E0D6D" w:rsidRDefault="009F07A9" w:rsidP="009F07A9">
      <w:pPr>
        <w:pStyle w:val="Heading3"/>
      </w:pPr>
      <w:bookmarkStart w:id="154" w:name="_Toc149114499"/>
      <w:r w:rsidRPr="004E0D6D">
        <w:t>6.</w:t>
      </w:r>
      <w:r w:rsidR="00F93264" w:rsidRPr="004E0D6D">
        <w:t>2</w:t>
      </w:r>
      <w:r w:rsidRPr="004E0D6D">
        <w:t>.</w:t>
      </w:r>
      <w:r w:rsidR="00F93264" w:rsidRPr="004E0D6D">
        <w:t>2</w:t>
      </w:r>
      <w:r w:rsidR="00E64988" w:rsidRPr="004E0D6D">
        <w:t>5</w:t>
      </w:r>
      <w:r w:rsidRPr="004E0D6D">
        <w:tab/>
      </w:r>
      <w:r w:rsidR="00EC5D78" w:rsidRPr="004E0D6D">
        <w:t>ParameterBinding</w:t>
      </w:r>
      <w:bookmarkEnd w:id="154"/>
    </w:p>
    <w:p w14:paraId="6804FA23" w14:textId="77777777" w:rsidR="009F07A9" w:rsidRPr="004E0D6D" w:rsidRDefault="009F07A9" w:rsidP="009F07A9">
      <w:pPr>
        <w:pStyle w:val="H6"/>
      </w:pPr>
      <w:r w:rsidRPr="004E0D6D">
        <w:t>Concrete Textual Notation</w:t>
      </w:r>
    </w:p>
    <w:p w14:paraId="717A63A7" w14:textId="77777777" w:rsidR="00891F8B" w:rsidRPr="004E0D6D" w:rsidRDefault="00891F8B" w:rsidP="00891F8B">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ParameterBinding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tdl::ParameterBinding</w:t>
      </w:r>
      <w:r w:rsidRPr="004E0D6D">
        <w:rPr>
          <w:rFonts w:ascii="Calibri" w:hAnsi="Calibri" w:cs="Calibri"/>
          <w:color w:val="000000"/>
          <w:sz w:val="16"/>
          <w:szCs w:val="16"/>
          <w:lang w:eastAsia="en-GB"/>
        </w:rPr>
        <w:t>:</w:t>
      </w:r>
    </w:p>
    <w:p w14:paraId="7F4DF4E0" w14:textId="77777777" w:rsidR="00891F8B" w:rsidRDefault="00891F8B" w:rsidP="00891F8B">
      <w:pPr>
        <w:overflowPunct/>
        <w:spacing w:after="0"/>
        <w:textAlignment w:val="auto"/>
        <w:rPr>
          <w:ins w:id="155" w:author="Philip Makedonski" w:date="2024-04-02T19:38:00Z"/>
          <w:rFonts w:ascii="Calibri" w:hAnsi="Calibri" w:cs="Calibri"/>
          <w:color w:val="000000"/>
          <w:sz w:val="16"/>
          <w:szCs w:val="16"/>
          <w:lang w:eastAsia="en-GB"/>
        </w:rPr>
      </w:pPr>
      <w:r w:rsidRPr="004E0D6D">
        <w:rPr>
          <w:rFonts w:ascii="Calibri" w:hAnsi="Calibri" w:cs="Calibri"/>
          <w:color w:val="000000"/>
          <w:sz w:val="16"/>
          <w:szCs w:val="16"/>
          <w:lang w:eastAsia="en-GB"/>
        </w:rPr>
        <w:t xml:space="preserve">    parameter=[</w:t>
      </w:r>
      <w:r w:rsidRPr="004E0D6D">
        <w:rPr>
          <w:rFonts w:ascii="Calibri" w:hAnsi="Calibri" w:cs="Calibri"/>
          <w:i/>
          <w:iCs/>
          <w:color w:val="000000"/>
          <w:sz w:val="16"/>
          <w:szCs w:val="16"/>
          <w:lang w:eastAsia="en-GB"/>
        </w:rPr>
        <w:t>tdl::Parameter</w:t>
      </w:r>
      <w:r w:rsidRPr="004E0D6D">
        <w:rPr>
          <w:rFonts w:ascii="Calibri" w:hAnsi="Calibri" w:cs="Calibri"/>
          <w:color w:val="000000"/>
          <w:sz w:val="16"/>
          <w:szCs w:val="16"/>
          <w:lang w:eastAsia="en-GB"/>
        </w:rPr>
        <w:t>|Identifier]</w:t>
      </w:r>
    </w:p>
    <w:p w14:paraId="0543DEEE" w14:textId="6040A9A1" w:rsidR="00486277" w:rsidRPr="004E0D6D" w:rsidRDefault="00486277" w:rsidP="00891F8B">
      <w:pPr>
        <w:overflowPunct/>
        <w:spacing w:after="0"/>
        <w:textAlignment w:val="auto"/>
        <w:rPr>
          <w:rFonts w:ascii="Calibri" w:hAnsi="Calibri" w:cs="Calibri"/>
          <w:sz w:val="16"/>
          <w:szCs w:val="16"/>
          <w:lang w:eastAsia="en-GB"/>
        </w:rPr>
      </w:pPr>
      <w:ins w:id="156" w:author="Philip Makedonski" w:date="2024-04-02T19:38:00Z">
        <w:r>
          <w:rPr>
            <w:rFonts w:ascii="Calibri" w:hAnsi="Calibri" w:cs="Calibri"/>
            <w:color w:val="000000"/>
            <w:sz w:val="16"/>
            <w:szCs w:val="16"/>
            <w:lang w:eastAsia="en-GB"/>
          </w:rPr>
          <w:t xml:space="preserve">    Parameter</w:t>
        </w:r>
        <w:r w:rsidR="00834413">
          <w:rPr>
            <w:rFonts w:ascii="Calibri" w:hAnsi="Calibri" w:cs="Calibri"/>
            <w:color w:val="000000"/>
            <w:sz w:val="16"/>
            <w:szCs w:val="16"/>
            <w:lang w:eastAsia="en-GB"/>
          </w:rPr>
          <w:t>ReductionFragment</w:t>
        </w:r>
      </w:ins>
    </w:p>
    <w:p w14:paraId="6CB83546" w14:textId="77777777" w:rsidR="00891F8B" w:rsidRPr="004E0D6D" w:rsidRDefault="00891F8B" w:rsidP="00891F8B">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dataUse=DataUse</w:t>
      </w:r>
    </w:p>
    <w:p w14:paraId="386FD555" w14:textId="6418C07E" w:rsidR="00834413" w:rsidRPr="004E0D6D" w:rsidRDefault="00891F8B" w:rsidP="00834413">
      <w:pPr>
        <w:overflowPunct/>
        <w:spacing w:after="0"/>
        <w:textAlignment w:val="auto"/>
        <w:rPr>
          <w:ins w:id="157" w:author="Philip Makedonski" w:date="2024-04-02T19:38:00Z"/>
          <w:rFonts w:ascii="Calibri" w:hAnsi="Calibri" w:cs="Calibri"/>
          <w:sz w:val="16"/>
          <w:szCs w:val="16"/>
          <w:lang w:eastAsia="en-GB"/>
        </w:rPr>
      </w:pPr>
      <w:r w:rsidRPr="004E0D6D">
        <w:rPr>
          <w:rFonts w:ascii="Calibri" w:hAnsi="Calibri" w:cs="Calibri"/>
          <w:color w:val="000000"/>
          <w:sz w:val="16"/>
          <w:szCs w:val="16"/>
          <w:lang w:eastAsia="en-GB"/>
        </w:rPr>
        <w:t>;</w:t>
      </w:r>
      <w:ins w:id="158" w:author="Philip Makedonski" w:date="2024-04-02T19:38:00Z">
        <w:r w:rsidR="00834413">
          <w:rPr>
            <w:rFonts w:ascii="Calibri" w:hAnsi="Calibri" w:cs="Calibri"/>
            <w:color w:val="000000"/>
            <w:sz w:val="16"/>
            <w:szCs w:val="16"/>
            <w:lang w:eastAsia="en-GB"/>
          </w:rPr>
          <w:br/>
        </w:r>
        <w:r w:rsidR="00834413">
          <w:rPr>
            <w:rFonts w:ascii="Calibri" w:hAnsi="Calibri" w:cs="Calibri"/>
            <w:color w:val="000000"/>
            <w:sz w:val="16"/>
            <w:szCs w:val="16"/>
            <w:lang w:eastAsia="en-GB"/>
          </w:rPr>
          <w:br/>
        </w:r>
        <w:r w:rsidR="00834413" w:rsidRPr="004E0D6D">
          <w:rPr>
            <w:rFonts w:ascii="Calibri" w:hAnsi="Calibri" w:cs="Calibri"/>
            <w:b/>
            <w:bCs/>
            <w:color w:val="7F0055"/>
            <w:sz w:val="16"/>
            <w:szCs w:val="16"/>
            <w:lang w:eastAsia="en-GB"/>
          </w:rPr>
          <w:t>fragment</w:t>
        </w:r>
        <w:r w:rsidR="00834413" w:rsidRPr="004E0D6D">
          <w:rPr>
            <w:rFonts w:ascii="Calibri" w:hAnsi="Calibri" w:cs="Calibri"/>
            <w:color w:val="000000"/>
            <w:sz w:val="16"/>
            <w:szCs w:val="16"/>
            <w:lang w:eastAsia="en-GB"/>
          </w:rPr>
          <w:t xml:space="preserve"> </w:t>
        </w:r>
        <w:r w:rsidR="00834413">
          <w:rPr>
            <w:rFonts w:ascii="Calibri" w:hAnsi="Calibri" w:cs="Calibri"/>
            <w:color w:val="000000"/>
            <w:sz w:val="16"/>
            <w:szCs w:val="16"/>
            <w:lang w:eastAsia="en-GB"/>
          </w:rPr>
          <w:t>Parameter</w:t>
        </w:r>
        <w:r w:rsidR="00834413" w:rsidRPr="004E0D6D">
          <w:rPr>
            <w:rFonts w:ascii="Calibri" w:hAnsi="Calibri" w:cs="Calibri"/>
            <w:color w:val="000000"/>
            <w:sz w:val="16"/>
            <w:szCs w:val="16"/>
            <w:lang w:eastAsia="en-GB"/>
          </w:rPr>
          <w:t xml:space="preserve">ReductionFragment </w:t>
        </w:r>
        <w:r w:rsidR="00834413" w:rsidRPr="004E0D6D">
          <w:rPr>
            <w:rFonts w:ascii="Calibri" w:hAnsi="Calibri" w:cs="Calibri"/>
            <w:b/>
            <w:bCs/>
            <w:color w:val="7F0055"/>
            <w:sz w:val="16"/>
            <w:szCs w:val="16"/>
            <w:lang w:eastAsia="en-GB"/>
          </w:rPr>
          <w:t>returns</w:t>
        </w:r>
        <w:r w:rsidR="00834413" w:rsidRPr="004E0D6D">
          <w:rPr>
            <w:rFonts w:ascii="Calibri" w:hAnsi="Calibri" w:cs="Calibri"/>
            <w:color w:val="000000"/>
            <w:sz w:val="16"/>
            <w:szCs w:val="16"/>
            <w:lang w:eastAsia="en-GB"/>
          </w:rPr>
          <w:t xml:space="preserve"> </w:t>
        </w:r>
        <w:r w:rsidR="00834413" w:rsidRPr="004E0D6D">
          <w:rPr>
            <w:rFonts w:ascii="Calibri" w:hAnsi="Calibri" w:cs="Calibri"/>
            <w:i/>
            <w:iCs/>
            <w:color w:val="000000"/>
            <w:sz w:val="16"/>
            <w:szCs w:val="16"/>
            <w:lang w:eastAsia="en-GB"/>
          </w:rPr>
          <w:t>tdl::</w:t>
        </w:r>
        <w:r w:rsidR="00834413">
          <w:rPr>
            <w:rFonts w:ascii="Calibri" w:hAnsi="Calibri" w:cs="Calibri"/>
            <w:i/>
            <w:iCs/>
            <w:color w:val="000000"/>
            <w:sz w:val="16"/>
            <w:szCs w:val="16"/>
            <w:lang w:eastAsia="en-GB"/>
          </w:rPr>
          <w:t>ParameterBinding</w:t>
        </w:r>
        <w:r w:rsidR="00834413" w:rsidRPr="004E0D6D">
          <w:rPr>
            <w:rFonts w:ascii="Calibri" w:hAnsi="Calibri" w:cs="Calibri"/>
            <w:color w:val="000000"/>
            <w:sz w:val="16"/>
            <w:szCs w:val="16"/>
            <w:lang w:eastAsia="en-GB"/>
          </w:rPr>
          <w:t>:</w:t>
        </w:r>
      </w:ins>
    </w:p>
    <w:p w14:paraId="3557DE2B" w14:textId="77777777" w:rsidR="00834413" w:rsidRPr="004E0D6D" w:rsidRDefault="00834413" w:rsidP="00834413">
      <w:pPr>
        <w:overflowPunct/>
        <w:spacing w:after="0"/>
        <w:textAlignment w:val="auto"/>
        <w:rPr>
          <w:ins w:id="159" w:author="Philip Makedonski" w:date="2024-04-02T19:38:00Z"/>
          <w:rFonts w:ascii="Calibri" w:hAnsi="Calibri" w:cs="Calibri"/>
          <w:sz w:val="16"/>
          <w:szCs w:val="16"/>
          <w:lang w:eastAsia="en-GB"/>
        </w:rPr>
      </w:pPr>
      <w:ins w:id="160" w:author="Philip Makedonski" w:date="2024-04-02T19:38:00Z">
        <w:r w:rsidRPr="004E0D6D">
          <w:rPr>
            <w:rFonts w:ascii="Calibri" w:hAnsi="Calibri" w:cs="Calibri"/>
            <w:color w:val="000000"/>
            <w:sz w:val="16"/>
            <w:szCs w:val="16"/>
            <w:lang w:eastAsia="en-GB"/>
          </w:rPr>
          <w:t xml:space="preserve">    (-&gt;reduction+=CollectionReference)?</w:t>
        </w:r>
      </w:ins>
    </w:p>
    <w:p w14:paraId="06F2EB9F" w14:textId="77777777" w:rsidR="00834413" w:rsidRPr="004E0D6D" w:rsidRDefault="00834413" w:rsidP="00834413">
      <w:pPr>
        <w:overflowPunct/>
        <w:spacing w:after="0"/>
        <w:textAlignment w:val="auto"/>
        <w:rPr>
          <w:ins w:id="161" w:author="Philip Makedonski" w:date="2024-04-02T19:38:00Z"/>
          <w:rFonts w:ascii="Calibri" w:hAnsi="Calibri" w:cs="Calibri"/>
          <w:sz w:val="16"/>
          <w:szCs w:val="16"/>
          <w:lang w:eastAsia="en-GB"/>
        </w:rPr>
      </w:pPr>
      <w:ins w:id="162" w:author="Philip Makedonski" w:date="2024-04-02T19:38:00Z">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reduction+=MemberReference)*</w:t>
        </w:r>
      </w:ins>
    </w:p>
    <w:p w14:paraId="3045D7A1" w14:textId="77777777" w:rsidR="00834413" w:rsidRPr="004E0D6D" w:rsidRDefault="00834413" w:rsidP="00834413">
      <w:pPr>
        <w:overflowPunct/>
        <w:spacing w:after="0"/>
        <w:textAlignment w:val="auto"/>
        <w:rPr>
          <w:ins w:id="163" w:author="Philip Makedonski" w:date="2024-04-02T19:38:00Z"/>
          <w:rFonts w:ascii="Calibri" w:hAnsi="Calibri" w:cs="Calibri"/>
          <w:sz w:val="16"/>
          <w:szCs w:val="16"/>
          <w:lang w:eastAsia="en-GB"/>
        </w:rPr>
      </w:pPr>
      <w:ins w:id="164" w:author="Philip Makedonski" w:date="2024-04-02T19:38:00Z">
        <w:r w:rsidRPr="004E0D6D">
          <w:rPr>
            <w:rFonts w:ascii="Calibri" w:hAnsi="Calibri" w:cs="Calibri"/>
            <w:color w:val="000000"/>
            <w:sz w:val="16"/>
            <w:szCs w:val="16"/>
            <w:lang w:eastAsia="en-GB"/>
          </w:rPr>
          <w:t>;</w:t>
        </w:r>
      </w:ins>
    </w:p>
    <w:p w14:paraId="67D8B4D4" w14:textId="026DFD0E" w:rsidR="00834413" w:rsidRPr="00834413" w:rsidRDefault="00834413" w:rsidP="009F07A9">
      <w:pPr>
        <w:rPr>
          <w:rFonts w:ascii="Calibri" w:hAnsi="Calibri" w:cs="Calibri"/>
          <w:color w:val="000000"/>
          <w:sz w:val="16"/>
          <w:szCs w:val="16"/>
          <w:lang w:eastAsia="en-GB"/>
          <w:rPrChange w:id="165" w:author="Philip Makedonski" w:date="2024-04-02T19:38:00Z">
            <w:rPr/>
          </w:rPrChange>
        </w:rPr>
      </w:pPr>
    </w:p>
    <w:p w14:paraId="2ADAA081" w14:textId="77777777" w:rsidR="009F07A9" w:rsidRPr="004E0D6D" w:rsidRDefault="009F07A9" w:rsidP="009F07A9">
      <w:pPr>
        <w:pStyle w:val="H6"/>
        <w:keepNext w:val="0"/>
        <w:keepLines w:val="0"/>
      </w:pPr>
      <w:r w:rsidRPr="004E0D6D">
        <w:t>Comments</w:t>
      </w:r>
    </w:p>
    <w:p w14:paraId="204C4B2F" w14:textId="77777777" w:rsidR="009F07A9" w:rsidRPr="004E0D6D" w:rsidRDefault="009F07A9" w:rsidP="009F07A9">
      <w:r w:rsidRPr="004E0D6D">
        <w:t>No comments.</w:t>
      </w:r>
    </w:p>
    <w:p w14:paraId="29ED1E25" w14:textId="77777777" w:rsidR="009F07A9" w:rsidRPr="004E0D6D" w:rsidRDefault="009F07A9" w:rsidP="009F07A9">
      <w:pPr>
        <w:pStyle w:val="H6"/>
        <w:tabs>
          <w:tab w:val="left" w:pos="8931"/>
        </w:tabs>
      </w:pPr>
      <w:r w:rsidRPr="004E0D6D">
        <w:t>Examples</w:t>
      </w:r>
    </w:p>
    <w:p w14:paraId="396755A8" w14:textId="77777777" w:rsidR="0067439D" w:rsidRPr="004E0D6D" w:rsidRDefault="0067439D" w:rsidP="0067439D">
      <w:pPr>
        <w:overflowPunct/>
        <w:spacing w:after="0"/>
        <w:textAlignment w:val="auto"/>
        <w:rPr>
          <w:ins w:id="166" w:author="Makedonski, Philip" w:date="2024-04-16T11:00:00Z"/>
          <w:rFonts w:ascii="Calibri" w:hAnsi="Calibri" w:cs="Calibri"/>
          <w:sz w:val="16"/>
          <w:szCs w:val="16"/>
          <w:lang w:eastAsia="en-GB"/>
        </w:rPr>
      </w:pPr>
      <w:ins w:id="167" w:author="Makedonski, Philip" w:date="2024-04-16T11:00:00Z">
        <w:r w:rsidRPr="004E0D6D">
          <w:rPr>
            <w:rFonts w:ascii="Calibri" w:hAnsi="Calibri" w:cs="Calibri"/>
            <w:color w:val="000000"/>
            <w:sz w:val="16"/>
            <w:szCs w:val="16"/>
            <w:lang w:eastAsia="en-GB"/>
          </w:rPr>
          <w:t xml:space="preserve">client::http </w:t>
        </w:r>
        <w:r w:rsidRPr="004E0D6D">
          <w:rPr>
            <w:rFonts w:ascii="Calibri" w:hAnsi="Calibri" w:cs="Calibri"/>
            <w:b/>
            <w:bCs/>
            <w:color w:val="7F0055"/>
            <w:sz w:val="16"/>
            <w:szCs w:val="16"/>
            <w:lang w:eastAsia="en-GB"/>
          </w:rPr>
          <w:t>sends</w:t>
        </w:r>
        <w:r w:rsidRPr="004E0D6D">
          <w:rPr>
            <w:rFonts w:ascii="Calibri" w:hAnsi="Calibri" w:cs="Calibri"/>
            <w:color w:val="000000"/>
            <w:sz w:val="16"/>
            <w:szCs w:val="16"/>
            <w:lang w:eastAsia="en-GB"/>
          </w:rPr>
          <w:t xml:space="preserve"> memberPost (</w:t>
        </w:r>
      </w:ins>
    </w:p>
    <w:p w14:paraId="6531062F" w14:textId="21E5C3E1" w:rsidR="00777472" w:rsidRDefault="0067439D" w:rsidP="0067439D">
      <w:pPr>
        <w:overflowPunct/>
        <w:spacing w:after="0"/>
        <w:textAlignment w:val="auto"/>
        <w:rPr>
          <w:ins w:id="168" w:author="Makedonski, Philip" w:date="2024-04-16T11:01:00Z"/>
          <w:rFonts w:ascii="Calibri" w:hAnsi="Calibri" w:cs="Calibri"/>
          <w:color w:val="000000"/>
          <w:sz w:val="16"/>
          <w:szCs w:val="16"/>
          <w:lang w:eastAsia="en-GB"/>
        </w:rPr>
      </w:pPr>
      <w:ins w:id="169" w:author="Makedonski, Philip" w:date="2024-04-16T11:00:00Z">
        <w:r w:rsidRPr="004E0D6D">
          <w:rPr>
            <w:rFonts w:ascii="Calibri" w:hAnsi="Calibri" w:cs="Calibri"/>
            <w:color w:val="000000"/>
            <w:sz w:val="16"/>
            <w:szCs w:val="16"/>
            <w:lang w:eastAsia="en-GB"/>
          </w:rPr>
          <w:t xml:space="preserve">        </w:t>
        </w:r>
        <w:r w:rsidRPr="004E0D6D">
          <w:rPr>
            <w:rFonts w:ascii="Calibri" w:hAnsi="Calibri" w:cs="Calibri"/>
            <w:color w:val="000000"/>
            <w:sz w:val="16"/>
            <w:szCs w:val="16"/>
            <w:lang w:eastAsia="en-GB"/>
          </w:rPr>
          <w:tab/>
          <w:t xml:space="preserve">   </w:t>
        </w:r>
        <w:r>
          <w:rPr>
            <w:rFonts w:ascii="Calibri" w:hAnsi="Calibri" w:cs="Calibri"/>
            <w:color w:val="000000"/>
            <w:sz w:val="16"/>
            <w:szCs w:val="16"/>
            <w:lang w:eastAsia="en-GB"/>
          </w:rPr>
          <w:t>headers</w:t>
        </w:r>
        <w:r>
          <w:rPr>
            <w:rFonts w:ascii="Calibri" w:hAnsi="Calibri" w:cs="Calibri"/>
            <w:color w:val="000000"/>
            <w:sz w:val="16"/>
            <w:szCs w:val="16"/>
            <w:lang w:eastAsia="en-GB"/>
          </w:rPr>
          <w:t xml:space="preserve"> = </w:t>
        </w:r>
        <w:r w:rsidR="00777472">
          <w:rPr>
            <w:rFonts w:ascii="Calibri" w:hAnsi="Calibri" w:cs="Calibri"/>
            <w:color w:val="000000"/>
            <w:sz w:val="16"/>
            <w:szCs w:val="16"/>
            <w:lang w:eastAsia="en-GB"/>
          </w:rPr>
          <w:t xml:space="preserve">commonHeaders </w:t>
        </w:r>
      </w:ins>
      <w:ins w:id="170" w:author="Makedonski, Philip" w:date="2024-04-16T11:01:00Z">
        <w:r w:rsidR="00777472">
          <w:rPr>
            <w:rFonts w:ascii="Calibri" w:hAnsi="Calibri" w:cs="Calibri"/>
            <w:color w:val="000000"/>
            <w:sz w:val="16"/>
            <w:szCs w:val="16"/>
            <w:lang w:eastAsia="en-GB"/>
          </w:rPr>
          <w:t>[</w:t>
        </w:r>
      </w:ins>
    </w:p>
    <w:p w14:paraId="0FBF8AFD" w14:textId="378BC496" w:rsidR="00777472" w:rsidRDefault="00777472" w:rsidP="0067439D">
      <w:pPr>
        <w:overflowPunct/>
        <w:spacing w:after="0"/>
        <w:textAlignment w:val="auto"/>
        <w:rPr>
          <w:ins w:id="171" w:author="Makedonski, Philip" w:date="2024-04-16T11:01:00Z"/>
          <w:rFonts w:ascii="Calibri" w:hAnsi="Calibri" w:cs="Calibri"/>
          <w:color w:val="000000"/>
          <w:sz w:val="16"/>
          <w:szCs w:val="16"/>
          <w:lang w:eastAsia="en-GB"/>
        </w:rPr>
      </w:pPr>
      <w:ins w:id="172" w:author="Makedonski, Philip" w:date="2024-04-16T11:01:00Z">
        <w:r>
          <w:rPr>
            <w:rFonts w:ascii="Calibri" w:hAnsi="Calibri" w:cs="Calibri"/>
            <w:color w:val="000000"/>
            <w:sz w:val="16"/>
            <w:szCs w:val="16"/>
            <w:lang w:eastAsia="en-GB"/>
          </w:rPr>
          <w:tab/>
        </w:r>
        <w:r>
          <w:rPr>
            <w:rFonts w:ascii="Calibri" w:hAnsi="Calibri" w:cs="Calibri"/>
            <w:color w:val="000000"/>
            <w:sz w:val="16"/>
            <w:szCs w:val="16"/>
            <w:lang w:eastAsia="en-GB"/>
          </w:rPr>
          <w:tab/>
          <w:t xml:space="preserve">   </w:t>
        </w:r>
        <w:r>
          <w:rPr>
            <w:rFonts w:ascii="Calibri" w:hAnsi="Calibri" w:cs="Calibri"/>
            <w:color w:val="000000"/>
            <w:sz w:val="16"/>
            <w:szCs w:val="16"/>
            <w:lang w:eastAsia="en-GB"/>
          </w:rPr>
          <w:tab/>
        </w:r>
        <w:r w:rsidR="00C94A83">
          <w:rPr>
            <w:rFonts w:ascii="Calibri" w:hAnsi="Calibri" w:cs="Calibri"/>
            <w:color w:val="000000"/>
            <w:sz w:val="16"/>
            <w:szCs w:val="16"/>
            <w:lang w:eastAsia="en-GB"/>
          </w:rPr>
          <w:t>JSONheader (</w:t>
        </w:r>
      </w:ins>
    </w:p>
    <w:p w14:paraId="446E40E8" w14:textId="5B1BA348" w:rsidR="00C94A83" w:rsidRDefault="00C94A83" w:rsidP="0067439D">
      <w:pPr>
        <w:overflowPunct/>
        <w:spacing w:after="0"/>
        <w:textAlignment w:val="auto"/>
        <w:rPr>
          <w:ins w:id="173" w:author="Makedonski, Philip" w:date="2024-04-16T11:02:00Z"/>
          <w:rFonts w:ascii="Calibri" w:hAnsi="Calibri" w:cs="Calibri"/>
          <w:color w:val="000000"/>
          <w:sz w:val="16"/>
          <w:szCs w:val="16"/>
          <w:lang w:eastAsia="en-GB"/>
        </w:rPr>
      </w:pPr>
      <w:ins w:id="174" w:author="Makedonski, Philip" w:date="2024-04-16T11:01:00Z">
        <w:r>
          <w:rPr>
            <w:rFonts w:ascii="Calibri" w:hAnsi="Calibri" w:cs="Calibri"/>
            <w:color w:val="000000"/>
            <w:sz w:val="16"/>
            <w:szCs w:val="16"/>
            <w:lang w:eastAsia="en-GB"/>
          </w:rPr>
          <w:tab/>
        </w:r>
        <w:r>
          <w:rPr>
            <w:rFonts w:ascii="Calibri" w:hAnsi="Calibri" w:cs="Calibri"/>
            <w:color w:val="000000"/>
            <w:sz w:val="16"/>
            <w:szCs w:val="16"/>
            <w:lang w:eastAsia="en-GB"/>
          </w:rPr>
          <w:tab/>
        </w:r>
        <w:r>
          <w:rPr>
            <w:rFonts w:ascii="Calibri" w:hAnsi="Calibri" w:cs="Calibri"/>
            <w:color w:val="000000"/>
            <w:sz w:val="16"/>
            <w:szCs w:val="16"/>
            <w:lang w:eastAsia="en-GB"/>
          </w:rPr>
          <w:tab/>
        </w:r>
        <w:r>
          <w:rPr>
            <w:rFonts w:ascii="Calibri" w:hAnsi="Calibri" w:cs="Calibri"/>
            <w:color w:val="000000"/>
            <w:sz w:val="16"/>
            <w:szCs w:val="16"/>
            <w:lang w:eastAsia="en-GB"/>
          </w:rPr>
          <w:tab/>
          <w:t xml:space="preserve">contentType = </w:t>
        </w:r>
      </w:ins>
      <w:ins w:id="175" w:author="Makedonski, Philip" w:date="2024-04-16T11:02:00Z">
        <w:r w:rsidR="00F57FE4">
          <w:rPr>
            <w:rFonts w:ascii="Calibri" w:hAnsi="Calibri" w:cs="Calibri"/>
            <w:color w:val="000000"/>
            <w:sz w:val="16"/>
            <w:szCs w:val="16"/>
            <w:lang w:eastAsia="en-GB"/>
          </w:rPr>
          <w:t>(</w:t>
        </w:r>
      </w:ins>
    </w:p>
    <w:p w14:paraId="63EBCB7B" w14:textId="3A957AE2" w:rsidR="00F57FE4" w:rsidRDefault="00F57FE4" w:rsidP="0067439D">
      <w:pPr>
        <w:overflowPunct/>
        <w:spacing w:after="0"/>
        <w:textAlignment w:val="auto"/>
        <w:rPr>
          <w:ins w:id="176" w:author="Makedonski, Philip" w:date="2024-04-16T11:02:00Z"/>
          <w:rFonts w:ascii="Calibri" w:hAnsi="Calibri" w:cs="Calibri"/>
          <w:color w:val="000000"/>
          <w:sz w:val="16"/>
          <w:szCs w:val="16"/>
          <w:lang w:eastAsia="en-GB"/>
        </w:rPr>
      </w:pPr>
      <w:ins w:id="177" w:author="Makedonski, Philip" w:date="2024-04-16T11:02:00Z">
        <w:r>
          <w:rPr>
            <w:rFonts w:ascii="Calibri" w:hAnsi="Calibri" w:cs="Calibri"/>
            <w:color w:val="000000"/>
            <w:sz w:val="16"/>
            <w:szCs w:val="16"/>
            <w:lang w:eastAsia="en-GB"/>
          </w:rPr>
          <w:tab/>
        </w:r>
        <w:r>
          <w:rPr>
            <w:rFonts w:ascii="Calibri" w:hAnsi="Calibri" w:cs="Calibri"/>
            <w:color w:val="000000"/>
            <w:sz w:val="16"/>
            <w:szCs w:val="16"/>
            <w:lang w:eastAsia="en-GB"/>
          </w:rPr>
          <w:tab/>
        </w:r>
        <w:r>
          <w:rPr>
            <w:rFonts w:ascii="Calibri" w:hAnsi="Calibri" w:cs="Calibri"/>
            <w:color w:val="000000"/>
            <w:sz w:val="16"/>
            <w:szCs w:val="16"/>
            <w:lang w:eastAsia="en-GB"/>
          </w:rPr>
          <w:tab/>
        </w:r>
        <w:r>
          <w:rPr>
            <w:rFonts w:ascii="Calibri" w:hAnsi="Calibri" w:cs="Calibri"/>
            <w:color w:val="000000"/>
            <w:sz w:val="16"/>
            <w:szCs w:val="16"/>
            <w:lang w:eastAsia="en-GB"/>
          </w:rPr>
          <w:tab/>
        </w:r>
        <w:r>
          <w:rPr>
            <w:rFonts w:ascii="Calibri" w:hAnsi="Calibri" w:cs="Calibri"/>
            <w:color w:val="000000"/>
            <w:sz w:val="16"/>
            <w:szCs w:val="16"/>
            <w:lang w:eastAsia="en-GB"/>
          </w:rPr>
          <w:tab/>
        </w:r>
        <w:r w:rsidR="003632E7">
          <w:rPr>
            <w:rFonts w:ascii="Calibri" w:hAnsi="Calibri" w:cs="Calibri"/>
            <w:color w:val="000000"/>
            <w:sz w:val="16"/>
            <w:szCs w:val="16"/>
            <w:lang w:eastAsia="en-GB"/>
          </w:rPr>
          <w:t>encoding = UTF8</w:t>
        </w:r>
      </w:ins>
    </w:p>
    <w:p w14:paraId="4AB4E25D" w14:textId="7B663162" w:rsidR="00F57FE4" w:rsidRDefault="00F57FE4" w:rsidP="0067439D">
      <w:pPr>
        <w:overflowPunct/>
        <w:spacing w:after="0"/>
        <w:textAlignment w:val="auto"/>
        <w:rPr>
          <w:ins w:id="178" w:author="Makedonski, Philip" w:date="2024-04-16T11:01:00Z"/>
          <w:rFonts w:ascii="Calibri" w:hAnsi="Calibri" w:cs="Calibri"/>
          <w:color w:val="000000"/>
          <w:sz w:val="16"/>
          <w:szCs w:val="16"/>
          <w:lang w:eastAsia="en-GB"/>
        </w:rPr>
      </w:pPr>
      <w:ins w:id="179" w:author="Makedonski, Philip" w:date="2024-04-16T11:02:00Z">
        <w:r>
          <w:rPr>
            <w:rFonts w:ascii="Calibri" w:hAnsi="Calibri" w:cs="Calibri"/>
            <w:color w:val="000000"/>
            <w:sz w:val="16"/>
            <w:szCs w:val="16"/>
            <w:lang w:eastAsia="en-GB"/>
          </w:rPr>
          <w:tab/>
        </w:r>
        <w:r>
          <w:rPr>
            <w:rFonts w:ascii="Calibri" w:hAnsi="Calibri" w:cs="Calibri"/>
            <w:color w:val="000000"/>
            <w:sz w:val="16"/>
            <w:szCs w:val="16"/>
            <w:lang w:eastAsia="en-GB"/>
          </w:rPr>
          <w:tab/>
        </w:r>
        <w:r>
          <w:rPr>
            <w:rFonts w:ascii="Calibri" w:hAnsi="Calibri" w:cs="Calibri"/>
            <w:color w:val="000000"/>
            <w:sz w:val="16"/>
            <w:szCs w:val="16"/>
            <w:lang w:eastAsia="en-GB"/>
          </w:rPr>
          <w:tab/>
        </w:r>
        <w:r>
          <w:rPr>
            <w:rFonts w:ascii="Calibri" w:hAnsi="Calibri" w:cs="Calibri"/>
            <w:color w:val="000000"/>
            <w:sz w:val="16"/>
            <w:szCs w:val="16"/>
            <w:lang w:eastAsia="en-GB"/>
          </w:rPr>
          <w:tab/>
          <w:t>)</w:t>
        </w:r>
      </w:ins>
    </w:p>
    <w:p w14:paraId="35D444F1" w14:textId="70E65717" w:rsidR="00C94A83" w:rsidRDefault="00C94A83" w:rsidP="0067439D">
      <w:pPr>
        <w:overflowPunct/>
        <w:spacing w:after="0"/>
        <w:textAlignment w:val="auto"/>
        <w:rPr>
          <w:ins w:id="180" w:author="Makedonski, Philip" w:date="2024-04-16T11:00:00Z"/>
          <w:rFonts w:ascii="Calibri" w:hAnsi="Calibri" w:cs="Calibri"/>
          <w:color w:val="000000"/>
          <w:sz w:val="16"/>
          <w:szCs w:val="16"/>
          <w:lang w:eastAsia="en-GB"/>
        </w:rPr>
      </w:pPr>
      <w:ins w:id="181" w:author="Makedonski, Philip" w:date="2024-04-16T11:01:00Z">
        <w:r>
          <w:rPr>
            <w:rFonts w:ascii="Calibri" w:hAnsi="Calibri" w:cs="Calibri"/>
            <w:color w:val="000000"/>
            <w:sz w:val="16"/>
            <w:szCs w:val="16"/>
            <w:lang w:eastAsia="en-GB"/>
          </w:rPr>
          <w:tab/>
        </w:r>
        <w:r>
          <w:rPr>
            <w:rFonts w:ascii="Calibri" w:hAnsi="Calibri" w:cs="Calibri"/>
            <w:color w:val="000000"/>
            <w:sz w:val="16"/>
            <w:szCs w:val="16"/>
            <w:lang w:eastAsia="en-GB"/>
          </w:rPr>
          <w:tab/>
        </w:r>
        <w:r>
          <w:rPr>
            <w:rFonts w:ascii="Calibri" w:hAnsi="Calibri" w:cs="Calibri"/>
            <w:color w:val="000000"/>
            <w:sz w:val="16"/>
            <w:szCs w:val="16"/>
            <w:lang w:eastAsia="en-GB"/>
          </w:rPr>
          <w:tab/>
          <w:t>)</w:t>
        </w:r>
      </w:ins>
    </w:p>
    <w:p w14:paraId="4C4DDA02" w14:textId="051D7833" w:rsidR="0067439D" w:rsidRPr="004E0D6D" w:rsidRDefault="00777472" w:rsidP="00777472">
      <w:pPr>
        <w:overflowPunct/>
        <w:spacing w:after="0"/>
        <w:ind w:left="283" w:firstLine="283"/>
        <w:textAlignment w:val="auto"/>
        <w:rPr>
          <w:ins w:id="182" w:author="Makedonski, Philip" w:date="2024-04-16T11:00:00Z"/>
          <w:rFonts w:ascii="Calibri" w:hAnsi="Calibri" w:cs="Calibri"/>
          <w:sz w:val="16"/>
          <w:szCs w:val="16"/>
          <w:lang w:eastAsia="en-GB"/>
        </w:rPr>
        <w:pPrChange w:id="183" w:author="Makedonski, Philip" w:date="2024-04-16T11:00:00Z">
          <w:pPr>
            <w:overflowPunct/>
            <w:spacing w:after="0"/>
            <w:textAlignment w:val="auto"/>
          </w:pPr>
        </w:pPrChange>
      </w:pPr>
      <w:ins w:id="184" w:author="Makedonski, Philip" w:date="2024-04-16T11:01:00Z">
        <w:r>
          <w:rPr>
            <w:rFonts w:ascii="Calibri" w:hAnsi="Calibri" w:cs="Calibri"/>
            <w:color w:val="000000"/>
            <w:sz w:val="16"/>
            <w:szCs w:val="16"/>
            <w:lang w:eastAsia="en-GB"/>
          </w:rPr>
          <w:t xml:space="preserve">   ]</w:t>
        </w:r>
      </w:ins>
    </w:p>
    <w:p w14:paraId="61B15F9B" w14:textId="77777777" w:rsidR="0067439D" w:rsidRDefault="0067439D" w:rsidP="0067439D">
      <w:pPr>
        <w:overflowPunct/>
        <w:spacing w:after="0"/>
        <w:textAlignment w:val="auto"/>
        <w:rPr>
          <w:ins w:id="185" w:author="Makedonski, Philip" w:date="2024-04-16T11:00:00Z"/>
          <w:rFonts w:ascii="Calibri" w:hAnsi="Calibri" w:cs="Calibri"/>
          <w:color w:val="000000"/>
          <w:sz w:val="16"/>
          <w:szCs w:val="16"/>
          <w:lang w:eastAsia="en-GB"/>
        </w:rPr>
      </w:pPr>
      <w:ins w:id="186" w:author="Makedonski, Philip" w:date="2024-04-16T11:00:00Z">
        <w:r w:rsidRPr="004E0D6D">
          <w:rPr>
            <w:rFonts w:ascii="Calibri" w:hAnsi="Calibri" w:cs="Calibri"/>
            <w:color w:val="000000"/>
            <w:sz w:val="16"/>
            <w:szCs w:val="16"/>
            <w:lang w:eastAsia="en-GB"/>
          </w:rPr>
          <w:t xml:space="preserve">        )</w:t>
        </w:r>
      </w:ins>
    </w:p>
    <w:p w14:paraId="53199EEB" w14:textId="2C252DE7" w:rsidR="0067439D" w:rsidRPr="0067439D" w:rsidRDefault="0067439D" w:rsidP="001B263F">
      <w:pPr>
        <w:overflowPunct/>
        <w:spacing w:after="0"/>
        <w:textAlignment w:val="auto"/>
        <w:rPr>
          <w:ins w:id="187" w:author="Makedonski, Philip" w:date="2024-04-16T11:00:00Z"/>
          <w:rFonts w:ascii="Calibri" w:hAnsi="Calibri" w:cs="Calibri"/>
          <w:sz w:val="16"/>
          <w:szCs w:val="16"/>
          <w:lang w:eastAsia="en-GB"/>
          <w:rPrChange w:id="188" w:author="Makedonski, Philip" w:date="2024-04-16T11:00:00Z">
            <w:rPr>
              <w:ins w:id="189" w:author="Makedonski, Philip" w:date="2024-04-16T11:00:00Z"/>
              <w:rFonts w:ascii="Calibri" w:hAnsi="Calibri" w:cs="Calibri"/>
              <w:color w:val="000000"/>
              <w:sz w:val="16"/>
              <w:szCs w:val="16"/>
              <w:lang w:eastAsia="en-GB"/>
            </w:rPr>
          </w:rPrChange>
        </w:rPr>
      </w:pPr>
      <w:ins w:id="190" w:author="Makedonski, Philip" w:date="2024-04-16T11:00:00Z">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server::http</w:t>
        </w:r>
      </w:ins>
    </w:p>
    <w:p w14:paraId="497E21BB" w14:textId="77777777" w:rsidR="0067439D" w:rsidRDefault="0067439D" w:rsidP="001B263F">
      <w:pPr>
        <w:overflowPunct/>
        <w:spacing w:after="0"/>
        <w:textAlignment w:val="auto"/>
        <w:rPr>
          <w:ins w:id="191" w:author="Makedonski, Philip" w:date="2024-04-16T11:00:00Z"/>
          <w:rFonts w:ascii="Calibri" w:hAnsi="Calibri" w:cs="Calibri"/>
          <w:color w:val="000000"/>
          <w:sz w:val="16"/>
          <w:szCs w:val="16"/>
          <w:lang w:eastAsia="en-GB"/>
        </w:rPr>
      </w:pPr>
    </w:p>
    <w:p w14:paraId="1049B930" w14:textId="74B471C9" w:rsidR="001B263F" w:rsidRPr="004E0D6D" w:rsidRDefault="00E74694" w:rsidP="001B263F">
      <w:pPr>
        <w:overflowPunct/>
        <w:spacing w:after="0"/>
        <w:textAlignment w:val="auto"/>
        <w:rPr>
          <w:ins w:id="192" w:author="Makedonski, Philip" w:date="2024-04-16T10:56:00Z"/>
          <w:rFonts w:ascii="Calibri" w:hAnsi="Calibri" w:cs="Calibri"/>
          <w:sz w:val="16"/>
          <w:szCs w:val="16"/>
          <w:lang w:eastAsia="en-GB"/>
        </w:rPr>
      </w:pPr>
      <w:ins w:id="193" w:author="Makedonski, Philip" w:date="2024-04-16T10:59:00Z">
        <w:r w:rsidRPr="004E0D6D">
          <w:rPr>
            <w:rFonts w:ascii="Calibri" w:hAnsi="Calibri" w:cs="Calibri"/>
            <w:color w:val="000000"/>
            <w:sz w:val="16"/>
            <w:szCs w:val="16"/>
            <w:lang w:eastAsia="en-GB"/>
          </w:rPr>
          <w:t xml:space="preserve">client::http </w:t>
        </w:r>
        <w:r w:rsidRPr="004E0D6D">
          <w:rPr>
            <w:rFonts w:ascii="Calibri" w:hAnsi="Calibri" w:cs="Calibri"/>
            <w:b/>
            <w:bCs/>
            <w:color w:val="7F0055"/>
            <w:sz w:val="16"/>
            <w:szCs w:val="16"/>
            <w:lang w:eastAsia="en-GB"/>
          </w:rPr>
          <w:t>sends</w:t>
        </w:r>
        <w:r w:rsidRPr="004E0D6D">
          <w:rPr>
            <w:rFonts w:ascii="Calibri" w:hAnsi="Calibri" w:cs="Calibri"/>
            <w:color w:val="000000"/>
            <w:sz w:val="16"/>
            <w:szCs w:val="16"/>
            <w:lang w:eastAsia="en-GB"/>
          </w:rPr>
          <w:t xml:space="preserve"> </w:t>
        </w:r>
      </w:ins>
      <w:ins w:id="194" w:author="Makedonski, Philip" w:date="2024-04-16T10:56:00Z">
        <w:r w:rsidR="001B263F" w:rsidRPr="004E0D6D">
          <w:rPr>
            <w:rFonts w:ascii="Calibri" w:hAnsi="Calibri" w:cs="Calibri"/>
            <w:color w:val="000000"/>
            <w:sz w:val="16"/>
            <w:szCs w:val="16"/>
            <w:lang w:eastAsia="en-GB"/>
          </w:rPr>
          <w:t>memberPost (</w:t>
        </w:r>
      </w:ins>
    </w:p>
    <w:p w14:paraId="7752278C" w14:textId="046E7A18" w:rsidR="001B263F" w:rsidRPr="004E0D6D" w:rsidRDefault="001B263F" w:rsidP="001B263F">
      <w:pPr>
        <w:overflowPunct/>
        <w:spacing w:after="0"/>
        <w:textAlignment w:val="auto"/>
        <w:rPr>
          <w:ins w:id="195" w:author="Makedonski, Philip" w:date="2024-04-16T10:56:00Z"/>
          <w:rFonts w:ascii="Calibri" w:hAnsi="Calibri" w:cs="Calibri"/>
          <w:sz w:val="16"/>
          <w:szCs w:val="16"/>
          <w:lang w:eastAsia="en-GB"/>
        </w:rPr>
      </w:pPr>
      <w:ins w:id="196" w:author="Makedonski, Philip" w:date="2024-04-16T10:56:00Z">
        <w:r w:rsidRPr="004E0D6D">
          <w:rPr>
            <w:rFonts w:ascii="Calibri" w:hAnsi="Calibri" w:cs="Calibri"/>
            <w:color w:val="000000"/>
            <w:sz w:val="16"/>
            <w:szCs w:val="16"/>
            <w:lang w:eastAsia="en-GB"/>
          </w:rPr>
          <w:t xml:space="preserve">        </w:t>
        </w:r>
        <w:r w:rsidRPr="004E0D6D">
          <w:rPr>
            <w:rFonts w:ascii="Calibri" w:hAnsi="Calibri" w:cs="Calibri"/>
            <w:color w:val="000000"/>
            <w:sz w:val="16"/>
            <w:szCs w:val="16"/>
            <w:lang w:eastAsia="en-GB"/>
          </w:rPr>
          <w:tab/>
          <w:t xml:space="preserve">   </w:t>
        </w:r>
      </w:ins>
      <w:ins w:id="197" w:author="Makedonski, Philip" w:date="2024-04-16T10:57:00Z">
        <w:r w:rsidR="004F5CC4">
          <w:rPr>
            <w:rFonts w:ascii="Calibri" w:hAnsi="Calibri" w:cs="Calibri"/>
            <w:color w:val="000000"/>
            <w:sz w:val="16"/>
            <w:szCs w:val="16"/>
            <w:lang w:eastAsia="en-GB"/>
          </w:rPr>
          <w:t>h</w:t>
        </w:r>
        <w:r w:rsidR="00B5267B">
          <w:rPr>
            <w:rFonts w:ascii="Calibri" w:hAnsi="Calibri" w:cs="Calibri"/>
            <w:color w:val="000000"/>
            <w:sz w:val="16"/>
            <w:szCs w:val="16"/>
            <w:lang w:eastAsia="en-GB"/>
          </w:rPr>
          <w:t>eaders</w:t>
        </w:r>
        <w:r w:rsidR="004F5CC4">
          <w:rPr>
            <w:rFonts w:ascii="Calibri" w:hAnsi="Calibri" w:cs="Calibri"/>
            <w:color w:val="000000"/>
            <w:sz w:val="16"/>
            <w:szCs w:val="16"/>
            <w:lang w:eastAsia="en-GB"/>
          </w:rPr>
          <w:t>[0].contentType.</w:t>
        </w:r>
        <w:r w:rsidR="00C44456">
          <w:rPr>
            <w:rFonts w:ascii="Calibri" w:hAnsi="Calibri" w:cs="Calibri"/>
            <w:color w:val="000000"/>
            <w:sz w:val="16"/>
            <w:szCs w:val="16"/>
            <w:lang w:eastAsia="en-GB"/>
          </w:rPr>
          <w:t>encoding</w:t>
        </w:r>
      </w:ins>
      <w:ins w:id="198" w:author="Makedonski, Philip" w:date="2024-04-16T10:56:00Z">
        <w:r w:rsidRPr="004E0D6D">
          <w:rPr>
            <w:rFonts w:ascii="Calibri" w:hAnsi="Calibri" w:cs="Calibri"/>
            <w:color w:val="000000"/>
            <w:sz w:val="16"/>
            <w:szCs w:val="16"/>
            <w:lang w:eastAsia="en-GB"/>
          </w:rPr>
          <w:t xml:space="preserve"> = </w:t>
        </w:r>
      </w:ins>
      <w:ins w:id="199" w:author="Makedonski, Philip" w:date="2024-04-16T10:58:00Z">
        <w:r w:rsidR="00C44456">
          <w:rPr>
            <w:rFonts w:ascii="Calibri" w:hAnsi="Calibri" w:cs="Calibri"/>
            <w:color w:val="000000"/>
            <w:sz w:val="16"/>
            <w:szCs w:val="16"/>
            <w:lang w:eastAsia="en-GB"/>
          </w:rPr>
          <w:t>UTF8</w:t>
        </w:r>
      </w:ins>
      <w:ins w:id="200" w:author="Makedonski, Philip" w:date="2024-04-16T10:56:00Z">
        <w:r w:rsidRPr="004E0D6D">
          <w:rPr>
            <w:rFonts w:ascii="Calibri" w:hAnsi="Calibri" w:cs="Calibri"/>
            <w:color w:val="000000"/>
            <w:sz w:val="16"/>
            <w:szCs w:val="16"/>
            <w:lang w:eastAsia="en-GB"/>
          </w:rPr>
          <w:t xml:space="preserve"> </w:t>
        </w:r>
      </w:ins>
    </w:p>
    <w:p w14:paraId="25C42025" w14:textId="77777777" w:rsidR="001B263F" w:rsidRDefault="001B263F" w:rsidP="001B263F">
      <w:pPr>
        <w:overflowPunct/>
        <w:spacing w:after="0"/>
        <w:textAlignment w:val="auto"/>
        <w:rPr>
          <w:ins w:id="201" w:author="Makedonski, Philip" w:date="2024-04-16T11:00:00Z"/>
          <w:rFonts w:ascii="Calibri" w:hAnsi="Calibri" w:cs="Calibri"/>
          <w:color w:val="000000"/>
          <w:sz w:val="16"/>
          <w:szCs w:val="16"/>
          <w:lang w:eastAsia="en-GB"/>
        </w:rPr>
      </w:pPr>
      <w:ins w:id="202" w:author="Makedonski, Philip" w:date="2024-04-16T10:56:00Z">
        <w:r w:rsidRPr="004E0D6D">
          <w:rPr>
            <w:rFonts w:ascii="Calibri" w:hAnsi="Calibri" w:cs="Calibri"/>
            <w:color w:val="000000"/>
            <w:sz w:val="16"/>
            <w:szCs w:val="16"/>
            <w:lang w:eastAsia="en-GB"/>
          </w:rPr>
          <w:t xml:space="preserve">        )</w:t>
        </w:r>
      </w:ins>
    </w:p>
    <w:p w14:paraId="31AE2DFC" w14:textId="6BC60D21" w:rsidR="003A335A" w:rsidRPr="003A335A" w:rsidRDefault="003A335A" w:rsidP="001B263F">
      <w:pPr>
        <w:overflowPunct/>
        <w:spacing w:after="0"/>
        <w:textAlignment w:val="auto"/>
        <w:rPr>
          <w:ins w:id="203" w:author="Makedonski, Philip" w:date="2024-04-16T10:56:00Z"/>
          <w:rFonts w:ascii="Calibri" w:hAnsi="Calibri" w:cs="Calibri"/>
          <w:sz w:val="16"/>
          <w:szCs w:val="16"/>
          <w:lang w:eastAsia="en-GB"/>
          <w:rPrChange w:id="204" w:author="Makedonski, Philip" w:date="2024-04-16T11:00:00Z">
            <w:rPr>
              <w:ins w:id="205" w:author="Makedonski, Philip" w:date="2024-04-16T10:56:00Z"/>
              <w:rFonts w:ascii="Calibri" w:hAnsi="Calibri" w:cs="Calibri"/>
              <w:color w:val="000000"/>
              <w:sz w:val="16"/>
              <w:szCs w:val="16"/>
              <w:lang w:eastAsia="en-GB"/>
            </w:rPr>
          </w:rPrChange>
        </w:rPr>
      </w:pPr>
      <w:ins w:id="206" w:author="Makedonski, Philip" w:date="2024-04-16T11:00:00Z">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server::http</w:t>
        </w:r>
      </w:ins>
    </w:p>
    <w:p w14:paraId="0402F70D" w14:textId="77777777" w:rsidR="001B263F" w:rsidRPr="004E0D6D" w:rsidRDefault="001B263F" w:rsidP="001B263F">
      <w:pPr>
        <w:overflowPunct/>
        <w:spacing w:after="0"/>
        <w:textAlignment w:val="auto"/>
        <w:rPr>
          <w:ins w:id="207" w:author="Makedonski, Philip" w:date="2024-04-16T10:56:00Z"/>
          <w:rFonts w:ascii="Calibri" w:hAnsi="Calibri" w:cs="Calibri"/>
          <w:color w:val="000000"/>
          <w:sz w:val="16"/>
          <w:szCs w:val="16"/>
          <w:lang w:eastAsia="en-GB"/>
        </w:rPr>
      </w:pPr>
    </w:p>
    <w:p w14:paraId="7FC79F8E" w14:textId="4C019A02" w:rsidR="009F07A9" w:rsidRPr="004E0D6D" w:rsidDel="001B263F" w:rsidRDefault="00480152" w:rsidP="009F07A9">
      <w:pPr>
        <w:rPr>
          <w:del w:id="208" w:author="Makedonski, Philip" w:date="2024-04-16T10:56:00Z"/>
        </w:rPr>
      </w:pPr>
      <w:commentRangeStart w:id="209"/>
      <w:del w:id="210" w:author="Makedonski, Philip" w:date="2024-04-16T10:56:00Z">
        <w:r w:rsidRPr="004E0D6D" w:rsidDel="001B263F">
          <w:delText>Void.</w:delText>
        </w:r>
        <w:commentRangeEnd w:id="209"/>
        <w:r w:rsidR="00577228" w:rsidDel="001B263F">
          <w:rPr>
            <w:rStyle w:val="CommentReference"/>
            <w:lang w:eastAsia="x-none"/>
          </w:rPr>
          <w:commentReference w:id="209"/>
        </w:r>
      </w:del>
    </w:p>
    <w:p w14:paraId="534771AC" w14:textId="6DF902C3" w:rsidR="009F07A9" w:rsidRPr="004E0D6D" w:rsidRDefault="009F07A9" w:rsidP="009F07A9">
      <w:pPr>
        <w:pStyle w:val="Heading3"/>
      </w:pPr>
      <w:bookmarkStart w:id="211" w:name="_Toc149114500"/>
      <w:r w:rsidRPr="004E0D6D">
        <w:t>6.</w:t>
      </w:r>
      <w:r w:rsidR="004140DF" w:rsidRPr="004E0D6D">
        <w:t>2</w:t>
      </w:r>
      <w:r w:rsidRPr="004E0D6D">
        <w:t>.</w:t>
      </w:r>
      <w:r w:rsidR="004140DF" w:rsidRPr="004E0D6D">
        <w:t>2</w:t>
      </w:r>
      <w:r w:rsidR="00E64988" w:rsidRPr="004E0D6D">
        <w:t>6</w:t>
      </w:r>
      <w:r w:rsidRPr="004E0D6D">
        <w:tab/>
      </w:r>
      <w:r w:rsidR="00EC5D78" w:rsidRPr="004E0D6D">
        <w:t>MemberReference</w:t>
      </w:r>
      <w:bookmarkEnd w:id="211"/>
    </w:p>
    <w:p w14:paraId="76E0A4DA" w14:textId="77777777" w:rsidR="009F07A9" w:rsidRPr="004E0D6D" w:rsidRDefault="009F07A9" w:rsidP="009F07A9">
      <w:pPr>
        <w:pStyle w:val="H6"/>
      </w:pPr>
      <w:r w:rsidRPr="004E0D6D">
        <w:t>Concrete Textual Notation</w:t>
      </w:r>
    </w:p>
    <w:p w14:paraId="04AE50EA" w14:textId="77777777" w:rsidR="00AB5D96" w:rsidRPr="004E0D6D" w:rsidRDefault="00AB5D96" w:rsidP="00AB5D9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MemberReference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tdl::MemberReference</w:t>
      </w:r>
      <w:r w:rsidRPr="004E0D6D">
        <w:rPr>
          <w:rFonts w:ascii="Calibri" w:hAnsi="Calibri" w:cs="Calibri"/>
          <w:color w:val="000000"/>
          <w:sz w:val="16"/>
          <w:szCs w:val="16"/>
          <w:lang w:eastAsia="en-GB"/>
        </w:rPr>
        <w:t>:</w:t>
      </w:r>
    </w:p>
    <w:p w14:paraId="2E62C0EE" w14:textId="77777777" w:rsidR="00AB5D96" w:rsidRPr="004E0D6D" w:rsidRDefault="00AB5D96" w:rsidP="00AB5D9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member=[</w:t>
      </w:r>
      <w:r w:rsidRPr="004E0D6D">
        <w:rPr>
          <w:rFonts w:ascii="Calibri" w:hAnsi="Calibri" w:cs="Calibri"/>
          <w:i/>
          <w:iCs/>
          <w:color w:val="000000"/>
          <w:sz w:val="16"/>
          <w:szCs w:val="16"/>
          <w:lang w:eastAsia="en-GB"/>
        </w:rPr>
        <w:t>tdl::Member</w:t>
      </w:r>
      <w:r w:rsidRPr="004E0D6D">
        <w:rPr>
          <w:rFonts w:ascii="Calibri" w:hAnsi="Calibri" w:cs="Calibri"/>
          <w:color w:val="000000"/>
          <w:sz w:val="16"/>
          <w:szCs w:val="16"/>
          <w:lang w:eastAsia="en-GB"/>
        </w:rPr>
        <w:t xml:space="preserve">|Identifier] </w:t>
      </w:r>
    </w:p>
    <w:p w14:paraId="1D902C7A" w14:textId="77777777" w:rsidR="00AB5D96" w:rsidRPr="004E0D6D" w:rsidRDefault="00AB5D96" w:rsidP="00AB5D9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(-&gt;</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collectionIndex=DataUse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w:t>
      </w:r>
    </w:p>
    <w:p w14:paraId="3F06F8C5" w14:textId="77777777" w:rsidR="00AB5D96" w:rsidRPr="004E0D6D" w:rsidRDefault="00AB5D96" w:rsidP="00AB5D9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w:t>
      </w:r>
    </w:p>
    <w:p w14:paraId="09827D1B" w14:textId="77777777" w:rsidR="00AB5D96" w:rsidRPr="004E0D6D" w:rsidRDefault="00AB5D96" w:rsidP="00AB5D96">
      <w:pPr>
        <w:overflowPunct/>
        <w:spacing w:after="0"/>
        <w:textAlignment w:val="auto"/>
        <w:rPr>
          <w:rFonts w:ascii="Calibri" w:hAnsi="Calibri" w:cs="Calibri"/>
          <w:sz w:val="16"/>
          <w:szCs w:val="16"/>
          <w:lang w:eastAsia="en-GB"/>
        </w:rPr>
      </w:pPr>
    </w:p>
    <w:p w14:paraId="6E06189F" w14:textId="77777777" w:rsidR="00AB5D96" w:rsidRPr="004E0D6D" w:rsidRDefault="00AB5D96" w:rsidP="00AB5D9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CollectionReference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tdl::MemberReference</w:t>
      </w:r>
      <w:r w:rsidRPr="004E0D6D">
        <w:rPr>
          <w:rFonts w:ascii="Calibri" w:hAnsi="Calibri" w:cs="Calibri"/>
          <w:color w:val="000000"/>
          <w:sz w:val="16"/>
          <w:szCs w:val="16"/>
          <w:lang w:eastAsia="en-GB"/>
        </w:rPr>
        <w:t>:</w:t>
      </w:r>
    </w:p>
    <w:p w14:paraId="7AEB8538" w14:textId="77777777" w:rsidR="00AB5D96" w:rsidRPr="004E0D6D" w:rsidRDefault="00AB5D96" w:rsidP="00AB5D9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collectionIndex=DataUse </w:t>
      </w:r>
      <w:r w:rsidRPr="004E0D6D">
        <w:rPr>
          <w:rFonts w:ascii="Calibri" w:hAnsi="Calibri" w:cs="Calibri"/>
          <w:color w:val="2A00FF"/>
          <w:sz w:val="16"/>
          <w:szCs w:val="16"/>
          <w:lang w:eastAsia="en-GB"/>
        </w:rPr>
        <w:t>']'</w:t>
      </w:r>
    </w:p>
    <w:p w14:paraId="06D54121" w14:textId="1138B42E" w:rsidR="009F07A9" w:rsidRPr="004E0D6D" w:rsidRDefault="00AB5D96" w:rsidP="009F07A9">
      <w:r w:rsidRPr="004E0D6D">
        <w:rPr>
          <w:rFonts w:ascii="Calibri" w:hAnsi="Calibri" w:cs="Calibri"/>
          <w:color w:val="000000"/>
          <w:sz w:val="16"/>
          <w:szCs w:val="16"/>
          <w:lang w:eastAsia="en-GB"/>
        </w:rPr>
        <w:t>;</w:t>
      </w:r>
    </w:p>
    <w:p w14:paraId="3E304589" w14:textId="77777777" w:rsidR="009F07A9" w:rsidRPr="004E0D6D" w:rsidRDefault="009F07A9" w:rsidP="009F07A9">
      <w:pPr>
        <w:pStyle w:val="H6"/>
        <w:keepNext w:val="0"/>
        <w:keepLines w:val="0"/>
      </w:pPr>
      <w:r w:rsidRPr="004E0D6D">
        <w:t>Comments</w:t>
      </w:r>
    </w:p>
    <w:p w14:paraId="5CE87B99" w14:textId="1D1E6B7F" w:rsidR="009F07A9" w:rsidRPr="004E0D6D" w:rsidRDefault="001D4397" w:rsidP="009F07A9">
      <w:r w:rsidRPr="004E0D6D">
        <w:t xml:space="preserve">The </w:t>
      </w:r>
      <w:r w:rsidR="00414F9C" w:rsidRPr="004E0D6D">
        <w:t>'</w:t>
      </w:r>
      <w:r w:rsidRPr="004E0D6D">
        <w:t>CollectionReference</w:t>
      </w:r>
      <w:r w:rsidR="00AA077C" w:rsidRPr="004E0D6D">
        <w:t>'</w:t>
      </w:r>
      <w:r w:rsidRPr="004E0D6D">
        <w:t xml:space="preserve"> </w:t>
      </w:r>
      <w:r w:rsidR="00982C9E" w:rsidRPr="004E0D6D">
        <w:t>derivation is applicable i</w:t>
      </w:r>
      <w:r w:rsidR="00EE3691" w:rsidRPr="004E0D6D">
        <w:t>n case only a collection reference is needed, for example</w:t>
      </w:r>
      <w:r w:rsidR="00BE2BFE" w:rsidRPr="004E0D6D">
        <w:t>,</w:t>
      </w:r>
      <w:r w:rsidR="00EE3691" w:rsidRPr="004E0D6D">
        <w:t xml:space="preserve"> </w:t>
      </w:r>
      <w:r w:rsidR="00BE2BFE" w:rsidRPr="004E0D6D">
        <w:t xml:space="preserve">immediately after a </w:t>
      </w:r>
      <w:r w:rsidR="00414F9C" w:rsidRPr="004E0D6D">
        <w:t>'</w:t>
      </w:r>
      <w:r w:rsidR="00BE2BFE" w:rsidRPr="004E0D6D">
        <w:t>DataUse</w:t>
      </w:r>
      <w:r w:rsidR="00AA077C" w:rsidRPr="004E0D6D">
        <w:t>'</w:t>
      </w:r>
      <w:r w:rsidR="00BE2BFE" w:rsidRPr="004E0D6D">
        <w:t xml:space="preserve"> </w:t>
      </w:r>
      <w:r w:rsidRPr="004E0D6D">
        <w:t xml:space="preserve">with a type resolving to a </w:t>
      </w:r>
      <w:r w:rsidR="00414F9C" w:rsidRPr="004E0D6D">
        <w:t>'</w:t>
      </w:r>
      <w:r w:rsidRPr="004E0D6D">
        <w:t>CollectionDataType</w:t>
      </w:r>
      <w:r w:rsidR="00AA077C" w:rsidRPr="004E0D6D">
        <w:t>'</w:t>
      </w:r>
      <w:r w:rsidR="009F07A9" w:rsidRPr="004E0D6D">
        <w:t>.</w:t>
      </w:r>
    </w:p>
    <w:p w14:paraId="5DDA8CD3" w14:textId="77777777" w:rsidR="009F07A9" w:rsidRPr="004E0D6D" w:rsidRDefault="009F07A9" w:rsidP="009F07A9">
      <w:pPr>
        <w:pStyle w:val="H6"/>
        <w:tabs>
          <w:tab w:val="left" w:pos="8931"/>
        </w:tabs>
      </w:pPr>
      <w:r w:rsidRPr="004E0D6D">
        <w:t>Examples</w:t>
      </w:r>
    </w:p>
    <w:p w14:paraId="4AD3C470" w14:textId="77777777" w:rsidR="00C34A0F" w:rsidRPr="004E0D6D" w:rsidRDefault="00C34A0F" w:rsidP="00C34A0F">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Post memberPost (</w:t>
      </w:r>
    </w:p>
    <w:p w14:paraId="3923D3FB" w14:textId="20548E72" w:rsidR="00C34A0F" w:rsidRPr="004E0D6D" w:rsidRDefault="00C34A0F" w:rsidP="00C34A0F">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000000"/>
          <w:sz w:val="16"/>
          <w:szCs w:val="16"/>
          <w:lang w:eastAsia="en-GB"/>
        </w:rPr>
        <w:tab/>
        <w:t xml:space="preserve">   title = randomPosts</w:t>
      </w:r>
      <w:r w:rsidRPr="004E0D6D">
        <w:rPr>
          <w:rFonts w:ascii="Calibri" w:hAnsi="Calibri" w:cs="Calibri"/>
          <w:sz w:val="16"/>
          <w:szCs w:val="16"/>
          <w:lang w:eastAsia="en-GB"/>
        </w:rPr>
        <w:t>[1]</w:t>
      </w:r>
      <w:r w:rsidRPr="004E0D6D">
        <w:rPr>
          <w:rFonts w:ascii="Calibri" w:hAnsi="Calibri" w:cs="Calibri"/>
          <w:color w:val="000000"/>
          <w:sz w:val="16"/>
          <w:szCs w:val="16"/>
          <w:lang w:eastAsia="en-GB"/>
        </w:rPr>
        <w:t xml:space="preserve">.title </w:t>
      </w:r>
    </w:p>
    <w:p w14:paraId="2E880F1D" w14:textId="0755A3BF" w:rsidR="00C34A0F" w:rsidRPr="004E0D6D" w:rsidRDefault="00C34A0F" w:rsidP="00C34A0F">
      <w:pPr>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 xml:space="preserve">        )</w:t>
      </w:r>
    </w:p>
    <w:p w14:paraId="7B778AC2" w14:textId="77777777" w:rsidR="000727CB" w:rsidRPr="004E0D6D" w:rsidRDefault="000727CB" w:rsidP="00C34A0F">
      <w:pPr>
        <w:overflowPunct/>
        <w:spacing w:after="0"/>
        <w:textAlignment w:val="auto"/>
        <w:rPr>
          <w:rFonts w:ascii="Calibri" w:hAnsi="Calibri" w:cs="Calibri"/>
          <w:sz w:val="16"/>
          <w:szCs w:val="16"/>
          <w:lang w:eastAsia="en-GB"/>
        </w:rPr>
      </w:pPr>
    </w:p>
    <w:p w14:paraId="36104B56" w14:textId="4434F0AB" w:rsidR="009F07A9" w:rsidRPr="004E0D6D" w:rsidRDefault="009F07A9" w:rsidP="009F07A9">
      <w:pPr>
        <w:pStyle w:val="Heading3"/>
      </w:pPr>
      <w:bookmarkStart w:id="212" w:name="_Toc149114501"/>
      <w:r w:rsidRPr="004E0D6D">
        <w:lastRenderedPageBreak/>
        <w:t>6.</w:t>
      </w:r>
      <w:r w:rsidR="004140DF" w:rsidRPr="004E0D6D">
        <w:t>2</w:t>
      </w:r>
      <w:r w:rsidRPr="004E0D6D">
        <w:t>.</w:t>
      </w:r>
      <w:r w:rsidR="004140DF" w:rsidRPr="004E0D6D">
        <w:t>2</w:t>
      </w:r>
      <w:r w:rsidR="00E64988" w:rsidRPr="004E0D6D">
        <w:t>7</w:t>
      </w:r>
      <w:r w:rsidRPr="004E0D6D">
        <w:tab/>
      </w:r>
      <w:r w:rsidR="00EC5D78" w:rsidRPr="004E0D6D">
        <w:t>StaticDataUse</w:t>
      </w:r>
      <w:bookmarkEnd w:id="212"/>
    </w:p>
    <w:p w14:paraId="2A26FCE8" w14:textId="77777777" w:rsidR="009F07A9" w:rsidRPr="004E0D6D" w:rsidRDefault="009F07A9" w:rsidP="009F07A9">
      <w:pPr>
        <w:pStyle w:val="H6"/>
      </w:pPr>
      <w:r w:rsidRPr="004E0D6D">
        <w:t>Concrete Textual Notation</w:t>
      </w:r>
    </w:p>
    <w:p w14:paraId="341DFE86" w14:textId="77777777" w:rsidR="004943A7" w:rsidRPr="004E0D6D" w:rsidRDefault="004943A7" w:rsidP="004943A7">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StaticDataUse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tdl::StaticDataUse</w:t>
      </w:r>
      <w:r w:rsidRPr="004E0D6D">
        <w:rPr>
          <w:rFonts w:ascii="Calibri" w:hAnsi="Calibri" w:cs="Calibri"/>
          <w:color w:val="000000"/>
          <w:sz w:val="16"/>
          <w:szCs w:val="16"/>
          <w:lang w:eastAsia="en-GB"/>
        </w:rPr>
        <w:t xml:space="preserve">:    </w:t>
      </w:r>
    </w:p>
    <w:p w14:paraId="7DBA1D70" w14:textId="77777777" w:rsidR="004943A7" w:rsidRPr="004E0D6D" w:rsidRDefault="004943A7" w:rsidP="004943A7">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DataInstanceUse</w:t>
      </w:r>
    </w:p>
    <w:p w14:paraId="68084BD2" w14:textId="77777777" w:rsidR="004943A7" w:rsidRPr="004E0D6D" w:rsidRDefault="004943A7" w:rsidP="004943A7">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 SpecialValueUse</w:t>
      </w:r>
    </w:p>
    <w:p w14:paraId="21519421" w14:textId="404D9D7D" w:rsidR="004943A7" w:rsidRPr="004E0D6D" w:rsidRDefault="004943A7" w:rsidP="004943A7">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 LiteralValueUse</w:t>
      </w:r>
      <w:ins w:id="213" w:author="Philip Makedonski" w:date="2024-04-02T19:45:00Z">
        <w:del w:id="214" w:author="Makedonski, Philip" w:date="2024-04-16T11:08:00Z">
          <w:r w:rsidR="00011312" w:rsidDel="002B0328">
            <w:rPr>
              <w:rFonts w:ascii="Calibri" w:hAnsi="Calibri" w:cs="Calibri"/>
              <w:color w:val="000000"/>
              <w:sz w:val="16"/>
              <w:szCs w:val="16"/>
              <w:lang w:eastAsia="en-GB"/>
            </w:rPr>
            <w:br/>
            <w:delText xml:space="preserve">    | CastDataUse</w:delText>
          </w:r>
        </w:del>
      </w:ins>
    </w:p>
    <w:p w14:paraId="4304CFC2" w14:textId="5E0F8C82" w:rsidR="00102B3A" w:rsidRPr="004E0D6D" w:rsidRDefault="004943A7" w:rsidP="003C67AC">
      <w:pPr>
        <w:overflowPunct/>
        <w:textAlignment w:val="auto"/>
        <w:rPr>
          <w:rFonts w:ascii="Calibri" w:hAnsi="Calibri" w:cs="Calibri"/>
          <w:sz w:val="16"/>
          <w:szCs w:val="16"/>
          <w:lang w:eastAsia="en-GB"/>
        </w:rPr>
      </w:pPr>
      <w:r w:rsidRPr="004E0D6D">
        <w:rPr>
          <w:rFonts w:ascii="Calibri" w:hAnsi="Calibri" w:cs="Calibri"/>
          <w:color w:val="000000"/>
          <w:sz w:val="16"/>
          <w:szCs w:val="16"/>
          <w:lang w:eastAsia="en-GB"/>
        </w:rPr>
        <w:t>;</w:t>
      </w:r>
    </w:p>
    <w:p w14:paraId="7B6E0D6F" w14:textId="77777777" w:rsidR="00162D57" w:rsidRPr="004E0D6D" w:rsidRDefault="00162D57" w:rsidP="00162D57">
      <w:pPr>
        <w:pStyle w:val="H6"/>
        <w:keepNext w:val="0"/>
        <w:keepLines w:val="0"/>
      </w:pPr>
      <w:r w:rsidRPr="004E0D6D">
        <w:t>Comments</w:t>
      </w:r>
    </w:p>
    <w:p w14:paraId="48064FD6" w14:textId="77777777" w:rsidR="00162D57" w:rsidRPr="004E0D6D" w:rsidRDefault="00162D57" w:rsidP="00162D57">
      <w:r w:rsidRPr="004E0D6D">
        <w:t>This is an abstract metaclass, the textual representation depends on the concrete types indicated as alternative derivations.</w:t>
      </w:r>
    </w:p>
    <w:p w14:paraId="3531AFF7" w14:textId="77777777" w:rsidR="00162D57" w:rsidRPr="004E0D6D" w:rsidRDefault="00162D57" w:rsidP="00162D57">
      <w:pPr>
        <w:pStyle w:val="H6"/>
        <w:tabs>
          <w:tab w:val="left" w:pos="8931"/>
        </w:tabs>
      </w:pPr>
      <w:r w:rsidRPr="004E0D6D">
        <w:t>Examples</w:t>
      </w:r>
    </w:p>
    <w:p w14:paraId="79BE1059" w14:textId="73BEA3DC" w:rsidR="009F07A9" w:rsidRPr="004E0D6D" w:rsidRDefault="00162D57" w:rsidP="009F07A9">
      <w:r w:rsidRPr="004E0D6D">
        <w:t>Void.</w:t>
      </w:r>
    </w:p>
    <w:p w14:paraId="478ABD40" w14:textId="0E0B07AD" w:rsidR="009F07A9" w:rsidRPr="004E0D6D" w:rsidRDefault="009F07A9" w:rsidP="009F07A9">
      <w:pPr>
        <w:pStyle w:val="Heading3"/>
      </w:pPr>
      <w:bookmarkStart w:id="215" w:name="_Toc149114502"/>
      <w:r w:rsidRPr="004E0D6D">
        <w:t>6.</w:t>
      </w:r>
      <w:r w:rsidR="00EB2867" w:rsidRPr="004E0D6D">
        <w:t>2</w:t>
      </w:r>
      <w:r w:rsidRPr="004E0D6D">
        <w:t>.</w:t>
      </w:r>
      <w:r w:rsidR="00A4586E" w:rsidRPr="004E0D6D">
        <w:t>2</w:t>
      </w:r>
      <w:r w:rsidR="00E64988" w:rsidRPr="004E0D6D">
        <w:t>8</w:t>
      </w:r>
      <w:r w:rsidRPr="004E0D6D">
        <w:tab/>
      </w:r>
      <w:r w:rsidR="004B1E83" w:rsidRPr="004E0D6D">
        <w:t>DataInstanceUse</w:t>
      </w:r>
      <w:bookmarkEnd w:id="215"/>
    </w:p>
    <w:p w14:paraId="308B27BA" w14:textId="77777777" w:rsidR="009F07A9" w:rsidRPr="004E0D6D" w:rsidRDefault="009F07A9" w:rsidP="009F07A9">
      <w:pPr>
        <w:pStyle w:val="H6"/>
      </w:pPr>
      <w:r w:rsidRPr="004E0D6D">
        <w:t>Concrete Textual Notation</w:t>
      </w:r>
    </w:p>
    <w:p w14:paraId="243BB668" w14:textId="77777777" w:rsidR="005348FC" w:rsidRPr="004E0D6D" w:rsidRDefault="005348FC" w:rsidP="005348F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DataInstanceUse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tdl::DataInstanceUse</w:t>
      </w:r>
      <w:r w:rsidRPr="004E0D6D">
        <w:rPr>
          <w:rFonts w:ascii="Calibri" w:hAnsi="Calibri" w:cs="Calibri"/>
          <w:color w:val="000000"/>
          <w:sz w:val="16"/>
          <w:szCs w:val="16"/>
          <w:lang w:eastAsia="en-GB"/>
        </w:rPr>
        <w:t>:</w:t>
      </w:r>
    </w:p>
    <w:p w14:paraId="21D16802" w14:textId="77777777" w:rsidR="005348FC" w:rsidRPr="004E0D6D" w:rsidRDefault="005348FC" w:rsidP="005348F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p>
    <w:p w14:paraId="798FDF5A" w14:textId="77777777" w:rsidR="005348FC" w:rsidRPr="004E0D6D" w:rsidRDefault="005348FC" w:rsidP="005348F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000000"/>
          <w:sz w:val="16"/>
          <w:szCs w:val="16"/>
          <w:lang w:eastAsia="en-GB"/>
        </w:rPr>
        <w:tab/>
      </w:r>
      <w:r w:rsidRPr="004E0D6D">
        <w:rPr>
          <w:rFonts w:ascii="Calibri" w:hAnsi="Calibri" w:cs="Calibri"/>
          <w:color w:val="2A00FF"/>
          <w:sz w:val="16"/>
          <w:szCs w:val="16"/>
          <w:lang w:eastAsia="en-GB"/>
        </w:rPr>
        <w:t>'instance'</w:t>
      </w:r>
      <w:r w:rsidRPr="004E0D6D">
        <w:rPr>
          <w:rFonts w:ascii="Calibri" w:hAnsi="Calibri" w:cs="Calibri"/>
          <w:color w:val="000000"/>
          <w:sz w:val="16"/>
          <w:szCs w:val="16"/>
          <w:lang w:eastAsia="en-GB"/>
        </w:rPr>
        <w:t xml:space="preserve"> dataInstance=[</w:t>
      </w:r>
      <w:r w:rsidRPr="004E0D6D">
        <w:rPr>
          <w:rFonts w:ascii="Calibri" w:hAnsi="Calibri" w:cs="Calibri"/>
          <w:i/>
          <w:iCs/>
          <w:color w:val="000000"/>
          <w:sz w:val="16"/>
          <w:szCs w:val="16"/>
          <w:lang w:eastAsia="en-GB"/>
        </w:rPr>
        <w:t>tdl::DataInstance</w:t>
      </w:r>
      <w:r w:rsidRPr="004E0D6D">
        <w:rPr>
          <w:rFonts w:ascii="Calibri" w:hAnsi="Calibri" w:cs="Calibri"/>
          <w:color w:val="000000"/>
          <w:sz w:val="16"/>
          <w:szCs w:val="16"/>
          <w:lang w:eastAsia="en-GB"/>
        </w:rPr>
        <w:t>|Identifier]</w:t>
      </w:r>
    </w:p>
    <w:p w14:paraId="1F787C9A" w14:textId="77777777" w:rsidR="005348FC" w:rsidRPr="004E0D6D" w:rsidRDefault="005348FC" w:rsidP="005348F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000000"/>
          <w:sz w:val="16"/>
          <w:szCs w:val="16"/>
          <w:lang w:eastAsia="en-GB"/>
        </w:rPr>
        <w:tab/>
        <w:t>UnassignedFragment?</w:t>
      </w:r>
    </w:p>
    <w:p w14:paraId="6C50F1FD" w14:textId="77777777" w:rsidR="005348FC" w:rsidRPr="004E0D6D" w:rsidRDefault="005348FC" w:rsidP="005348F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000000"/>
          <w:sz w:val="16"/>
          <w:szCs w:val="16"/>
          <w:lang w:eastAsia="en-GB"/>
        </w:rPr>
        <w:tab/>
        <w:t>ParameterBindingFragment?</w:t>
      </w:r>
    </w:p>
    <w:p w14:paraId="78607323" w14:textId="77777777" w:rsidR="005348FC" w:rsidRPr="004E0D6D" w:rsidRDefault="005348FC" w:rsidP="005348F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000000"/>
          <w:sz w:val="16"/>
          <w:szCs w:val="16"/>
          <w:lang w:eastAsia="en-GB"/>
        </w:rPr>
        <w:tab/>
        <w:t>ReductionFragment</w:t>
      </w:r>
    </w:p>
    <w:p w14:paraId="272E0C37" w14:textId="77777777" w:rsidR="005348FC" w:rsidRPr="004E0D6D" w:rsidRDefault="005348FC" w:rsidP="005348F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p>
    <w:p w14:paraId="2C974F42" w14:textId="77777777" w:rsidR="005348FC" w:rsidRPr="004E0D6D" w:rsidRDefault="005348FC" w:rsidP="005348F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p>
    <w:p w14:paraId="43C85012" w14:textId="77777777" w:rsidR="005348FC" w:rsidRPr="004E0D6D" w:rsidRDefault="005348FC" w:rsidP="005348F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p>
    <w:p w14:paraId="76B4AC1C" w14:textId="77777777" w:rsidR="005348FC" w:rsidRPr="004E0D6D" w:rsidRDefault="005348FC" w:rsidP="005348F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000000"/>
          <w:sz w:val="16"/>
          <w:szCs w:val="16"/>
          <w:lang w:eastAsia="en-GB"/>
        </w:rPr>
        <w:tab/>
      </w:r>
      <w:r w:rsidRPr="004E0D6D">
        <w:rPr>
          <w:rFonts w:ascii="Calibri" w:hAnsi="Calibri" w:cs="Calibri"/>
          <w:color w:val="2A00FF"/>
          <w:sz w:val="16"/>
          <w:szCs w:val="16"/>
          <w:lang w:eastAsia="en-GB"/>
        </w:rPr>
        <w:t>'an'</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'instance'</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'of'</w:t>
      </w:r>
      <w:r w:rsidRPr="004E0D6D">
        <w:rPr>
          <w:rFonts w:ascii="Calibri" w:hAnsi="Calibri" w:cs="Calibri"/>
          <w:color w:val="000000"/>
          <w:sz w:val="16"/>
          <w:szCs w:val="16"/>
          <w:lang w:eastAsia="en-GB"/>
        </w:rPr>
        <w:t xml:space="preserve"> dataType=[</w:t>
      </w:r>
      <w:r w:rsidRPr="004E0D6D">
        <w:rPr>
          <w:rFonts w:ascii="Calibri" w:hAnsi="Calibri" w:cs="Calibri"/>
          <w:i/>
          <w:iCs/>
          <w:color w:val="000000"/>
          <w:sz w:val="16"/>
          <w:szCs w:val="16"/>
          <w:lang w:eastAsia="en-GB"/>
        </w:rPr>
        <w:t>tdl::StructuredDataType</w:t>
      </w:r>
      <w:r w:rsidRPr="004E0D6D">
        <w:rPr>
          <w:rFonts w:ascii="Calibri" w:hAnsi="Calibri" w:cs="Calibri"/>
          <w:color w:val="000000"/>
          <w:sz w:val="16"/>
          <w:szCs w:val="16"/>
          <w:lang w:eastAsia="en-GB"/>
        </w:rPr>
        <w:t>|Identifier]</w:t>
      </w:r>
    </w:p>
    <w:p w14:paraId="0C3BABC1" w14:textId="77777777" w:rsidR="005348FC" w:rsidRPr="004E0D6D" w:rsidRDefault="005348FC" w:rsidP="005348F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000000"/>
          <w:sz w:val="16"/>
          <w:szCs w:val="16"/>
          <w:lang w:eastAsia="en-GB"/>
        </w:rPr>
        <w:tab/>
        <w:t>UnassignedFragment?</w:t>
      </w:r>
    </w:p>
    <w:p w14:paraId="6838CF12" w14:textId="77777777" w:rsidR="005348FC" w:rsidRPr="004E0D6D" w:rsidRDefault="005348FC" w:rsidP="005348F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000000"/>
          <w:sz w:val="16"/>
          <w:szCs w:val="16"/>
          <w:lang w:eastAsia="en-GB"/>
        </w:rPr>
        <w:tab/>
        <w:t>(ParameterBindingFragment | CollectionItemFragmentDataInstanceUse)</w:t>
      </w:r>
    </w:p>
    <w:p w14:paraId="666CDC13" w14:textId="77777777" w:rsidR="005348FC" w:rsidRPr="004E0D6D" w:rsidRDefault="005348FC" w:rsidP="005348F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p>
    <w:p w14:paraId="7943AC60" w14:textId="77777777" w:rsidR="005348FC" w:rsidRPr="004E0D6D" w:rsidRDefault="005348FC" w:rsidP="005348F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p>
    <w:p w14:paraId="3438D929" w14:textId="77777777" w:rsidR="005348FC" w:rsidRPr="004E0D6D" w:rsidRDefault="005348FC" w:rsidP="005348F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p>
    <w:p w14:paraId="03EFBE28" w14:textId="77777777" w:rsidR="005348FC" w:rsidRPr="004E0D6D" w:rsidRDefault="005348FC" w:rsidP="005348F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t xml:space="preserve">    </w:t>
      </w:r>
      <w:r w:rsidRPr="004E0D6D">
        <w:rPr>
          <w:rFonts w:ascii="Calibri" w:hAnsi="Calibri" w:cs="Calibri"/>
          <w:color w:val="2A00FF"/>
          <w:sz w:val="16"/>
          <w:szCs w:val="16"/>
          <w:lang w:eastAsia="en-GB"/>
        </w:rPr>
        <w:t>'an'</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'instance'</w:t>
      </w:r>
      <w:r w:rsidRPr="004E0D6D">
        <w:rPr>
          <w:rFonts w:ascii="Calibri" w:hAnsi="Calibri" w:cs="Calibri"/>
          <w:color w:val="000000"/>
          <w:sz w:val="16"/>
          <w:szCs w:val="16"/>
          <w:lang w:eastAsia="en-GB"/>
        </w:rPr>
        <w:t xml:space="preserve"> </w:t>
      </w:r>
    </w:p>
    <w:p w14:paraId="1F5ECA38" w14:textId="77777777" w:rsidR="005348FC" w:rsidRPr="004E0D6D" w:rsidRDefault="005348FC" w:rsidP="005348F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t xml:space="preserve">    UnassignedFragment?</w:t>
      </w:r>
    </w:p>
    <w:p w14:paraId="128076FA" w14:textId="77777777" w:rsidR="005348FC" w:rsidRPr="004E0D6D" w:rsidRDefault="005348FC" w:rsidP="005348F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t xml:space="preserve">    (ParameterBindingFragment | CollectionItemFragmentDataInstanceUse)    </w:t>
      </w:r>
      <w:r w:rsidRPr="004E0D6D">
        <w:rPr>
          <w:rFonts w:ascii="Calibri" w:hAnsi="Calibri" w:cs="Calibri"/>
          <w:color w:val="000000"/>
          <w:sz w:val="16"/>
          <w:szCs w:val="16"/>
          <w:lang w:eastAsia="en-GB"/>
        </w:rPr>
        <w:tab/>
      </w:r>
    </w:p>
    <w:p w14:paraId="656103E0" w14:textId="77777777" w:rsidR="005348FC" w:rsidRPr="004E0D6D" w:rsidRDefault="005348FC" w:rsidP="005348F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p>
    <w:p w14:paraId="55DE84E9" w14:textId="77777777" w:rsidR="005348FC" w:rsidRPr="004E0D6D" w:rsidRDefault="005348FC" w:rsidP="005348F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w:t>
      </w:r>
    </w:p>
    <w:p w14:paraId="549DC4FF" w14:textId="77777777" w:rsidR="005348FC" w:rsidRPr="004E0D6D" w:rsidRDefault="005348FC" w:rsidP="005348FC">
      <w:pPr>
        <w:overflowPunct/>
        <w:spacing w:after="0"/>
        <w:textAlignment w:val="auto"/>
        <w:rPr>
          <w:rFonts w:ascii="Calibri" w:hAnsi="Calibri" w:cs="Calibri"/>
          <w:sz w:val="16"/>
          <w:szCs w:val="16"/>
          <w:lang w:eastAsia="en-GB"/>
        </w:rPr>
      </w:pPr>
    </w:p>
    <w:p w14:paraId="439B491F" w14:textId="77777777" w:rsidR="005348FC" w:rsidRPr="004E0D6D" w:rsidRDefault="005348FC" w:rsidP="005348FC">
      <w:pPr>
        <w:overflowPunct/>
        <w:spacing w:after="0"/>
        <w:textAlignment w:val="auto"/>
        <w:rPr>
          <w:rFonts w:ascii="Calibri" w:hAnsi="Calibri" w:cs="Calibri"/>
          <w:sz w:val="16"/>
          <w:szCs w:val="16"/>
          <w:lang w:eastAsia="en-GB"/>
        </w:rPr>
      </w:pPr>
      <w:r w:rsidRPr="004E0D6D">
        <w:rPr>
          <w:rFonts w:ascii="Calibri" w:hAnsi="Calibri" w:cs="Calibri"/>
          <w:b/>
          <w:bCs/>
          <w:color w:val="7F0055"/>
          <w:sz w:val="16"/>
          <w:szCs w:val="16"/>
          <w:lang w:eastAsia="en-GB"/>
        </w:rPr>
        <w:t>fragment</w:t>
      </w:r>
      <w:r w:rsidRPr="004E0D6D">
        <w:rPr>
          <w:rFonts w:ascii="Calibri" w:hAnsi="Calibri" w:cs="Calibri"/>
          <w:color w:val="000000"/>
          <w:sz w:val="16"/>
          <w:szCs w:val="16"/>
          <w:lang w:eastAsia="en-GB"/>
        </w:rPr>
        <w:t xml:space="preserve"> UnassignedFragment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tdl::DataInstanceUse</w:t>
      </w:r>
      <w:r w:rsidRPr="004E0D6D">
        <w:rPr>
          <w:rFonts w:ascii="Calibri" w:hAnsi="Calibri" w:cs="Calibri"/>
          <w:color w:val="000000"/>
          <w:sz w:val="16"/>
          <w:szCs w:val="16"/>
          <w:lang w:eastAsia="en-GB"/>
        </w:rPr>
        <w:t>:</w:t>
      </w:r>
    </w:p>
    <w:p w14:paraId="375105FA" w14:textId="77777777" w:rsidR="005348FC" w:rsidRPr="004E0D6D" w:rsidRDefault="005348FC" w:rsidP="005348F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'&lt;'</w:t>
      </w:r>
      <w:r w:rsidRPr="004E0D6D">
        <w:rPr>
          <w:rFonts w:ascii="Calibri" w:hAnsi="Calibri" w:cs="Calibri"/>
          <w:color w:val="000000"/>
          <w:sz w:val="16"/>
          <w:szCs w:val="16"/>
          <w:lang w:eastAsia="en-GB"/>
        </w:rPr>
        <w:t xml:space="preserve"> unassignedMember=UnassignedMemberTreatment </w:t>
      </w:r>
      <w:r w:rsidRPr="004E0D6D">
        <w:rPr>
          <w:rFonts w:ascii="Calibri" w:hAnsi="Calibri" w:cs="Calibri"/>
          <w:color w:val="2A00FF"/>
          <w:sz w:val="16"/>
          <w:szCs w:val="16"/>
          <w:lang w:eastAsia="en-GB"/>
        </w:rPr>
        <w:t>'&gt;'</w:t>
      </w:r>
    </w:p>
    <w:p w14:paraId="3A5F07E2" w14:textId="77777777" w:rsidR="005348FC" w:rsidRPr="004E0D6D" w:rsidRDefault="005348FC" w:rsidP="005348F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w:t>
      </w:r>
    </w:p>
    <w:p w14:paraId="6ABE4E8D" w14:textId="77777777" w:rsidR="005348FC" w:rsidRPr="004E0D6D" w:rsidRDefault="005348FC" w:rsidP="005348FC">
      <w:pPr>
        <w:overflowPunct/>
        <w:spacing w:after="0"/>
        <w:textAlignment w:val="auto"/>
        <w:rPr>
          <w:rFonts w:ascii="Calibri" w:hAnsi="Calibri" w:cs="Calibri"/>
          <w:sz w:val="16"/>
          <w:szCs w:val="16"/>
          <w:lang w:eastAsia="en-GB"/>
        </w:rPr>
      </w:pPr>
    </w:p>
    <w:p w14:paraId="21D8752E" w14:textId="77777777" w:rsidR="005348FC" w:rsidRPr="004E0D6D" w:rsidRDefault="005348FC" w:rsidP="005348FC">
      <w:pPr>
        <w:overflowPunct/>
        <w:spacing w:after="0"/>
        <w:textAlignment w:val="auto"/>
        <w:rPr>
          <w:rFonts w:ascii="Calibri" w:hAnsi="Calibri" w:cs="Calibri"/>
          <w:sz w:val="16"/>
          <w:szCs w:val="16"/>
          <w:lang w:eastAsia="en-GB"/>
        </w:rPr>
      </w:pPr>
      <w:r w:rsidRPr="004E0D6D">
        <w:rPr>
          <w:rFonts w:ascii="Calibri" w:hAnsi="Calibri" w:cs="Calibri"/>
          <w:b/>
          <w:bCs/>
          <w:color w:val="7F0055"/>
          <w:sz w:val="16"/>
          <w:szCs w:val="16"/>
          <w:lang w:eastAsia="en-GB"/>
        </w:rPr>
        <w:t>fragment</w:t>
      </w:r>
      <w:r w:rsidRPr="004E0D6D">
        <w:rPr>
          <w:rFonts w:ascii="Calibri" w:hAnsi="Calibri" w:cs="Calibri"/>
          <w:color w:val="000000"/>
          <w:sz w:val="16"/>
          <w:szCs w:val="16"/>
          <w:lang w:eastAsia="en-GB"/>
        </w:rPr>
        <w:t xml:space="preserve"> CollectionItemFragmentDataInstanceUse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tdl::DataInstanceUse</w:t>
      </w:r>
      <w:r w:rsidRPr="004E0D6D">
        <w:rPr>
          <w:rFonts w:ascii="Calibri" w:hAnsi="Calibri" w:cs="Calibri"/>
          <w:color w:val="000000"/>
          <w:sz w:val="16"/>
          <w:szCs w:val="16"/>
          <w:lang w:eastAsia="en-GB"/>
        </w:rPr>
        <w:t>:</w:t>
      </w:r>
    </w:p>
    <w:p w14:paraId="08142627" w14:textId="77777777" w:rsidR="005348FC" w:rsidRPr="004E0D6D" w:rsidRDefault="005348FC" w:rsidP="005348F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(item+=DataUse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item+=DataUse)*)? </w:t>
      </w:r>
      <w:r w:rsidRPr="004E0D6D">
        <w:rPr>
          <w:rFonts w:ascii="Calibri" w:hAnsi="Calibri" w:cs="Calibri"/>
          <w:color w:val="2A00FF"/>
          <w:sz w:val="16"/>
          <w:szCs w:val="16"/>
          <w:lang w:eastAsia="en-GB"/>
        </w:rPr>
        <w:t>']'</w:t>
      </w:r>
    </w:p>
    <w:p w14:paraId="7FEBD355" w14:textId="5360794A" w:rsidR="009F07A9" w:rsidRPr="004E0D6D" w:rsidRDefault="005348FC" w:rsidP="009F07A9">
      <w:r w:rsidRPr="004E0D6D">
        <w:rPr>
          <w:rFonts w:ascii="Calibri" w:hAnsi="Calibri" w:cs="Calibri"/>
          <w:color w:val="000000"/>
          <w:sz w:val="16"/>
          <w:szCs w:val="16"/>
          <w:lang w:eastAsia="en-GB"/>
        </w:rPr>
        <w:t>;</w:t>
      </w:r>
    </w:p>
    <w:p w14:paraId="1517504E" w14:textId="77777777" w:rsidR="009F07A9" w:rsidRPr="004E0D6D" w:rsidRDefault="009F07A9" w:rsidP="009F07A9">
      <w:pPr>
        <w:pStyle w:val="H6"/>
        <w:keepNext w:val="0"/>
        <w:keepLines w:val="0"/>
      </w:pPr>
      <w:r w:rsidRPr="004E0D6D">
        <w:t>Comments</w:t>
      </w:r>
    </w:p>
    <w:p w14:paraId="398AE633" w14:textId="77777777" w:rsidR="003F4857" w:rsidRPr="004E0D6D" w:rsidRDefault="003F4857" w:rsidP="003F4857">
      <w:r w:rsidRPr="004E0D6D">
        <w:t>No comments.</w:t>
      </w:r>
    </w:p>
    <w:p w14:paraId="06264F1A" w14:textId="77777777" w:rsidR="009F07A9" w:rsidRPr="004E0D6D" w:rsidRDefault="009F07A9" w:rsidP="009F07A9">
      <w:pPr>
        <w:pStyle w:val="H6"/>
        <w:tabs>
          <w:tab w:val="left" w:pos="8931"/>
        </w:tabs>
      </w:pPr>
      <w:r w:rsidRPr="004E0D6D">
        <w:t>Examples</w:t>
      </w:r>
    </w:p>
    <w:p w14:paraId="2696FAEF" w14:textId="77777777" w:rsidR="00F51510" w:rsidRPr="004E0D6D" w:rsidRDefault="00F51510" w:rsidP="00F51510">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Test</w:t>
      </w:r>
      <w:r w:rsidRPr="004E0D6D">
        <w:rPr>
          <w:rFonts w:ascii="Calibri" w:hAnsi="Calibri" w:cs="Calibri"/>
          <w:color w:val="000000"/>
          <w:sz w:val="16"/>
          <w:szCs w:val="16"/>
          <w:lang w:eastAsia="en-GB"/>
        </w:rPr>
        <w:t xml:space="preserve"> illustrateDataInstanceUse(Post parameterPost) </w:t>
      </w:r>
      <w:r w:rsidRPr="004E0D6D">
        <w:rPr>
          <w:rFonts w:ascii="Calibri" w:hAnsi="Calibri" w:cs="Calibri"/>
          <w:b/>
          <w:bCs/>
          <w:color w:val="7F0055"/>
          <w:sz w:val="16"/>
          <w:szCs w:val="16"/>
          <w:lang w:eastAsia="en-GB"/>
        </w:rPr>
        <w:t>uses</w:t>
      </w:r>
      <w:r w:rsidRPr="004E0D6D">
        <w:rPr>
          <w:rFonts w:ascii="Calibri" w:hAnsi="Calibri" w:cs="Calibri"/>
          <w:color w:val="000000"/>
          <w:sz w:val="16"/>
          <w:szCs w:val="16"/>
          <w:lang w:eastAsia="en-GB"/>
        </w:rPr>
        <w:t xml:space="preserve"> base {</w:t>
      </w:r>
    </w:p>
    <w:p w14:paraId="092571BA" w14:textId="77777777" w:rsidR="00F51510" w:rsidRPr="004E0D6D" w:rsidRDefault="00F51510" w:rsidP="00F51510">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3F7F5F"/>
          <w:sz w:val="16"/>
          <w:szCs w:val="16"/>
          <w:lang w:eastAsia="en-GB"/>
        </w:rPr>
        <w:t>//anonymous instance</w:t>
      </w:r>
    </w:p>
    <w:p w14:paraId="7C88AA4F" w14:textId="77777777" w:rsidR="00F51510" w:rsidRPr="004E0D6D" w:rsidRDefault="00F51510" w:rsidP="00F51510">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client::http </w:t>
      </w:r>
      <w:r w:rsidRPr="004E0D6D">
        <w:rPr>
          <w:rFonts w:ascii="Calibri" w:hAnsi="Calibri" w:cs="Calibri"/>
          <w:b/>
          <w:bCs/>
          <w:color w:val="7F0055"/>
          <w:sz w:val="16"/>
          <w:szCs w:val="16"/>
          <w:lang w:eastAsia="en-GB"/>
        </w:rPr>
        <w:t>sends</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an</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instance</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of</w:t>
      </w:r>
      <w:r w:rsidRPr="004E0D6D">
        <w:rPr>
          <w:rFonts w:ascii="Calibri" w:hAnsi="Calibri" w:cs="Calibri"/>
          <w:color w:val="000000"/>
          <w:sz w:val="16"/>
          <w:szCs w:val="16"/>
          <w:lang w:eastAsia="en-GB"/>
        </w:rPr>
        <w:t xml:space="preserve"> Post(title = </w:t>
      </w:r>
      <w:r w:rsidRPr="004E0D6D">
        <w:rPr>
          <w:rFonts w:ascii="Calibri" w:hAnsi="Calibri" w:cs="Calibri"/>
          <w:color w:val="2A00FF"/>
          <w:sz w:val="16"/>
          <w:szCs w:val="16"/>
          <w:lang w:eastAsia="en-GB"/>
        </w:rPr>
        <w:t>"anonymous post"</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server::http</w:t>
      </w:r>
    </w:p>
    <w:p w14:paraId="21FA8C51" w14:textId="77777777" w:rsidR="00F51510" w:rsidRPr="004E0D6D" w:rsidRDefault="00F51510" w:rsidP="00F51510">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3F7F5F"/>
          <w:sz w:val="16"/>
          <w:szCs w:val="16"/>
          <w:lang w:eastAsia="en-GB"/>
        </w:rPr>
        <w:t>//defined instance</w:t>
      </w:r>
    </w:p>
    <w:p w14:paraId="23E5BD65" w14:textId="77777777" w:rsidR="00F51510" w:rsidRPr="004E0D6D" w:rsidRDefault="00F51510" w:rsidP="00F51510">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client::http </w:t>
      </w:r>
      <w:r w:rsidRPr="004E0D6D">
        <w:rPr>
          <w:rFonts w:ascii="Calibri" w:hAnsi="Calibri" w:cs="Calibri"/>
          <w:b/>
          <w:bCs/>
          <w:color w:val="7F0055"/>
          <w:sz w:val="16"/>
          <w:szCs w:val="16"/>
          <w:lang w:eastAsia="en-GB"/>
        </w:rPr>
        <w:t>sends</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instance</w:t>
      </w:r>
      <w:r w:rsidRPr="004E0D6D">
        <w:rPr>
          <w:rFonts w:ascii="Calibri" w:hAnsi="Calibri" w:cs="Calibri"/>
          <w:color w:val="000000"/>
          <w:sz w:val="16"/>
          <w:szCs w:val="16"/>
          <w:lang w:eastAsia="en-GB"/>
        </w:rPr>
        <w:t xml:space="preserve"> examplePost(title = </w:t>
      </w:r>
      <w:r w:rsidRPr="004E0D6D">
        <w:rPr>
          <w:rFonts w:ascii="Calibri" w:hAnsi="Calibri" w:cs="Calibri"/>
          <w:color w:val="2A00FF"/>
          <w:sz w:val="16"/>
          <w:szCs w:val="16"/>
          <w:lang w:eastAsia="en-GB"/>
        </w:rPr>
        <w:t>"overridden title"</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server::http</w:t>
      </w:r>
    </w:p>
    <w:p w14:paraId="3F9F877C" w14:textId="77777777" w:rsidR="00F51510" w:rsidRPr="004E0D6D" w:rsidRDefault="00F51510" w:rsidP="00F51510">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3F7F5F"/>
          <w:sz w:val="16"/>
          <w:szCs w:val="16"/>
          <w:lang w:eastAsia="en-GB"/>
        </w:rPr>
        <w:t>//defined parameter</w:t>
      </w:r>
    </w:p>
    <w:p w14:paraId="661D77F0" w14:textId="77777777" w:rsidR="00F51510" w:rsidRPr="004E0D6D" w:rsidRDefault="00F51510" w:rsidP="00F51510">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client::http </w:t>
      </w:r>
      <w:r w:rsidRPr="004E0D6D">
        <w:rPr>
          <w:rFonts w:ascii="Calibri" w:hAnsi="Calibri" w:cs="Calibri"/>
          <w:b/>
          <w:bCs/>
          <w:color w:val="7F0055"/>
          <w:sz w:val="16"/>
          <w:szCs w:val="16"/>
          <w:lang w:eastAsia="en-GB"/>
        </w:rPr>
        <w:t>sends</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parameter</w:t>
      </w:r>
      <w:r w:rsidRPr="004E0D6D">
        <w:rPr>
          <w:rFonts w:ascii="Calibri" w:hAnsi="Calibri" w:cs="Calibri"/>
          <w:color w:val="000000"/>
          <w:sz w:val="16"/>
          <w:szCs w:val="16"/>
          <w:lang w:eastAsia="en-GB"/>
        </w:rPr>
        <w:t xml:space="preserve"> parameterPost(title = </w:t>
      </w:r>
      <w:r w:rsidRPr="004E0D6D">
        <w:rPr>
          <w:rFonts w:ascii="Calibri" w:hAnsi="Calibri" w:cs="Calibri"/>
          <w:color w:val="2A00FF"/>
          <w:sz w:val="16"/>
          <w:szCs w:val="16"/>
          <w:lang w:eastAsia="en-GB"/>
        </w:rPr>
        <w:t>"overridden title"</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server::http</w:t>
      </w:r>
    </w:p>
    <w:p w14:paraId="138F0E81" w14:textId="77777777" w:rsidR="00F51510" w:rsidRPr="004E0D6D" w:rsidRDefault="00F51510" w:rsidP="00F51510">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3F7F5F"/>
          <w:sz w:val="16"/>
          <w:szCs w:val="16"/>
          <w:lang w:eastAsia="en-GB"/>
        </w:rPr>
        <w:t>//value returned from function</w:t>
      </w:r>
    </w:p>
    <w:p w14:paraId="722C15F2" w14:textId="77777777" w:rsidR="00F51510" w:rsidRPr="004E0D6D" w:rsidRDefault="00F51510" w:rsidP="00F51510">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lastRenderedPageBreak/>
        <w:t xml:space="preserve">            client::http </w:t>
      </w:r>
      <w:r w:rsidRPr="004E0D6D">
        <w:rPr>
          <w:rFonts w:ascii="Calibri" w:hAnsi="Calibri" w:cs="Calibri"/>
          <w:b/>
          <w:bCs/>
          <w:color w:val="7F0055"/>
          <w:sz w:val="16"/>
          <w:szCs w:val="16"/>
          <w:lang w:eastAsia="en-GB"/>
        </w:rPr>
        <w:t>sends</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instance</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returned</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from</w:t>
      </w:r>
      <w:r w:rsidRPr="004E0D6D">
        <w:rPr>
          <w:rFonts w:ascii="Calibri" w:hAnsi="Calibri" w:cs="Calibri"/>
          <w:color w:val="000000"/>
          <w:sz w:val="16"/>
          <w:szCs w:val="16"/>
          <w:lang w:eastAsia="en-GB"/>
        </w:rPr>
        <w:t xml:space="preserve"> fetchPost(id = </w:t>
      </w:r>
      <w:r w:rsidRPr="004E0D6D">
        <w:rPr>
          <w:rFonts w:ascii="Calibri" w:hAnsi="Calibri" w:cs="Calibri"/>
          <w:color w:val="7D7D7D"/>
          <w:sz w:val="16"/>
          <w:szCs w:val="16"/>
          <w:lang w:eastAsia="en-GB"/>
        </w:rPr>
        <w:t>1</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server::http</w:t>
      </w:r>
    </w:p>
    <w:p w14:paraId="2052CFC4" w14:textId="77777777" w:rsidR="00F51510" w:rsidRPr="004E0D6D" w:rsidRDefault="00F51510" w:rsidP="00F51510">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3F7F5F"/>
          <w:sz w:val="16"/>
          <w:szCs w:val="16"/>
          <w:lang w:eastAsia="en-GB"/>
        </w:rPr>
        <w:t>//anonymous collection including all of the above and truly anonymous instances</w:t>
      </w:r>
    </w:p>
    <w:p w14:paraId="23F94694" w14:textId="77777777" w:rsidR="00F51510" w:rsidRPr="004E0D6D" w:rsidRDefault="00F51510" w:rsidP="00F51510">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client::http </w:t>
      </w:r>
      <w:r w:rsidRPr="004E0D6D">
        <w:rPr>
          <w:rFonts w:ascii="Calibri" w:hAnsi="Calibri" w:cs="Calibri"/>
          <w:b/>
          <w:bCs/>
          <w:color w:val="7F0055"/>
          <w:sz w:val="16"/>
          <w:szCs w:val="16"/>
          <w:lang w:eastAsia="en-GB"/>
        </w:rPr>
        <w:t>sends</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new</w:t>
      </w:r>
      <w:r w:rsidRPr="004E0D6D">
        <w:rPr>
          <w:rFonts w:ascii="Calibri" w:hAnsi="Calibri" w:cs="Calibri"/>
          <w:color w:val="000000"/>
          <w:sz w:val="16"/>
          <w:szCs w:val="16"/>
          <w:lang w:eastAsia="en-GB"/>
        </w:rPr>
        <w:t xml:space="preserve"> Posts</w:t>
      </w:r>
      <w:r w:rsidRPr="004E0D6D">
        <w:rPr>
          <w:rFonts w:ascii="Calibri" w:hAnsi="Calibri" w:cs="Calibri"/>
          <w:sz w:val="16"/>
          <w:szCs w:val="16"/>
          <w:lang w:eastAsia="en-GB"/>
        </w:rPr>
        <w:t>[</w:t>
      </w:r>
    </w:p>
    <w:p w14:paraId="2D157455" w14:textId="77777777" w:rsidR="00F51510" w:rsidRPr="004E0D6D" w:rsidRDefault="00F51510" w:rsidP="00F51510">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an</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instance</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of</w:t>
      </w:r>
      <w:r w:rsidRPr="004E0D6D">
        <w:rPr>
          <w:rFonts w:ascii="Calibri" w:hAnsi="Calibri" w:cs="Calibri"/>
          <w:color w:val="000000"/>
          <w:sz w:val="16"/>
          <w:szCs w:val="16"/>
          <w:lang w:eastAsia="en-GB"/>
        </w:rPr>
        <w:t xml:space="preserve"> Post(title = </w:t>
      </w:r>
      <w:r w:rsidRPr="004E0D6D">
        <w:rPr>
          <w:rFonts w:ascii="Calibri" w:hAnsi="Calibri" w:cs="Calibri"/>
          <w:color w:val="2A00FF"/>
          <w:sz w:val="16"/>
          <w:szCs w:val="16"/>
          <w:lang w:eastAsia="en-GB"/>
        </w:rPr>
        <w:t>"anonymous post"</w:t>
      </w:r>
      <w:r w:rsidRPr="004E0D6D">
        <w:rPr>
          <w:rFonts w:ascii="Calibri" w:hAnsi="Calibri" w:cs="Calibri"/>
          <w:color w:val="000000"/>
          <w:sz w:val="16"/>
          <w:szCs w:val="16"/>
          <w:lang w:eastAsia="en-GB"/>
        </w:rPr>
        <w:t>),</w:t>
      </w:r>
    </w:p>
    <w:p w14:paraId="2B1CAF2E" w14:textId="77777777" w:rsidR="00F51510" w:rsidRPr="004E0D6D" w:rsidRDefault="00F51510" w:rsidP="00F51510">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instance</w:t>
      </w:r>
      <w:r w:rsidRPr="004E0D6D">
        <w:rPr>
          <w:rFonts w:ascii="Calibri" w:hAnsi="Calibri" w:cs="Calibri"/>
          <w:color w:val="000000"/>
          <w:sz w:val="16"/>
          <w:szCs w:val="16"/>
          <w:lang w:eastAsia="en-GB"/>
        </w:rPr>
        <w:t xml:space="preserve"> examplePost(title = </w:t>
      </w:r>
      <w:r w:rsidRPr="004E0D6D">
        <w:rPr>
          <w:rFonts w:ascii="Calibri" w:hAnsi="Calibri" w:cs="Calibri"/>
          <w:color w:val="2A00FF"/>
          <w:sz w:val="16"/>
          <w:szCs w:val="16"/>
          <w:lang w:eastAsia="en-GB"/>
        </w:rPr>
        <w:t>"overridden title"</w:t>
      </w:r>
      <w:r w:rsidRPr="004E0D6D">
        <w:rPr>
          <w:rFonts w:ascii="Calibri" w:hAnsi="Calibri" w:cs="Calibri"/>
          <w:color w:val="000000"/>
          <w:sz w:val="16"/>
          <w:szCs w:val="16"/>
          <w:lang w:eastAsia="en-GB"/>
        </w:rPr>
        <w:t>),</w:t>
      </w:r>
    </w:p>
    <w:p w14:paraId="06794A70" w14:textId="77777777" w:rsidR="00F51510" w:rsidRPr="004E0D6D" w:rsidRDefault="00F51510" w:rsidP="00F51510">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parameter</w:t>
      </w:r>
      <w:r w:rsidRPr="004E0D6D">
        <w:rPr>
          <w:rFonts w:ascii="Calibri" w:hAnsi="Calibri" w:cs="Calibri"/>
          <w:color w:val="000000"/>
          <w:sz w:val="16"/>
          <w:szCs w:val="16"/>
          <w:lang w:eastAsia="en-GB"/>
        </w:rPr>
        <w:t xml:space="preserve"> parameterPost(title = </w:t>
      </w:r>
      <w:r w:rsidRPr="004E0D6D">
        <w:rPr>
          <w:rFonts w:ascii="Calibri" w:hAnsi="Calibri" w:cs="Calibri"/>
          <w:color w:val="2A00FF"/>
          <w:sz w:val="16"/>
          <w:szCs w:val="16"/>
          <w:lang w:eastAsia="en-GB"/>
        </w:rPr>
        <w:t>"overridden title"</w:t>
      </w:r>
      <w:r w:rsidRPr="004E0D6D">
        <w:rPr>
          <w:rFonts w:ascii="Calibri" w:hAnsi="Calibri" w:cs="Calibri"/>
          <w:color w:val="000000"/>
          <w:sz w:val="16"/>
          <w:szCs w:val="16"/>
          <w:lang w:eastAsia="en-GB"/>
        </w:rPr>
        <w:t>),</w:t>
      </w:r>
    </w:p>
    <w:p w14:paraId="76294C2D" w14:textId="77777777" w:rsidR="00F51510" w:rsidRPr="004E0D6D" w:rsidRDefault="00F51510" w:rsidP="00F51510">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instance</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returned</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from</w:t>
      </w:r>
      <w:r w:rsidRPr="004E0D6D">
        <w:rPr>
          <w:rFonts w:ascii="Calibri" w:hAnsi="Calibri" w:cs="Calibri"/>
          <w:color w:val="000000"/>
          <w:sz w:val="16"/>
          <w:szCs w:val="16"/>
          <w:lang w:eastAsia="en-GB"/>
        </w:rPr>
        <w:t xml:space="preserve"> fetchPost(id = </w:t>
      </w:r>
      <w:r w:rsidRPr="004E0D6D">
        <w:rPr>
          <w:rFonts w:ascii="Calibri" w:hAnsi="Calibri" w:cs="Calibri"/>
          <w:color w:val="7D7D7D"/>
          <w:sz w:val="16"/>
          <w:szCs w:val="16"/>
          <w:lang w:eastAsia="en-GB"/>
        </w:rPr>
        <w:t>1</w:t>
      </w:r>
      <w:r w:rsidRPr="004E0D6D">
        <w:rPr>
          <w:rFonts w:ascii="Calibri" w:hAnsi="Calibri" w:cs="Calibri"/>
          <w:color w:val="000000"/>
          <w:sz w:val="16"/>
          <w:szCs w:val="16"/>
          <w:lang w:eastAsia="en-GB"/>
        </w:rPr>
        <w:t>),</w:t>
      </w:r>
    </w:p>
    <w:p w14:paraId="295C61F8" w14:textId="77777777" w:rsidR="00F51510" w:rsidRPr="004E0D6D" w:rsidRDefault="00F51510" w:rsidP="00F51510">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an</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instance</w:t>
      </w:r>
      <w:r w:rsidRPr="004E0D6D">
        <w:rPr>
          <w:rFonts w:ascii="Calibri" w:hAnsi="Calibri" w:cs="Calibri"/>
          <w:color w:val="000000"/>
          <w:sz w:val="16"/>
          <w:szCs w:val="16"/>
          <w:lang w:eastAsia="en-GB"/>
        </w:rPr>
        <w:t xml:space="preserve"> (title = </w:t>
      </w:r>
      <w:r w:rsidRPr="004E0D6D">
        <w:rPr>
          <w:rFonts w:ascii="Calibri" w:hAnsi="Calibri" w:cs="Calibri"/>
          <w:color w:val="2A00FF"/>
          <w:sz w:val="16"/>
          <w:szCs w:val="16"/>
          <w:lang w:eastAsia="en-GB"/>
        </w:rPr>
        <w:t>"truly anonymous without type specification!"</w:t>
      </w:r>
      <w:r w:rsidRPr="004E0D6D">
        <w:rPr>
          <w:rFonts w:ascii="Calibri" w:hAnsi="Calibri" w:cs="Calibri"/>
          <w:color w:val="000000"/>
          <w:sz w:val="16"/>
          <w:szCs w:val="16"/>
          <w:lang w:eastAsia="en-GB"/>
        </w:rPr>
        <w:t>)</w:t>
      </w:r>
    </w:p>
    <w:p w14:paraId="5827383D" w14:textId="77777777" w:rsidR="00F51510" w:rsidRPr="004E0D6D" w:rsidRDefault="00F51510" w:rsidP="00F51510">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server::http</w:t>
      </w:r>
    </w:p>
    <w:p w14:paraId="73A5717F" w14:textId="6AFD2404" w:rsidR="00F51510" w:rsidRPr="004E0D6D" w:rsidRDefault="00F51510" w:rsidP="00F51510">
      <w:pPr>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 xml:space="preserve">        }</w:t>
      </w:r>
    </w:p>
    <w:p w14:paraId="0C5BA56B" w14:textId="77777777" w:rsidR="000727CB" w:rsidRPr="004E0D6D" w:rsidRDefault="000727CB" w:rsidP="00F51510">
      <w:pPr>
        <w:overflowPunct/>
        <w:spacing w:after="0"/>
        <w:textAlignment w:val="auto"/>
        <w:rPr>
          <w:rFonts w:ascii="Calibri" w:hAnsi="Calibri" w:cs="Calibri"/>
          <w:sz w:val="16"/>
          <w:szCs w:val="16"/>
          <w:lang w:eastAsia="en-GB"/>
        </w:rPr>
      </w:pPr>
    </w:p>
    <w:p w14:paraId="4B510BCE" w14:textId="04A0DC33" w:rsidR="009F07A9" w:rsidRPr="004E0D6D" w:rsidRDefault="009F07A9" w:rsidP="00524657">
      <w:pPr>
        <w:pStyle w:val="Heading3"/>
      </w:pPr>
      <w:bookmarkStart w:id="216" w:name="_Toc149114503"/>
      <w:r w:rsidRPr="004E0D6D">
        <w:t>6.</w:t>
      </w:r>
      <w:r w:rsidR="00EB2867" w:rsidRPr="004E0D6D">
        <w:t>2</w:t>
      </w:r>
      <w:r w:rsidRPr="004E0D6D">
        <w:t>.</w:t>
      </w:r>
      <w:r w:rsidR="00A4586E" w:rsidRPr="004E0D6D">
        <w:t>2</w:t>
      </w:r>
      <w:r w:rsidR="00E64988" w:rsidRPr="004E0D6D">
        <w:t>9</w:t>
      </w:r>
      <w:r w:rsidRPr="004E0D6D">
        <w:tab/>
      </w:r>
      <w:r w:rsidR="00076E25" w:rsidRPr="004E0D6D">
        <w:t>SpecialValueUse</w:t>
      </w:r>
      <w:bookmarkEnd w:id="216"/>
    </w:p>
    <w:p w14:paraId="7F3EB2E0" w14:textId="77777777" w:rsidR="009F07A9" w:rsidRPr="004E0D6D" w:rsidRDefault="009F07A9" w:rsidP="00524657">
      <w:pPr>
        <w:pStyle w:val="H6"/>
      </w:pPr>
      <w:r w:rsidRPr="004E0D6D">
        <w:t>Concrete Textual Notation</w:t>
      </w:r>
    </w:p>
    <w:p w14:paraId="72E8B7FE" w14:textId="77777777" w:rsidR="00BB1FBC" w:rsidRPr="004E0D6D" w:rsidRDefault="00BB1FBC" w:rsidP="00524657">
      <w:pPr>
        <w:keepNext/>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SpecialValueUse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tdl::SpecialValueUse</w:t>
      </w:r>
      <w:r w:rsidRPr="004E0D6D">
        <w:rPr>
          <w:rFonts w:ascii="Calibri" w:hAnsi="Calibri" w:cs="Calibri"/>
          <w:color w:val="000000"/>
          <w:sz w:val="16"/>
          <w:szCs w:val="16"/>
          <w:lang w:eastAsia="en-GB"/>
        </w:rPr>
        <w:t>:</w:t>
      </w:r>
    </w:p>
    <w:p w14:paraId="64E78CE6" w14:textId="77777777" w:rsidR="00BB1FBC" w:rsidRPr="004E0D6D" w:rsidRDefault="00BB1FBC" w:rsidP="00BB1FB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OmitValue | AnyValue | AnyValueOrOmit </w:t>
      </w:r>
    </w:p>
    <w:p w14:paraId="1E6E654E" w14:textId="7956A88F" w:rsidR="009F07A9" w:rsidRPr="004E0D6D" w:rsidRDefault="00BB1FBC" w:rsidP="009F07A9">
      <w:r w:rsidRPr="004E0D6D">
        <w:rPr>
          <w:rFonts w:ascii="Calibri" w:hAnsi="Calibri" w:cs="Calibri"/>
          <w:color w:val="000000"/>
          <w:sz w:val="16"/>
          <w:szCs w:val="16"/>
          <w:lang w:eastAsia="en-GB"/>
        </w:rPr>
        <w:t>;</w:t>
      </w:r>
    </w:p>
    <w:p w14:paraId="0C3114F7" w14:textId="77777777" w:rsidR="009F07A9" w:rsidRPr="004E0D6D" w:rsidRDefault="009F07A9" w:rsidP="009F07A9">
      <w:pPr>
        <w:pStyle w:val="H6"/>
        <w:keepNext w:val="0"/>
        <w:keepLines w:val="0"/>
      </w:pPr>
      <w:r w:rsidRPr="004E0D6D">
        <w:t>Comments</w:t>
      </w:r>
    </w:p>
    <w:p w14:paraId="1DAB942B" w14:textId="77777777" w:rsidR="009E5A21" w:rsidRPr="004E0D6D" w:rsidRDefault="009E5A21" w:rsidP="009E5A21">
      <w:r w:rsidRPr="004E0D6D">
        <w:t>This is an abstract metaclass, the textual representation depends on the concrete types indicated as alternative derivations.</w:t>
      </w:r>
    </w:p>
    <w:p w14:paraId="5A600066" w14:textId="77777777" w:rsidR="009E5A21" w:rsidRPr="004E0D6D" w:rsidRDefault="009E5A21" w:rsidP="009E5A21">
      <w:pPr>
        <w:pStyle w:val="H6"/>
        <w:tabs>
          <w:tab w:val="left" w:pos="8931"/>
        </w:tabs>
      </w:pPr>
      <w:r w:rsidRPr="004E0D6D">
        <w:t>Examples</w:t>
      </w:r>
    </w:p>
    <w:p w14:paraId="38417F61" w14:textId="1BC5AF0D" w:rsidR="009F07A9" w:rsidRPr="004E0D6D" w:rsidRDefault="009E5A21" w:rsidP="009F07A9">
      <w:r w:rsidRPr="004E0D6D">
        <w:t>Void.</w:t>
      </w:r>
    </w:p>
    <w:p w14:paraId="22E3EEE9" w14:textId="29736DEB" w:rsidR="004B1E83" w:rsidRPr="004E0D6D" w:rsidRDefault="004B1E83" w:rsidP="004B1E83">
      <w:pPr>
        <w:pStyle w:val="Heading3"/>
      </w:pPr>
      <w:bookmarkStart w:id="217" w:name="_Toc149114504"/>
      <w:r w:rsidRPr="004E0D6D">
        <w:t>6.</w:t>
      </w:r>
      <w:r w:rsidR="00EB2867" w:rsidRPr="004E0D6D">
        <w:t>2</w:t>
      </w:r>
      <w:r w:rsidRPr="004E0D6D">
        <w:t>.</w:t>
      </w:r>
      <w:r w:rsidR="00E64988" w:rsidRPr="004E0D6D">
        <w:t>30</w:t>
      </w:r>
      <w:r w:rsidRPr="004E0D6D">
        <w:tab/>
      </w:r>
      <w:r w:rsidR="00076E25" w:rsidRPr="004E0D6D">
        <w:t>AnyValue</w:t>
      </w:r>
      <w:bookmarkEnd w:id="217"/>
    </w:p>
    <w:p w14:paraId="1D5125F5" w14:textId="77777777" w:rsidR="004B1E83" w:rsidRPr="004E0D6D" w:rsidRDefault="004B1E83" w:rsidP="004B1E83">
      <w:pPr>
        <w:pStyle w:val="H6"/>
      </w:pPr>
      <w:commentRangeStart w:id="218"/>
      <w:r w:rsidRPr="004E0D6D">
        <w:t>Concrete Textual Notation</w:t>
      </w:r>
      <w:commentRangeEnd w:id="218"/>
      <w:r w:rsidR="00CF7889">
        <w:rPr>
          <w:rStyle w:val="CommentReference"/>
          <w:rFonts w:ascii="Times New Roman" w:hAnsi="Times New Roman"/>
          <w:lang w:eastAsia="x-none"/>
        </w:rPr>
        <w:commentReference w:id="218"/>
      </w:r>
    </w:p>
    <w:p w14:paraId="5623C0C8" w14:textId="77777777" w:rsidR="00BB1FBC" w:rsidRPr="004E0D6D" w:rsidRDefault="00BB1FBC" w:rsidP="00BB1FB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AnyValue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tdl::AnyValue</w:t>
      </w:r>
      <w:r w:rsidRPr="004E0D6D">
        <w:rPr>
          <w:rFonts w:ascii="Calibri" w:hAnsi="Calibri" w:cs="Calibri"/>
          <w:color w:val="000000"/>
          <w:sz w:val="16"/>
          <w:szCs w:val="16"/>
          <w:lang w:eastAsia="en-GB"/>
        </w:rPr>
        <w:t>:</w:t>
      </w:r>
    </w:p>
    <w:p w14:paraId="34A7A65A" w14:textId="77777777" w:rsidR="00BB1FBC" w:rsidRPr="004E0D6D" w:rsidRDefault="00BB1FBC" w:rsidP="00BB1FB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AB3000"/>
          <w:sz w:val="16"/>
          <w:szCs w:val="16"/>
          <w:lang w:eastAsia="en-GB"/>
        </w:rPr>
        <w:t>name</w:t>
      </w:r>
      <w:r w:rsidRPr="004E0D6D">
        <w:rPr>
          <w:rFonts w:ascii="Calibri" w:hAnsi="Calibri" w:cs="Calibri"/>
          <w:color w:val="000000"/>
          <w:sz w:val="16"/>
          <w:szCs w:val="16"/>
          <w:lang w:eastAsia="en-GB"/>
        </w:rPr>
        <w:t>=</w:t>
      </w:r>
      <w:r w:rsidRPr="004E0D6D">
        <w:rPr>
          <w:rFonts w:ascii="Calibri" w:hAnsi="Calibri" w:cs="Calibri"/>
          <w:color w:val="2A00FF"/>
          <w:sz w:val="16"/>
          <w:szCs w:val="16"/>
          <w:lang w:eastAsia="en-GB"/>
        </w:rPr>
        <w:t>'?'</w:t>
      </w:r>
    </w:p>
    <w:p w14:paraId="1EA5A18A" w14:textId="77777777" w:rsidR="00BB1FBC" w:rsidRPr="004E0D6D" w:rsidRDefault="00BB1FBC" w:rsidP="00BB1FB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808080"/>
          <w:sz w:val="16"/>
          <w:szCs w:val="16"/>
          <w:lang w:eastAsia="en-GB"/>
        </w:rPr>
        <w:t>LBrace</w:t>
      </w:r>
      <w:r w:rsidRPr="004E0D6D">
        <w:rPr>
          <w:rFonts w:ascii="Calibri" w:hAnsi="Calibri" w:cs="Calibri"/>
          <w:color w:val="000000"/>
          <w:sz w:val="16"/>
          <w:szCs w:val="16"/>
          <w:lang w:eastAsia="en-GB"/>
        </w:rPr>
        <w:t xml:space="preserve"> dataType=[</w:t>
      </w:r>
      <w:r w:rsidRPr="004E0D6D">
        <w:rPr>
          <w:rFonts w:ascii="Calibri" w:hAnsi="Calibri" w:cs="Calibri"/>
          <w:i/>
          <w:iCs/>
          <w:color w:val="000000"/>
          <w:sz w:val="16"/>
          <w:szCs w:val="16"/>
          <w:lang w:eastAsia="en-GB"/>
        </w:rPr>
        <w:t>tdl::DataType</w:t>
      </w:r>
      <w:r w:rsidRPr="004E0D6D">
        <w:rPr>
          <w:rFonts w:ascii="Calibri" w:hAnsi="Calibri" w:cs="Calibri"/>
          <w:color w:val="000000"/>
          <w:sz w:val="16"/>
          <w:szCs w:val="16"/>
          <w:lang w:eastAsia="en-GB"/>
        </w:rPr>
        <w:t xml:space="preserve">|Identifier] </w:t>
      </w:r>
      <w:r w:rsidRPr="004E0D6D">
        <w:rPr>
          <w:rFonts w:ascii="Calibri" w:hAnsi="Calibri" w:cs="Calibri"/>
          <w:color w:val="808080"/>
          <w:sz w:val="16"/>
          <w:szCs w:val="16"/>
          <w:lang w:eastAsia="en-GB"/>
        </w:rPr>
        <w:t>RBrace</w:t>
      </w:r>
      <w:r w:rsidRPr="004E0D6D">
        <w:rPr>
          <w:rFonts w:ascii="Calibri" w:hAnsi="Calibri" w:cs="Calibri"/>
          <w:color w:val="000000"/>
          <w:sz w:val="16"/>
          <w:szCs w:val="16"/>
          <w:lang w:eastAsia="en-GB"/>
        </w:rPr>
        <w:t>)?</w:t>
      </w:r>
    </w:p>
    <w:p w14:paraId="6392D2BF" w14:textId="4C0D444D" w:rsidR="004B1E83" w:rsidRPr="004E0D6D" w:rsidRDefault="00BB1FBC" w:rsidP="004B1E83">
      <w:r w:rsidRPr="004E0D6D">
        <w:rPr>
          <w:rFonts w:ascii="Calibri" w:hAnsi="Calibri" w:cs="Calibri"/>
          <w:color w:val="000000"/>
          <w:sz w:val="16"/>
          <w:szCs w:val="16"/>
          <w:lang w:eastAsia="en-GB"/>
        </w:rPr>
        <w:t>;</w:t>
      </w:r>
    </w:p>
    <w:p w14:paraId="12ABC7B9" w14:textId="77777777" w:rsidR="004B1E83" w:rsidRPr="004E0D6D" w:rsidRDefault="004B1E83" w:rsidP="00A84544">
      <w:pPr>
        <w:pStyle w:val="H6"/>
      </w:pPr>
      <w:r w:rsidRPr="004E0D6D">
        <w:t>Comments</w:t>
      </w:r>
    </w:p>
    <w:p w14:paraId="6319D1FB" w14:textId="77777777" w:rsidR="004B1E83" w:rsidRPr="004E0D6D" w:rsidRDefault="004B1E83" w:rsidP="004B1E83">
      <w:r w:rsidRPr="004E0D6D">
        <w:t>No comments.</w:t>
      </w:r>
    </w:p>
    <w:p w14:paraId="709978DA" w14:textId="77777777" w:rsidR="004B1E83" w:rsidRPr="004E0D6D" w:rsidRDefault="004B1E83" w:rsidP="004B1E83">
      <w:pPr>
        <w:pStyle w:val="H6"/>
        <w:tabs>
          <w:tab w:val="left" w:pos="8931"/>
        </w:tabs>
      </w:pPr>
      <w:r w:rsidRPr="004E0D6D">
        <w:t>Examples</w:t>
      </w:r>
    </w:p>
    <w:p w14:paraId="2D21F816" w14:textId="00326FDE" w:rsidR="004B1E83" w:rsidRPr="004E0D6D" w:rsidRDefault="002E6A35" w:rsidP="004B1E83">
      <w:r w:rsidRPr="004E0D6D">
        <w:t>Void.</w:t>
      </w:r>
    </w:p>
    <w:p w14:paraId="5A671D4C" w14:textId="340219FC" w:rsidR="004B1E83" w:rsidRPr="004E0D6D" w:rsidRDefault="004B1E83" w:rsidP="004B1E83">
      <w:pPr>
        <w:pStyle w:val="Heading3"/>
      </w:pPr>
      <w:bookmarkStart w:id="219" w:name="_Toc149114505"/>
      <w:r w:rsidRPr="004E0D6D">
        <w:t>6.</w:t>
      </w:r>
      <w:r w:rsidR="00EB2867" w:rsidRPr="004E0D6D">
        <w:t>2</w:t>
      </w:r>
      <w:r w:rsidRPr="004E0D6D">
        <w:t>.3</w:t>
      </w:r>
      <w:r w:rsidR="00E64988" w:rsidRPr="004E0D6D">
        <w:t>1</w:t>
      </w:r>
      <w:r w:rsidRPr="004E0D6D">
        <w:tab/>
      </w:r>
      <w:r w:rsidR="00076E25" w:rsidRPr="004E0D6D">
        <w:t>AnyValueOrO</w:t>
      </w:r>
      <w:r w:rsidR="0000300A" w:rsidRPr="004E0D6D">
        <w:t>mit</w:t>
      </w:r>
      <w:bookmarkEnd w:id="219"/>
    </w:p>
    <w:p w14:paraId="40DBC4A7" w14:textId="77777777" w:rsidR="004B1E83" w:rsidRPr="004E0D6D" w:rsidRDefault="004B1E83" w:rsidP="004B1E83">
      <w:pPr>
        <w:pStyle w:val="H6"/>
      </w:pPr>
      <w:r w:rsidRPr="004E0D6D">
        <w:t>Concrete Textual Notation</w:t>
      </w:r>
    </w:p>
    <w:p w14:paraId="139D278F" w14:textId="77777777" w:rsidR="00BB1FBC" w:rsidRPr="004E0D6D" w:rsidRDefault="00BB1FBC" w:rsidP="00BB1FB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AnyValueOrOmit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tdl::AnyValueOrOmit</w:t>
      </w:r>
      <w:r w:rsidRPr="004E0D6D">
        <w:rPr>
          <w:rFonts w:ascii="Calibri" w:hAnsi="Calibri" w:cs="Calibri"/>
          <w:color w:val="000000"/>
          <w:sz w:val="16"/>
          <w:szCs w:val="16"/>
          <w:lang w:eastAsia="en-GB"/>
        </w:rPr>
        <w:t>:</w:t>
      </w:r>
    </w:p>
    <w:p w14:paraId="0F035CC4" w14:textId="77777777" w:rsidR="00BB1FBC" w:rsidRPr="004E0D6D" w:rsidRDefault="00BB1FBC" w:rsidP="00BB1FB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AB3000"/>
          <w:sz w:val="16"/>
          <w:szCs w:val="16"/>
          <w:lang w:eastAsia="en-GB"/>
        </w:rPr>
        <w:t>name</w:t>
      </w:r>
      <w:r w:rsidRPr="004E0D6D">
        <w:rPr>
          <w:rFonts w:ascii="Calibri" w:hAnsi="Calibri" w:cs="Calibri"/>
          <w:color w:val="000000"/>
          <w:sz w:val="16"/>
          <w:szCs w:val="16"/>
          <w:lang w:eastAsia="en-GB"/>
        </w:rPr>
        <w:t>=</w:t>
      </w:r>
      <w:r w:rsidRPr="004E0D6D">
        <w:rPr>
          <w:rFonts w:ascii="Calibri" w:hAnsi="Calibri" w:cs="Calibri"/>
          <w:color w:val="2A00FF"/>
          <w:sz w:val="16"/>
          <w:szCs w:val="16"/>
          <w:lang w:eastAsia="en-GB"/>
        </w:rPr>
        <w:t>'*'</w:t>
      </w:r>
    </w:p>
    <w:p w14:paraId="06D6FBAA" w14:textId="2C610BC8" w:rsidR="004B1E83" w:rsidRPr="004E0D6D" w:rsidRDefault="00BB1FBC" w:rsidP="004B1E83">
      <w:r w:rsidRPr="004E0D6D">
        <w:rPr>
          <w:rFonts w:ascii="Calibri" w:hAnsi="Calibri" w:cs="Calibri"/>
          <w:color w:val="000000"/>
          <w:sz w:val="16"/>
          <w:szCs w:val="16"/>
          <w:lang w:eastAsia="en-GB"/>
        </w:rPr>
        <w:t>;</w:t>
      </w:r>
    </w:p>
    <w:p w14:paraId="00816AD9" w14:textId="77777777" w:rsidR="004B1E83" w:rsidRPr="004E0D6D" w:rsidRDefault="004B1E83" w:rsidP="004B1E83">
      <w:pPr>
        <w:pStyle w:val="H6"/>
        <w:keepNext w:val="0"/>
        <w:keepLines w:val="0"/>
      </w:pPr>
      <w:r w:rsidRPr="004E0D6D">
        <w:t>Comments</w:t>
      </w:r>
    </w:p>
    <w:p w14:paraId="7FECC23F" w14:textId="77777777" w:rsidR="004B1E83" w:rsidRPr="004E0D6D" w:rsidRDefault="004B1E83" w:rsidP="004B1E83">
      <w:r w:rsidRPr="004E0D6D">
        <w:t>No comments.</w:t>
      </w:r>
    </w:p>
    <w:p w14:paraId="38E4ECAA" w14:textId="77777777" w:rsidR="004B1E83" w:rsidRPr="004E0D6D" w:rsidRDefault="004B1E83" w:rsidP="004B1E83">
      <w:pPr>
        <w:pStyle w:val="H6"/>
        <w:tabs>
          <w:tab w:val="left" w:pos="8931"/>
        </w:tabs>
      </w:pPr>
      <w:r w:rsidRPr="004E0D6D">
        <w:t>Examples</w:t>
      </w:r>
    </w:p>
    <w:p w14:paraId="3DE31278" w14:textId="1ECEC787" w:rsidR="004B1E83" w:rsidRPr="004E0D6D" w:rsidRDefault="002E6A35" w:rsidP="004B1E83">
      <w:r w:rsidRPr="004E0D6D">
        <w:t>Void.</w:t>
      </w:r>
    </w:p>
    <w:p w14:paraId="6AD1FDFE" w14:textId="220DD2FF" w:rsidR="004B1E83" w:rsidRPr="004E0D6D" w:rsidRDefault="004B1E83" w:rsidP="004B1E83">
      <w:pPr>
        <w:pStyle w:val="Heading3"/>
      </w:pPr>
      <w:bookmarkStart w:id="220" w:name="_Toc149114506"/>
      <w:r w:rsidRPr="004E0D6D">
        <w:lastRenderedPageBreak/>
        <w:t>6.</w:t>
      </w:r>
      <w:r w:rsidR="00EB2867" w:rsidRPr="004E0D6D">
        <w:t>2</w:t>
      </w:r>
      <w:r w:rsidRPr="004E0D6D">
        <w:t>.3</w:t>
      </w:r>
      <w:r w:rsidR="00E64988" w:rsidRPr="004E0D6D">
        <w:t>2</w:t>
      </w:r>
      <w:r w:rsidRPr="004E0D6D">
        <w:tab/>
      </w:r>
      <w:r w:rsidR="0000300A" w:rsidRPr="004E0D6D">
        <w:t>OmitValue</w:t>
      </w:r>
      <w:bookmarkEnd w:id="220"/>
    </w:p>
    <w:p w14:paraId="1509F715" w14:textId="77777777" w:rsidR="004B1E83" w:rsidRPr="004E0D6D" w:rsidRDefault="004B1E83" w:rsidP="004B1E83">
      <w:pPr>
        <w:pStyle w:val="H6"/>
      </w:pPr>
      <w:r w:rsidRPr="004E0D6D">
        <w:t>Concrete Textual Notation</w:t>
      </w:r>
    </w:p>
    <w:p w14:paraId="0E098981" w14:textId="77777777" w:rsidR="00E333EF" w:rsidRPr="004E0D6D" w:rsidRDefault="00E333EF" w:rsidP="00E333EF">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OmitValue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tdl::OmitValue</w:t>
      </w:r>
      <w:r w:rsidRPr="004E0D6D">
        <w:rPr>
          <w:rFonts w:ascii="Calibri" w:hAnsi="Calibri" w:cs="Calibri"/>
          <w:color w:val="000000"/>
          <w:sz w:val="16"/>
          <w:szCs w:val="16"/>
          <w:lang w:eastAsia="en-GB"/>
        </w:rPr>
        <w:t>:</w:t>
      </w:r>
    </w:p>
    <w:p w14:paraId="1EECC001" w14:textId="77777777" w:rsidR="00E333EF" w:rsidRPr="004E0D6D" w:rsidRDefault="00E333EF" w:rsidP="00E333EF">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AB3000"/>
          <w:sz w:val="16"/>
          <w:szCs w:val="16"/>
          <w:lang w:eastAsia="en-GB"/>
        </w:rPr>
        <w:t>name</w:t>
      </w:r>
      <w:r w:rsidRPr="004E0D6D">
        <w:rPr>
          <w:rFonts w:ascii="Calibri" w:hAnsi="Calibri" w:cs="Calibri"/>
          <w:color w:val="000000"/>
          <w:sz w:val="16"/>
          <w:szCs w:val="16"/>
          <w:lang w:eastAsia="en-GB"/>
        </w:rPr>
        <w:t>=</w:t>
      </w:r>
      <w:r w:rsidRPr="004E0D6D">
        <w:rPr>
          <w:rFonts w:ascii="Calibri" w:hAnsi="Calibri" w:cs="Calibri"/>
          <w:color w:val="2A00FF"/>
          <w:sz w:val="16"/>
          <w:szCs w:val="16"/>
          <w:lang w:eastAsia="en-GB"/>
        </w:rPr>
        <w:t>'omit'</w:t>
      </w:r>
    </w:p>
    <w:p w14:paraId="17D5CC2B" w14:textId="6235001A" w:rsidR="004B1E83" w:rsidRPr="004E0D6D" w:rsidRDefault="00E333EF" w:rsidP="004B1E83">
      <w:r w:rsidRPr="004E0D6D">
        <w:rPr>
          <w:rFonts w:ascii="Calibri" w:hAnsi="Calibri" w:cs="Calibri"/>
          <w:color w:val="000000"/>
          <w:sz w:val="16"/>
          <w:szCs w:val="16"/>
          <w:lang w:eastAsia="en-GB"/>
        </w:rPr>
        <w:t>;</w:t>
      </w:r>
    </w:p>
    <w:p w14:paraId="000650FC" w14:textId="77777777" w:rsidR="004B1E83" w:rsidRPr="004E0D6D" w:rsidRDefault="004B1E83" w:rsidP="00524657">
      <w:pPr>
        <w:pStyle w:val="H6"/>
        <w:keepLines w:val="0"/>
      </w:pPr>
      <w:r w:rsidRPr="004E0D6D">
        <w:t>Comments</w:t>
      </w:r>
    </w:p>
    <w:p w14:paraId="0D5D9257" w14:textId="77777777" w:rsidR="004B1E83" w:rsidRPr="004E0D6D" w:rsidRDefault="004B1E83" w:rsidP="004B1E83">
      <w:r w:rsidRPr="004E0D6D">
        <w:t>No comments.</w:t>
      </w:r>
    </w:p>
    <w:p w14:paraId="59C3CF53" w14:textId="77777777" w:rsidR="004B1E83" w:rsidRPr="004E0D6D" w:rsidRDefault="004B1E83" w:rsidP="004B1E83">
      <w:pPr>
        <w:pStyle w:val="H6"/>
        <w:tabs>
          <w:tab w:val="left" w:pos="8931"/>
        </w:tabs>
      </w:pPr>
      <w:r w:rsidRPr="004E0D6D">
        <w:t>Examples</w:t>
      </w:r>
    </w:p>
    <w:p w14:paraId="094227ED" w14:textId="28545D4C" w:rsidR="004B1E83" w:rsidRPr="004E0D6D" w:rsidRDefault="002E6A35" w:rsidP="004B1E83">
      <w:r w:rsidRPr="004E0D6D">
        <w:t>Void.</w:t>
      </w:r>
    </w:p>
    <w:p w14:paraId="3700A93A" w14:textId="2651C548" w:rsidR="004B1E83" w:rsidRPr="004E0D6D" w:rsidRDefault="004B1E83" w:rsidP="004B1E83">
      <w:pPr>
        <w:pStyle w:val="Heading3"/>
      </w:pPr>
      <w:bookmarkStart w:id="221" w:name="_Toc149114507"/>
      <w:r w:rsidRPr="004E0D6D">
        <w:t>6.</w:t>
      </w:r>
      <w:r w:rsidR="00EB2867" w:rsidRPr="004E0D6D">
        <w:t>2</w:t>
      </w:r>
      <w:r w:rsidRPr="004E0D6D">
        <w:t>.3</w:t>
      </w:r>
      <w:r w:rsidR="00E64988" w:rsidRPr="004E0D6D">
        <w:t>3</w:t>
      </w:r>
      <w:r w:rsidRPr="004E0D6D">
        <w:tab/>
      </w:r>
      <w:r w:rsidR="0000300A" w:rsidRPr="004E0D6D">
        <w:t>LiteralValueUse</w:t>
      </w:r>
      <w:bookmarkEnd w:id="221"/>
    </w:p>
    <w:p w14:paraId="2F68DE4D" w14:textId="77777777" w:rsidR="004B1E83" w:rsidRPr="004E0D6D" w:rsidRDefault="004B1E83" w:rsidP="004B1E83">
      <w:pPr>
        <w:pStyle w:val="H6"/>
      </w:pPr>
      <w:commentRangeStart w:id="222"/>
      <w:r w:rsidRPr="004E0D6D">
        <w:t>Concrete Textual Notation</w:t>
      </w:r>
      <w:commentRangeEnd w:id="222"/>
      <w:r w:rsidR="00434807">
        <w:rPr>
          <w:rStyle w:val="CommentReference"/>
          <w:rFonts w:ascii="Times New Roman" w:hAnsi="Times New Roman"/>
          <w:lang w:eastAsia="x-none"/>
        </w:rPr>
        <w:commentReference w:id="222"/>
      </w:r>
    </w:p>
    <w:p w14:paraId="56947DAB" w14:textId="77777777" w:rsidR="00764B48" w:rsidRPr="004E0D6D" w:rsidRDefault="00764B48" w:rsidP="00764B4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LiteralValueUse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tdl::LiteralValueUse</w:t>
      </w:r>
      <w:r w:rsidRPr="004E0D6D">
        <w:rPr>
          <w:rFonts w:ascii="Calibri" w:hAnsi="Calibri" w:cs="Calibri"/>
          <w:color w:val="000000"/>
          <w:sz w:val="16"/>
          <w:szCs w:val="16"/>
          <w:lang w:eastAsia="en-GB"/>
        </w:rPr>
        <w:t>:</w:t>
      </w:r>
    </w:p>
    <w:p w14:paraId="0ACD36E1" w14:textId="3016882A" w:rsidR="00764B48" w:rsidRPr="004E0D6D" w:rsidRDefault="00764B48" w:rsidP="00764B4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(value=STRING | intValue=BIGINTEGER | boolValue=BOOLEAN)</w:t>
      </w:r>
    </w:p>
    <w:p w14:paraId="63D62BA2" w14:textId="77777777" w:rsidR="00764B48" w:rsidRPr="004E0D6D" w:rsidRDefault="00764B48" w:rsidP="00764B4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t>(</w:t>
      </w:r>
    </w:p>
    <w:p w14:paraId="2A54BF05" w14:textId="77777777" w:rsidR="00764B48" w:rsidRPr="004E0D6D" w:rsidRDefault="00764B48" w:rsidP="00764B4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color w:val="808080"/>
          <w:sz w:val="16"/>
          <w:szCs w:val="16"/>
          <w:lang w:eastAsia="en-GB"/>
        </w:rPr>
        <w:t>LBrace</w:t>
      </w:r>
      <w:r w:rsidRPr="004E0D6D">
        <w:rPr>
          <w:rFonts w:ascii="Calibri" w:hAnsi="Calibri" w:cs="Calibri"/>
          <w:color w:val="000000"/>
          <w:sz w:val="16"/>
          <w:szCs w:val="16"/>
          <w:lang w:eastAsia="en-GB"/>
        </w:rPr>
        <w:t xml:space="preserve"> dataType=[</w:t>
      </w:r>
      <w:r w:rsidRPr="004E0D6D">
        <w:rPr>
          <w:rFonts w:ascii="Calibri" w:hAnsi="Calibri" w:cs="Calibri"/>
          <w:i/>
          <w:iCs/>
          <w:color w:val="000000"/>
          <w:sz w:val="16"/>
          <w:szCs w:val="16"/>
          <w:lang w:eastAsia="en-GB"/>
        </w:rPr>
        <w:t>tdl::DataType</w:t>
      </w:r>
      <w:r w:rsidRPr="004E0D6D">
        <w:rPr>
          <w:rFonts w:ascii="Calibri" w:hAnsi="Calibri" w:cs="Calibri"/>
          <w:color w:val="000000"/>
          <w:sz w:val="16"/>
          <w:szCs w:val="16"/>
          <w:lang w:eastAsia="en-GB"/>
        </w:rPr>
        <w:t xml:space="preserve">|Identifier] </w:t>
      </w:r>
      <w:r w:rsidRPr="004E0D6D">
        <w:rPr>
          <w:rFonts w:ascii="Calibri" w:hAnsi="Calibri" w:cs="Calibri"/>
          <w:color w:val="808080"/>
          <w:sz w:val="16"/>
          <w:szCs w:val="16"/>
          <w:lang w:eastAsia="en-GB"/>
        </w:rPr>
        <w:t>RBrace</w:t>
      </w:r>
    </w:p>
    <w:p w14:paraId="1030DC24" w14:textId="77777777" w:rsidR="00764B48" w:rsidRPr="004E0D6D" w:rsidRDefault="00764B48" w:rsidP="00764B4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t>(ParameterBindingFragment | ReductionFragment)</w:t>
      </w:r>
    </w:p>
    <w:p w14:paraId="3D7A02D5" w14:textId="77777777" w:rsidR="00764B48" w:rsidRPr="004E0D6D" w:rsidRDefault="00764B48" w:rsidP="00764B4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t>)?</w:t>
      </w:r>
    </w:p>
    <w:p w14:paraId="7B12D577" w14:textId="2EA8FC16" w:rsidR="004B1E83" w:rsidRPr="004E0D6D" w:rsidRDefault="00764B48" w:rsidP="004B1E83">
      <w:r w:rsidRPr="004E0D6D">
        <w:rPr>
          <w:rFonts w:ascii="Calibri" w:hAnsi="Calibri" w:cs="Calibri"/>
          <w:color w:val="000000"/>
          <w:sz w:val="16"/>
          <w:szCs w:val="16"/>
          <w:lang w:eastAsia="en-GB"/>
        </w:rPr>
        <w:t>;</w:t>
      </w:r>
    </w:p>
    <w:p w14:paraId="1C9432FD" w14:textId="77777777" w:rsidR="004B1E83" w:rsidRPr="004E0D6D" w:rsidRDefault="004B1E83" w:rsidP="004B1E83">
      <w:pPr>
        <w:pStyle w:val="H6"/>
        <w:keepNext w:val="0"/>
        <w:keepLines w:val="0"/>
      </w:pPr>
      <w:r w:rsidRPr="004E0D6D">
        <w:t>Comments</w:t>
      </w:r>
    </w:p>
    <w:p w14:paraId="7C74D804" w14:textId="77777777" w:rsidR="004B1E83" w:rsidRPr="004E0D6D" w:rsidRDefault="004B1E83" w:rsidP="004B1E83">
      <w:r w:rsidRPr="004E0D6D">
        <w:t>No comments.</w:t>
      </w:r>
    </w:p>
    <w:p w14:paraId="299015EE" w14:textId="77777777" w:rsidR="004B1E83" w:rsidRPr="004E0D6D" w:rsidRDefault="004B1E83" w:rsidP="004B1E83">
      <w:pPr>
        <w:pStyle w:val="H6"/>
        <w:tabs>
          <w:tab w:val="left" w:pos="8931"/>
        </w:tabs>
      </w:pPr>
      <w:r w:rsidRPr="004E0D6D">
        <w:t>Examples</w:t>
      </w:r>
    </w:p>
    <w:p w14:paraId="4C450B19" w14:textId="77777777" w:rsidR="00805AFC" w:rsidRPr="004E0D6D" w:rsidRDefault="00805AFC" w:rsidP="00805AF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t xml:space="preserve">client::authToken = </w:t>
      </w:r>
      <w:r w:rsidRPr="004E0D6D">
        <w:rPr>
          <w:rFonts w:ascii="Calibri" w:hAnsi="Calibri" w:cs="Calibri"/>
          <w:color w:val="2A00FF"/>
          <w:sz w:val="16"/>
          <w:szCs w:val="16"/>
          <w:lang w:eastAsia="en-GB"/>
        </w:rPr>
        <w:t>"101010"</w:t>
      </w:r>
    </w:p>
    <w:p w14:paraId="5D98CFC3" w14:textId="7698BBE9" w:rsidR="00805AFC" w:rsidRPr="004E0D6D" w:rsidRDefault="00805AFC" w:rsidP="00805AF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t xml:space="preserve">client::authToken = </w:t>
      </w:r>
      <w:r w:rsidRPr="004E0D6D">
        <w:rPr>
          <w:rFonts w:ascii="Calibri" w:hAnsi="Calibri" w:cs="Calibri"/>
          <w:color w:val="2A00FF"/>
          <w:sz w:val="16"/>
          <w:szCs w:val="16"/>
          <w:lang w:eastAsia="en-GB"/>
        </w:rPr>
        <w:t>1234</w:t>
      </w:r>
    </w:p>
    <w:p w14:paraId="48CA4DF3" w14:textId="718434DC" w:rsidR="00805AFC" w:rsidRPr="004E0D6D" w:rsidRDefault="00805AFC" w:rsidP="00805AF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t>client::</w:t>
      </w:r>
      <w:r w:rsidR="00980FC5" w:rsidRPr="004E0D6D">
        <w:rPr>
          <w:rFonts w:ascii="Calibri" w:hAnsi="Calibri" w:cs="Calibri"/>
          <w:color w:val="000000"/>
          <w:sz w:val="16"/>
          <w:szCs w:val="16"/>
          <w:lang w:eastAsia="en-GB"/>
        </w:rPr>
        <w:t>loggedIn</w:t>
      </w:r>
      <w:r w:rsidRPr="004E0D6D">
        <w:rPr>
          <w:rFonts w:ascii="Calibri" w:hAnsi="Calibri" w:cs="Calibri"/>
          <w:color w:val="000000"/>
          <w:sz w:val="16"/>
          <w:szCs w:val="16"/>
          <w:lang w:eastAsia="en-GB"/>
        </w:rPr>
        <w:t xml:space="preserve"> = </w:t>
      </w:r>
      <w:r w:rsidR="00980FC5" w:rsidRPr="004E0D6D">
        <w:rPr>
          <w:rFonts w:ascii="Calibri" w:hAnsi="Calibri" w:cs="Calibri"/>
          <w:color w:val="2A00FF"/>
          <w:sz w:val="16"/>
          <w:szCs w:val="16"/>
          <w:lang w:eastAsia="en-GB"/>
        </w:rPr>
        <w:t>true</w:t>
      </w:r>
    </w:p>
    <w:p w14:paraId="24244487" w14:textId="6977F0EC" w:rsidR="00600BFD" w:rsidRPr="004E0D6D" w:rsidRDefault="00980FC5" w:rsidP="00600BF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t>client::</w:t>
      </w:r>
      <w:r w:rsidR="00600BFD" w:rsidRPr="004E0D6D">
        <w:rPr>
          <w:rFonts w:ascii="Calibri" w:hAnsi="Calibri" w:cs="Calibri"/>
          <w:color w:val="000000"/>
          <w:sz w:val="16"/>
          <w:szCs w:val="16"/>
          <w:lang w:eastAsia="en-GB"/>
        </w:rPr>
        <w:t>failAfter</w:t>
      </w:r>
      <w:r w:rsidRPr="004E0D6D">
        <w:rPr>
          <w:rFonts w:ascii="Calibri" w:hAnsi="Calibri" w:cs="Calibri"/>
          <w:color w:val="000000"/>
          <w:sz w:val="16"/>
          <w:szCs w:val="16"/>
          <w:lang w:eastAsia="en-GB"/>
        </w:rPr>
        <w:t xml:space="preserve"> = </w:t>
      </w:r>
      <w:r w:rsidR="00600BFD" w:rsidRPr="004E0D6D">
        <w:rPr>
          <w:rFonts w:ascii="Calibri" w:hAnsi="Calibri" w:cs="Calibri"/>
          <w:color w:val="000000"/>
          <w:sz w:val="16"/>
          <w:szCs w:val="16"/>
          <w:lang w:eastAsia="en-GB"/>
        </w:rPr>
        <w:t>5 {sec}</w:t>
      </w:r>
    </w:p>
    <w:p w14:paraId="1B6228E2" w14:textId="75C6978B" w:rsidR="0030174F" w:rsidRPr="004E0D6D" w:rsidRDefault="0030174F" w:rsidP="00B74B7D">
      <w:pPr>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t xml:space="preserve">client::decodedPostWithOverriddenTitle = </w:t>
      </w:r>
      <w:r w:rsidRPr="004E0D6D">
        <w:rPr>
          <w:rFonts w:ascii="Calibri" w:hAnsi="Calibri" w:cs="Calibri"/>
          <w:color w:val="2A00FF"/>
          <w:sz w:val="16"/>
          <w:szCs w:val="16"/>
          <w:lang w:eastAsia="en-GB"/>
        </w:rPr>
        <w:t>"E242A4D4'H"</w:t>
      </w:r>
      <w:r w:rsidRPr="004E0D6D">
        <w:rPr>
          <w:rFonts w:ascii="Calibri" w:hAnsi="Calibri" w:cs="Calibri"/>
          <w:color w:val="000000"/>
          <w:sz w:val="16"/>
          <w:szCs w:val="16"/>
          <w:lang w:eastAsia="en-GB"/>
        </w:rPr>
        <w:t xml:space="preserve"> {Post}(title = </w:t>
      </w:r>
      <w:r w:rsidRPr="004E0D6D">
        <w:rPr>
          <w:rFonts w:ascii="Calibri" w:hAnsi="Calibri" w:cs="Calibri"/>
          <w:color w:val="2A00FF"/>
          <w:sz w:val="16"/>
          <w:szCs w:val="16"/>
          <w:lang w:eastAsia="en-GB"/>
        </w:rPr>
        <w:t>"</w:t>
      </w:r>
      <w:r w:rsidR="00F81591" w:rsidRPr="004E0D6D">
        <w:rPr>
          <w:rFonts w:ascii="Calibri" w:hAnsi="Calibri" w:cs="Calibri"/>
          <w:color w:val="2A00FF"/>
          <w:sz w:val="16"/>
          <w:szCs w:val="16"/>
          <w:lang w:eastAsia="en-GB"/>
        </w:rPr>
        <w:t>new title</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w:t>
      </w:r>
    </w:p>
    <w:p w14:paraId="5AA1038D" w14:textId="322DA00F" w:rsidR="00B74B7D" w:rsidRPr="004E0D6D" w:rsidRDefault="00B74B7D" w:rsidP="00B74B7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007566D0" w:rsidRPr="004E0D6D">
        <w:rPr>
          <w:rFonts w:ascii="Calibri" w:hAnsi="Calibri" w:cs="Calibri"/>
          <w:color w:val="000000"/>
          <w:sz w:val="16"/>
          <w:szCs w:val="16"/>
          <w:lang w:eastAsia="en-GB"/>
        </w:rPr>
        <w:t>client::decodedTitle</w:t>
      </w:r>
      <w:r w:rsidRPr="004E0D6D">
        <w:rPr>
          <w:rFonts w:ascii="Calibri" w:hAnsi="Calibri" w:cs="Calibri"/>
          <w:color w:val="000000"/>
          <w:sz w:val="16"/>
          <w:szCs w:val="16"/>
          <w:lang w:eastAsia="en-GB"/>
        </w:rPr>
        <w:t xml:space="preserve"> = </w:t>
      </w:r>
      <w:r w:rsidRPr="004E0D6D">
        <w:rPr>
          <w:rFonts w:ascii="Calibri" w:hAnsi="Calibri" w:cs="Calibri"/>
          <w:color w:val="2A00FF"/>
          <w:sz w:val="16"/>
          <w:szCs w:val="16"/>
          <w:lang w:eastAsia="en-GB"/>
        </w:rPr>
        <w:t>"E242A4D4'H"</w:t>
      </w:r>
      <w:r w:rsidRPr="004E0D6D">
        <w:rPr>
          <w:rFonts w:ascii="Calibri" w:hAnsi="Calibri" w:cs="Calibri"/>
          <w:color w:val="000000"/>
          <w:sz w:val="16"/>
          <w:szCs w:val="16"/>
          <w:lang w:eastAsia="en-GB"/>
        </w:rPr>
        <w:t xml:space="preserve"> {</w:t>
      </w:r>
      <w:r w:rsidR="007566D0" w:rsidRPr="004E0D6D">
        <w:rPr>
          <w:rFonts w:ascii="Calibri" w:hAnsi="Calibri" w:cs="Calibri"/>
          <w:color w:val="000000"/>
          <w:sz w:val="16"/>
          <w:szCs w:val="16"/>
          <w:lang w:eastAsia="en-GB"/>
        </w:rPr>
        <w:t>Post</w:t>
      </w:r>
      <w:r w:rsidRPr="004E0D6D">
        <w:rPr>
          <w:rFonts w:ascii="Calibri" w:hAnsi="Calibri" w:cs="Calibri"/>
          <w:color w:val="000000"/>
          <w:sz w:val="16"/>
          <w:szCs w:val="16"/>
          <w:lang w:eastAsia="en-GB"/>
        </w:rPr>
        <w:t>}</w:t>
      </w:r>
      <w:r w:rsidR="007566D0" w:rsidRPr="004E0D6D">
        <w:rPr>
          <w:rFonts w:ascii="Calibri" w:hAnsi="Calibri" w:cs="Calibri"/>
          <w:color w:val="000000"/>
          <w:sz w:val="16"/>
          <w:szCs w:val="16"/>
          <w:lang w:eastAsia="en-GB"/>
        </w:rPr>
        <w:t>.title</w:t>
      </w:r>
    </w:p>
    <w:p w14:paraId="6E1225EA" w14:textId="3B0ABC4E" w:rsidR="00B74B7D" w:rsidRPr="004E0D6D" w:rsidRDefault="00B74B7D" w:rsidP="00B74B7D">
      <w:pPr>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t xml:space="preserve">client::decodedPost = </w:t>
      </w:r>
      <w:r w:rsidRPr="004E0D6D">
        <w:rPr>
          <w:rFonts w:ascii="Calibri" w:hAnsi="Calibri" w:cs="Calibri"/>
          <w:color w:val="2A00FF"/>
          <w:sz w:val="16"/>
          <w:szCs w:val="16"/>
          <w:lang w:eastAsia="en-GB"/>
        </w:rPr>
        <w:t>"[E242A4D4'H,F2A2A2D3'H]"</w:t>
      </w:r>
      <w:r w:rsidRPr="004E0D6D">
        <w:rPr>
          <w:rFonts w:ascii="Calibri" w:hAnsi="Calibri" w:cs="Calibri"/>
          <w:color w:val="000000"/>
          <w:sz w:val="16"/>
          <w:szCs w:val="16"/>
          <w:lang w:eastAsia="en-GB"/>
        </w:rPr>
        <w:t xml:space="preserve"> {</w:t>
      </w:r>
      <w:r w:rsidR="007566D0" w:rsidRPr="004E0D6D">
        <w:rPr>
          <w:rFonts w:ascii="Calibri" w:hAnsi="Calibri" w:cs="Calibri"/>
          <w:color w:val="000000"/>
          <w:sz w:val="16"/>
          <w:szCs w:val="16"/>
          <w:lang w:eastAsia="en-GB"/>
        </w:rPr>
        <w:t>Posts</w:t>
      </w:r>
      <w:r w:rsidRPr="004E0D6D">
        <w:rPr>
          <w:rFonts w:ascii="Calibri" w:hAnsi="Calibri" w:cs="Calibri"/>
          <w:color w:val="000000"/>
          <w:sz w:val="16"/>
          <w:szCs w:val="16"/>
          <w:lang w:eastAsia="en-GB"/>
        </w:rPr>
        <w:t>}[</w:t>
      </w:r>
      <w:r w:rsidR="007566D0" w:rsidRPr="004E0D6D">
        <w:rPr>
          <w:rFonts w:ascii="Calibri" w:hAnsi="Calibri" w:cs="Calibri"/>
          <w:color w:val="7D7D7D"/>
          <w:sz w:val="16"/>
          <w:szCs w:val="16"/>
          <w:lang w:eastAsia="en-GB"/>
        </w:rPr>
        <w:t>1</w:t>
      </w:r>
      <w:r w:rsidRPr="004E0D6D">
        <w:rPr>
          <w:rFonts w:ascii="Calibri" w:hAnsi="Calibri" w:cs="Calibri"/>
          <w:color w:val="000000"/>
          <w:sz w:val="16"/>
          <w:szCs w:val="16"/>
          <w:lang w:eastAsia="en-GB"/>
        </w:rPr>
        <w:t>]</w:t>
      </w:r>
    </w:p>
    <w:p w14:paraId="25E6D713" w14:textId="77777777" w:rsidR="000727CB" w:rsidRPr="004E0D6D" w:rsidRDefault="000727CB" w:rsidP="00B74B7D">
      <w:pPr>
        <w:overflowPunct/>
        <w:spacing w:after="0"/>
        <w:textAlignment w:val="auto"/>
        <w:rPr>
          <w:rFonts w:ascii="Calibri" w:hAnsi="Calibri" w:cs="Calibri"/>
          <w:sz w:val="16"/>
          <w:szCs w:val="16"/>
          <w:lang w:eastAsia="en-GB"/>
        </w:rPr>
      </w:pPr>
    </w:p>
    <w:p w14:paraId="624F5615" w14:textId="58A9900F" w:rsidR="004B1E83" w:rsidRPr="004E0D6D" w:rsidRDefault="004B1E83" w:rsidP="004B1E83">
      <w:pPr>
        <w:pStyle w:val="Heading3"/>
      </w:pPr>
      <w:bookmarkStart w:id="223" w:name="_Toc149114508"/>
      <w:r w:rsidRPr="004E0D6D">
        <w:t>6.</w:t>
      </w:r>
      <w:r w:rsidR="00EB2867" w:rsidRPr="004E0D6D">
        <w:t>2</w:t>
      </w:r>
      <w:r w:rsidRPr="004E0D6D">
        <w:t>.3</w:t>
      </w:r>
      <w:r w:rsidR="00E64988" w:rsidRPr="004E0D6D">
        <w:t>4</w:t>
      </w:r>
      <w:r w:rsidRPr="004E0D6D">
        <w:tab/>
      </w:r>
      <w:r w:rsidR="0000300A" w:rsidRPr="004E0D6D">
        <w:t>DynamicDataUse</w:t>
      </w:r>
      <w:bookmarkEnd w:id="223"/>
    </w:p>
    <w:p w14:paraId="18A655BF" w14:textId="77777777" w:rsidR="004B1E83" w:rsidRPr="004E0D6D" w:rsidRDefault="004B1E83" w:rsidP="004B1E83">
      <w:pPr>
        <w:pStyle w:val="H6"/>
      </w:pPr>
      <w:r w:rsidRPr="004E0D6D">
        <w:t>Concrete Textual Notation</w:t>
      </w:r>
    </w:p>
    <w:p w14:paraId="2CF83692" w14:textId="77777777" w:rsidR="00EA2788" w:rsidRPr="004E0D6D" w:rsidRDefault="00EA2788" w:rsidP="00EA278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DynamicDataUse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tdl::DynamicDataUse</w:t>
      </w:r>
      <w:r w:rsidRPr="004E0D6D">
        <w:rPr>
          <w:rFonts w:ascii="Calibri" w:hAnsi="Calibri" w:cs="Calibri"/>
          <w:color w:val="000000"/>
          <w:sz w:val="16"/>
          <w:szCs w:val="16"/>
          <w:lang w:eastAsia="en-GB"/>
        </w:rPr>
        <w:t>:</w:t>
      </w:r>
    </w:p>
    <w:p w14:paraId="49523DFB" w14:textId="77777777" w:rsidR="00EA2788" w:rsidRPr="004E0D6D" w:rsidRDefault="00EA2788" w:rsidP="00EA278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FunctionCall </w:t>
      </w:r>
    </w:p>
    <w:p w14:paraId="73208FD6" w14:textId="77777777" w:rsidR="00EA2788" w:rsidRPr="004E0D6D" w:rsidRDefault="00EA2788" w:rsidP="00EA278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 FormalParameterUse</w:t>
      </w:r>
    </w:p>
    <w:p w14:paraId="433AF3C9" w14:textId="77777777" w:rsidR="00EA2788" w:rsidRPr="004E0D6D" w:rsidRDefault="00EA2788" w:rsidP="00EA278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 VariableUse </w:t>
      </w:r>
    </w:p>
    <w:p w14:paraId="47A7475A" w14:textId="77777777" w:rsidR="00EA2788" w:rsidRPr="004E0D6D" w:rsidRDefault="00EA2788" w:rsidP="00EA278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 PredefinedFunctionCall</w:t>
      </w:r>
    </w:p>
    <w:p w14:paraId="77691FA8" w14:textId="77777777" w:rsidR="00EA2788" w:rsidRPr="004E0D6D" w:rsidRDefault="00EA2788" w:rsidP="00EA278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 TimeLabelUse </w:t>
      </w:r>
    </w:p>
    <w:p w14:paraId="181BC83C" w14:textId="5168CF18" w:rsidR="004B1E83" w:rsidRPr="004E0D6D" w:rsidRDefault="00EA2788" w:rsidP="004B1E83">
      <w:r w:rsidRPr="004E0D6D">
        <w:rPr>
          <w:rFonts w:ascii="Calibri" w:hAnsi="Calibri" w:cs="Calibri"/>
          <w:color w:val="000000"/>
          <w:sz w:val="16"/>
          <w:szCs w:val="16"/>
          <w:lang w:eastAsia="en-GB"/>
        </w:rPr>
        <w:t>;</w:t>
      </w:r>
    </w:p>
    <w:p w14:paraId="7D7AC880" w14:textId="77777777" w:rsidR="00162D57" w:rsidRPr="004E0D6D" w:rsidRDefault="00162D57" w:rsidP="00162D57">
      <w:pPr>
        <w:pStyle w:val="H6"/>
        <w:keepNext w:val="0"/>
        <w:keepLines w:val="0"/>
      </w:pPr>
      <w:r w:rsidRPr="004E0D6D">
        <w:t>Comments</w:t>
      </w:r>
    </w:p>
    <w:p w14:paraId="6A6ADF8B" w14:textId="77777777" w:rsidR="00162D57" w:rsidRPr="004E0D6D" w:rsidRDefault="00162D57" w:rsidP="00162D57">
      <w:r w:rsidRPr="004E0D6D">
        <w:t>This is an abstract metaclass, the textual representation depends on the concrete types indicated as alternative derivations.</w:t>
      </w:r>
    </w:p>
    <w:p w14:paraId="210EB9E1" w14:textId="77777777" w:rsidR="00162D57" w:rsidRPr="004E0D6D" w:rsidRDefault="00162D57" w:rsidP="00162D57">
      <w:pPr>
        <w:pStyle w:val="H6"/>
        <w:tabs>
          <w:tab w:val="left" w:pos="8931"/>
        </w:tabs>
      </w:pPr>
      <w:r w:rsidRPr="004E0D6D">
        <w:t>Examples</w:t>
      </w:r>
    </w:p>
    <w:p w14:paraId="14FFE5A2" w14:textId="5CC0724C" w:rsidR="004B1E83" w:rsidRPr="004E0D6D" w:rsidRDefault="00162D57" w:rsidP="004B1E83">
      <w:r w:rsidRPr="004E0D6D">
        <w:t>Void.</w:t>
      </w:r>
    </w:p>
    <w:p w14:paraId="3FFF44BA" w14:textId="3CDDB046" w:rsidR="004B1E83" w:rsidRPr="004E0D6D" w:rsidRDefault="004B1E83" w:rsidP="00524657">
      <w:pPr>
        <w:pStyle w:val="Heading3"/>
      </w:pPr>
      <w:bookmarkStart w:id="224" w:name="_Toc149114509"/>
      <w:r w:rsidRPr="004E0D6D">
        <w:lastRenderedPageBreak/>
        <w:t>6.</w:t>
      </w:r>
      <w:r w:rsidR="00EB2867" w:rsidRPr="004E0D6D">
        <w:t>2</w:t>
      </w:r>
      <w:r w:rsidRPr="004E0D6D">
        <w:t>.3</w:t>
      </w:r>
      <w:r w:rsidR="00E64988" w:rsidRPr="004E0D6D">
        <w:t>5</w:t>
      </w:r>
      <w:r w:rsidRPr="004E0D6D">
        <w:tab/>
      </w:r>
      <w:r w:rsidR="0000300A" w:rsidRPr="004E0D6D">
        <w:t>FunctionCall</w:t>
      </w:r>
      <w:bookmarkEnd w:id="224"/>
    </w:p>
    <w:p w14:paraId="3EFC64F1" w14:textId="77777777" w:rsidR="004B1E83" w:rsidRPr="004E0D6D" w:rsidRDefault="004B1E83" w:rsidP="00524657">
      <w:pPr>
        <w:pStyle w:val="H6"/>
      </w:pPr>
      <w:r w:rsidRPr="004E0D6D">
        <w:t>Concrete Textual Notation</w:t>
      </w:r>
    </w:p>
    <w:p w14:paraId="70B82A72" w14:textId="77777777" w:rsidR="00F42825" w:rsidRPr="004E0D6D" w:rsidRDefault="00F42825" w:rsidP="00524657">
      <w:pPr>
        <w:keepNext/>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FunctionCall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tdl::FunctionCall</w:t>
      </w:r>
      <w:r w:rsidRPr="004E0D6D">
        <w:rPr>
          <w:rFonts w:ascii="Calibri" w:hAnsi="Calibri" w:cs="Calibri"/>
          <w:color w:val="000000"/>
          <w:sz w:val="16"/>
          <w:szCs w:val="16"/>
          <w:lang w:eastAsia="en-GB"/>
        </w:rPr>
        <w:t>:</w:t>
      </w:r>
    </w:p>
    <w:p w14:paraId="3A4F5432" w14:textId="77777777" w:rsidR="00F42825" w:rsidRPr="004E0D6D" w:rsidRDefault="00F42825" w:rsidP="00524657">
      <w:pPr>
        <w:keepNext/>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'instance'</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'returned'</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'from'</w:t>
      </w:r>
      <w:r w:rsidRPr="004E0D6D">
        <w:rPr>
          <w:rFonts w:ascii="Calibri" w:hAnsi="Calibri" w:cs="Calibri"/>
          <w:color w:val="000000"/>
          <w:sz w:val="16"/>
          <w:szCs w:val="16"/>
          <w:lang w:eastAsia="en-GB"/>
        </w:rPr>
        <w:t xml:space="preserve"> function=[</w:t>
      </w:r>
      <w:r w:rsidRPr="004E0D6D">
        <w:rPr>
          <w:rFonts w:ascii="Calibri" w:hAnsi="Calibri" w:cs="Calibri"/>
          <w:i/>
          <w:iCs/>
          <w:color w:val="000000"/>
          <w:sz w:val="16"/>
          <w:szCs w:val="16"/>
          <w:lang w:eastAsia="en-GB"/>
        </w:rPr>
        <w:t>tdl::Function</w:t>
      </w:r>
      <w:r w:rsidRPr="004E0D6D">
        <w:rPr>
          <w:rFonts w:ascii="Calibri" w:hAnsi="Calibri" w:cs="Calibri"/>
          <w:color w:val="000000"/>
          <w:sz w:val="16"/>
          <w:szCs w:val="16"/>
          <w:lang w:eastAsia="en-GB"/>
        </w:rPr>
        <w:t xml:space="preserve">|Identifier] </w:t>
      </w:r>
    </w:p>
    <w:p w14:paraId="105DE4C6" w14:textId="77777777" w:rsidR="00F42825" w:rsidRPr="004E0D6D" w:rsidRDefault="00F42825" w:rsidP="00524657">
      <w:pPr>
        <w:keepNext/>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ParameterBindingFragment</w:t>
      </w:r>
    </w:p>
    <w:p w14:paraId="7D1E34E7" w14:textId="77777777" w:rsidR="00F42825" w:rsidRPr="004E0D6D" w:rsidRDefault="00F42825" w:rsidP="00524657">
      <w:pPr>
        <w:keepNext/>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ReductionFragment</w:t>
      </w:r>
    </w:p>
    <w:p w14:paraId="709D39FB" w14:textId="286696C5" w:rsidR="004B1E83" w:rsidRPr="004E0D6D" w:rsidRDefault="00F42825" w:rsidP="004B1E83">
      <w:r w:rsidRPr="004E0D6D">
        <w:rPr>
          <w:rFonts w:ascii="Calibri" w:hAnsi="Calibri" w:cs="Calibri"/>
          <w:color w:val="000000"/>
          <w:sz w:val="16"/>
          <w:szCs w:val="16"/>
          <w:lang w:eastAsia="en-GB"/>
        </w:rPr>
        <w:t>;</w:t>
      </w:r>
    </w:p>
    <w:p w14:paraId="5AC64F2A" w14:textId="77777777" w:rsidR="004B1E83" w:rsidRPr="004E0D6D" w:rsidRDefault="004B1E83" w:rsidP="004B1E83">
      <w:pPr>
        <w:pStyle w:val="H6"/>
        <w:keepNext w:val="0"/>
        <w:keepLines w:val="0"/>
      </w:pPr>
      <w:r w:rsidRPr="004E0D6D">
        <w:t>Comments</w:t>
      </w:r>
    </w:p>
    <w:p w14:paraId="04D7D734" w14:textId="77777777" w:rsidR="004B1E83" w:rsidRPr="004E0D6D" w:rsidRDefault="004B1E83" w:rsidP="004B1E83">
      <w:r w:rsidRPr="004E0D6D">
        <w:t>No comments.</w:t>
      </w:r>
    </w:p>
    <w:p w14:paraId="67678A4E" w14:textId="77777777" w:rsidR="004B1E83" w:rsidRPr="004E0D6D" w:rsidRDefault="004B1E83" w:rsidP="004B1E83">
      <w:pPr>
        <w:pStyle w:val="H6"/>
        <w:tabs>
          <w:tab w:val="left" w:pos="8931"/>
        </w:tabs>
      </w:pPr>
      <w:r w:rsidRPr="004E0D6D">
        <w:t>Examples</w:t>
      </w:r>
    </w:p>
    <w:p w14:paraId="21495EF5" w14:textId="2ACE5E77" w:rsidR="007A6422" w:rsidRPr="004E0D6D" w:rsidRDefault="007A6422" w:rsidP="007A6422">
      <w:pPr>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t xml:space="preserve">client::authToken = </w:t>
      </w:r>
      <w:r w:rsidRPr="004E0D6D">
        <w:rPr>
          <w:rFonts w:ascii="Calibri" w:hAnsi="Calibri" w:cs="Calibri"/>
          <w:b/>
          <w:bCs/>
          <w:color w:val="7F0055"/>
          <w:sz w:val="16"/>
          <w:szCs w:val="16"/>
          <w:lang w:eastAsia="en-GB"/>
        </w:rPr>
        <w:t>instance</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returned</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from</w:t>
      </w:r>
      <w:r w:rsidRPr="004E0D6D">
        <w:rPr>
          <w:rFonts w:ascii="Calibri" w:hAnsi="Calibri" w:cs="Calibri"/>
          <w:color w:val="000000"/>
          <w:sz w:val="16"/>
          <w:szCs w:val="16"/>
          <w:lang w:eastAsia="en-GB"/>
        </w:rPr>
        <w:t xml:space="preserve"> generateToken(seed = </w:t>
      </w:r>
      <w:r w:rsidRPr="004E0D6D">
        <w:rPr>
          <w:rFonts w:ascii="Calibri" w:hAnsi="Calibri" w:cs="Calibri"/>
          <w:color w:val="7D7D7D"/>
          <w:sz w:val="16"/>
          <w:szCs w:val="16"/>
          <w:lang w:eastAsia="en-GB"/>
        </w:rPr>
        <w:t>12</w:t>
      </w:r>
      <w:r w:rsidRPr="004E0D6D">
        <w:rPr>
          <w:rFonts w:ascii="Calibri" w:hAnsi="Calibri" w:cs="Calibri"/>
          <w:color w:val="000000"/>
          <w:sz w:val="16"/>
          <w:szCs w:val="16"/>
          <w:lang w:eastAsia="en-GB"/>
        </w:rPr>
        <w:t>)</w:t>
      </w:r>
    </w:p>
    <w:p w14:paraId="4A0AC735" w14:textId="77777777" w:rsidR="000727CB" w:rsidRPr="004E0D6D" w:rsidRDefault="000727CB" w:rsidP="007A6422">
      <w:pPr>
        <w:overflowPunct/>
        <w:spacing w:after="0"/>
        <w:textAlignment w:val="auto"/>
        <w:rPr>
          <w:rFonts w:ascii="Calibri" w:hAnsi="Calibri" w:cs="Calibri"/>
          <w:sz w:val="16"/>
          <w:szCs w:val="16"/>
          <w:lang w:eastAsia="en-GB"/>
        </w:rPr>
      </w:pPr>
    </w:p>
    <w:p w14:paraId="1A2F60EB" w14:textId="18B6107E" w:rsidR="004B1E83" w:rsidRPr="004E0D6D" w:rsidRDefault="004B1E83" w:rsidP="004B1E83">
      <w:pPr>
        <w:pStyle w:val="Heading3"/>
      </w:pPr>
      <w:bookmarkStart w:id="225" w:name="_Toc149114510"/>
      <w:r w:rsidRPr="004E0D6D">
        <w:t>6.</w:t>
      </w:r>
      <w:r w:rsidR="00EB2867" w:rsidRPr="004E0D6D">
        <w:t>2</w:t>
      </w:r>
      <w:r w:rsidRPr="004E0D6D">
        <w:t>.3</w:t>
      </w:r>
      <w:r w:rsidR="00E64988" w:rsidRPr="004E0D6D">
        <w:t>6</w:t>
      </w:r>
      <w:r w:rsidRPr="004E0D6D">
        <w:tab/>
      </w:r>
      <w:r w:rsidR="0000300A" w:rsidRPr="004E0D6D">
        <w:t>FormalParameterUse</w:t>
      </w:r>
      <w:bookmarkEnd w:id="225"/>
    </w:p>
    <w:p w14:paraId="26A5CA06" w14:textId="77777777" w:rsidR="004B1E83" w:rsidRPr="004E0D6D" w:rsidRDefault="004B1E83" w:rsidP="004B1E83">
      <w:pPr>
        <w:pStyle w:val="H6"/>
      </w:pPr>
      <w:r w:rsidRPr="004E0D6D">
        <w:t>Concrete Textual Notation</w:t>
      </w:r>
    </w:p>
    <w:p w14:paraId="7A1A6147" w14:textId="77777777" w:rsidR="00F42825" w:rsidRPr="004E0D6D" w:rsidRDefault="00F42825" w:rsidP="00F4282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FormalParameterUse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tdl::FormalParameterUse</w:t>
      </w:r>
      <w:r w:rsidRPr="004E0D6D">
        <w:rPr>
          <w:rFonts w:ascii="Calibri" w:hAnsi="Calibri" w:cs="Calibri"/>
          <w:color w:val="000000"/>
          <w:sz w:val="16"/>
          <w:szCs w:val="16"/>
          <w:lang w:eastAsia="en-GB"/>
        </w:rPr>
        <w:t>:</w:t>
      </w:r>
    </w:p>
    <w:p w14:paraId="6112C858" w14:textId="77777777" w:rsidR="00F42825" w:rsidRPr="004E0D6D" w:rsidRDefault="00F42825" w:rsidP="00F4282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'parameter'</w:t>
      </w:r>
      <w:r w:rsidRPr="004E0D6D">
        <w:rPr>
          <w:rFonts w:ascii="Calibri" w:hAnsi="Calibri" w:cs="Calibri"/>
          <w:color w:val="000000"/>
          <w:sz w:val="16"/>
          <w:szCs w:val="16"/>
          <w:lang w:eastAsia="en-GB"/>
        </w:rPr>
        <w:t xml:space="preserve"> parameter=[</w:t>
      </w:r>
      <w:r w:rsidRPr="004E0D6D">
        <w:rPr>
          <w:rFonts w:ascii="Calibri" w:hAnsi="Calibri" w:cs="Calibri"/>
          <w:i/>
          <w:iCs/>
          <w:color w:val="000000"/>
          <w:sz w:val="16"/>
          <w:szCs w:val="16"/>
          <w:lang w:eastAsia="en-GB"/>
        </w:rPr>
        <w:t>tdl::FormalParameter</w:t>
      </w:r>
      <w:r w:rsidRPr="004E0D6D">
        <w:rPr>
          <w:rFonts w:ascii="Calibri" w:hAnsi="Calibri" w:cs="Calibri"/>
          <w:color w:val="000000"/>
          <w:sz w:val="16"/>
          <w:szCs w:val="16"/>
          <w:lang w:eastAsia="en-GB"/>
        </w:rPr>
        <w:t>|Identifier]</w:t>
      </w:r>
    </w:p>
    <w:p w14:paraId="289CB302" w14:textId="77777777" w:rsidR="00F42825" w:rsidRPr="004E0D6D" w:rsidRDefault="00F42825" w:rsidP="00F4282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(ParameterBindingFragment | ReductionFragment)</w:t>
      </w:r>
    </w:p>
    <w:p w14:paraId="553E1E25" w14:textId="0A176391" w:rsidR="004B1E83" w:rsidRPr="004E0D6D" w:rsidRDefault="00F42825" w:rsidP="004B1E83">
      <w:r w:rsidRPr="004E0D6D">
        <w:rPr>
          <w:rFonts w:ascii="Calibri" w:hAnsi="Calibri" w:cs="Calibri"/>
          <w:color w:val="000000"/>
          <w:sz w:val="16"/>
          <w:szCs w:val="16"/>
          <w:lang w:eastAsia="en-GB"/>
        </w:rPr>
        <w:t>;</w:t>
      </w:r>
    </w:p>
    <w:p w14:paraId="4B1764C1" w14:textId="77777777" w:rsidR="004B1E83" w:rsidRPr="004E0D6D" w:rsidRDefault="004B1E83" w:rsidP="004B1E83">
      <w:pPr>
        <w:pStyle w:val="H6"/>
        <w:keepNext w:val="0"/>
        <w:keepLines w:val="0"/>
      </w:pPr>
      <w:r w:rsidRPr="004E0D6D">
        <w:t>Comments</w:t>
      </w:r>
    </w:p>
    <w:p w14:paraId="5B812EDB" w14:textId="77777777" w:rsidR="004B1E83" w:rsidRPr="004E0D6D" w:rsidRDefault="004B1E83" w:rsidP="004B1E83">
      <w:r w:rsidRPr="004E0D6D">
        <w:t>No comments.</w:t>
      </w:r>
    </w:p>
    <w:p w14:paraId="05EF733C" w14:textId="77777777" w:rsidR="004B1E83" w:rsidRPr="004E0D6D" w:rsidRDefault="004B1E83" w:rsidP="004B1E83">
      <w:pPr>
        <w:pStyle w:val="H6"/>
        <w:tabs>
          <w:tab w:val="left" w:pos="8931"/>
        </w:tabs>
      </w:pPr>
      <w:r w:rsidRPr="004E0D6D">
        <w:t>Examples</w:t>
      </w:r>
    </w:p>
    <w:p w14:paraId="01E50CA8" w14:textId="2BCB328C" w:rsidR="000727CB" w:rsidRPr="004E0D6D" w:rsidRDefault="002128F6" w:rsidP="000727CB">
      <w:pPr>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t>client::encodedToken = retrieveToken(parameter tokenId)</w:t>
      </w:r>
    </w:p>
    <w:p w14:paraId="2D5EF0EA" w14:textId="77777777" w:rsidR="000727CB" w:rsidRPr="004E0D6D" w:rsidRDefault="000727CB" w:rsidP="000727CB">
      <w:pPr>
        <w:overflowPunct/>
        <w:spacing w:after="0"/>
        <w:textAlignment w:val="auto"/>
        <w:rPr>
          <w:rFonts w:ascii="Calibri" w:hAnsi="Calibri" w:cs="Calibri"/>
          <w:color w:val="000000"/>
          <w:sz w:val="16"/>
          <w:szCs w:val="16"/>
          <w:lang w:eastAsia="en-GB"/>
        </w:rPr>
      </w:pPr>
    </w:p>
    <w:p w14:paraId="6D6B84DF" w14:textId="4F585FB1" w:rsidR="004B1E83" w:rsidRPr="004E0D6D" w:rsidRDefault="004B1E83" w:rsidP="004B1E83">
      <w:pPr>
        <w:pStyle w:val="Heading3"/>
      </w:pPr>
      <w:bookmarkStart w:id="226" w:name="_Toc149114511"/>
      <w:r w:rsidRPr="004E0D6D">
        <w:t>6.</w:t>
      </w:r>
      <w:r w:rsidR="00EB2867" w:rsidRPr="004E0D6D">
        <w:t>2</w:t>
      </w:r>
      <w:r w:rsidRPr="004E0D6D">
        <w:t>.3</w:t>
      </w:r>
      <w:r w:rsidR="00E64988" w:rsidRPr="004E0D6D">
        <w:t>7</w:t>
      </w:r>
      <w:r w:rsidRPr="004E0D6D">
        <w:tab/>
      </w:r>
      <w:r w:rsidR="00710755" w:rsidRPr="004E0D6D">
        <w:t>VariableUse</w:t>
      </w:r>
      <w:bookmarkEnd w:id="226"/>
    </w:p>
    <w:p w14:paraId="50D55DB7" w14:textId="77777777" w:rsidR="004B1E83" w:rsidRPr="004E0D6D" w:rsidRDefault="004B1E83" w:rsidP="004B1E83">
      <w:pPr>
        <w:pStyle w:val="H6"/>
      </w:pPr>
      <w:r w:rsidRPr="004E0D6D">
        <w:t>Concrete Textual Notation</w:t>
      </w:r>
    </w:p>
    <w:p w14:paraId="198B9E5B" w14:textId="77777777" w:rsidR="00F66F90" w:rsidRPr="004E0D6D" w:rsidRDefault="00F66F90" w:rsidP="00F66F90">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VariableUse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tdl::VariableUse</w:t>
      </w:r>
      <w:r w:rsidRPr="004E0D6D">
        <w:rPr>
          <w:rFonts w:ascii="Calibri" w:hAnsi="Calibri" w:cs="Calibri"/>
          <w:color w:val="000000"/>
          <w:sz w:val="16"/>
          <w:szCs w:val="16"/>
          <w:lang w:eastAsia="en-GB"/>
        </w:rPr>
        <w:t>:</w:t>
      </w:r>
    </w:p>
    <w:p w14:paraId="648739BA" w14:textId="77777777" w:rsidR="00F66F90" w:rsidRPr="004E0D6D" w:rsidRDefault="00F66F90" w:rsidP="00F66F90">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componentInstance=[</w:t>
      </w:r>
      <w:r w:rsidRPr="004E0D6D">
        <w:rPr>
          <w:rFonts w:ascii="Calibri" w:hAnsi="Calibri" w:cs="Calibri"/>
          <w:i/>
          <w:iCs/>
          <w:color w:val="000000"/>
          <w:sz w:val="16"/>
          <w:szCs w:val="16"/>
          <w:lang w:eastAsia="en-GB"/>
        </w:rPr>
        <w:t>tdl::ComponentInstance</w:t>
      </w:r>
      <w:r w:rsidRPr="004E0D6D">
        <w:rPr>
          <w:rFonts w:ascii="Calibri" w:hAnsi="Calibri" w:cs="Calibri"/>
          <w:color w:val="000000"/>
          <w:sz w:val="16"/>
          <w:szCs w:val="16"/>
          <w:lang w:eastAsia="en-GB"/>
        </w:rPr>
        <w:t>|Identifier]</w:t>
      </w:r>
    </w:p>
    <w:p w14:paraId="32BE887C" w14:textId="77777777" w:rsidR="00F66F90" w:rsidRPr="004E0D6D" w:rsidRDefault="00F66F90" w:rsidP="00F66F90">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variable=[</w:t>
      </w:r>
      <w:r w:rsidRPr="004E0D6D">
        <w:rPr>
          <w:rFonts w:ascii="Calibri" w:hAnsi="Calibri" w:cs="Calibri"/>
          <w:i/>
          <w:iCs/>
          <w:color w:val="000000"/>
          <w:sz w:val="16"/>
          <w:szCs w:val="16"/>
          <w:lang w:eastAsia="en-GB"/>
        </w:rPr>
        <w:t>tdl::Variable</w:t>
      </w:r>
      <w:r w:rsidRPr="004E0D6D">
        <w:rPr>
          <w:rFonts w:ascii="Calibri" w:hAnsi="Calibri" w:cs="Calibri"/>
          <w:color w:val="000000"/>
          <w:sz w:val="16"/>
          <w:szCs w:val="16"/>
          <w:lang w:eastAsia="en-GB"/>
        </w:rPr>
        <w:t>|Identifier]</w:t>
      </w:r>
    </w:p>
    <w:p w14:paraId="5286D6CF" w14:textId="77777777" w:rsidR="00F66F90" w:rsidRPr="004E0D6D" w:rsidRDefault="00F66F90" w:rsidP="00F66F90">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(ParameterBindingFragment | ReductionFragment)</w:t>
      </w:r>
    </w:p>
    <w:p w14:paraId="3FD5C892" w14:textId="4290C1F2" w:rsidR="004B1E83" w:rsidRPr="004E0D6D" w:rsidRDefault="00F66F90" w:rsidP="004B1E83">
      <w:r w:rsidRPr="004E0D6D">
        <w:rPr>
          <w:rFonts w:ascii="Calibri" w:hAnsi="Calibri" w:cs="Calibri"/>
          <w:color w:val="000000"/>
          <w:sz w:val="16"/>
          <w:szCs w:val="16"/>
          <w:lang w:eastAsia="en-GB"/>
        </w:rPr>
        <w:t>;</w:t>
      </w:r>
    </w:p>
    <w:p w14:paraId="077C594B" w14:textId="77777777" w:rsidR="004B1E83" w:rsidRPr="004E0D6D" w:rsidRDefault="004B1E83" w:rsidP="004B1E83">
      <w:pPr>
        <w:pStyle w:val="H6"/>
        <w:keepNext w:val="0"/>
        <w:keepLines w:val="0"/>
      </w:pPr>
      <w:r w:rsidRPr="004E0D6D">
        <w:t>Comments</w:t>
      </w:r>
    </w:p>
    <w:p w14:paraId="487A3F6D" w14:textId="77777777" w:rsidR="004B1E83" w:rsidRPr="004E0D6D" w:rsidRDefault="004B1E83" w:rsidP="004B1E83">
      <w:r w:rsidRPr="004E0D6D">
        <w:t>No comments.</w:t>
      </w:r>
    </w:p>
    <w:p w14:paraId="14E026BF" w14:textId="77777777" w:rsidR="004B1E83" w:rsidRPr="004E0D6D" w:rsidRDefault="004B1E83" w:rsidP="004B1E83">
      <w:pPr>
        <w:pStyle w:val="H6"/>
        <w:tabs>
          <w:tab w:val="left" w:pos="8931"/>
        </w:tabs>
      </w:pPr>
      <w:r w:rsidRPr="004E0D6D">
        <w:t>Examples</w:t>
      </w:r>
    </w:p>
    <w:p w14:paraId="13BFCCA9" w14:textId="77777777" w:rsidR="00E74B9B" w:rsidRPr="004E0D6D" w:rsidRDefault="00E74B9B" w:rsidP="00E74B9B">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t xml:space="preserve">client::authToken = </w:t>
      </w:r>
      <w:r w:rsidRPr="004E0D6D">
        <w:rPr>
          <w:rFonts w:ascii="Calibri" w:hAnsi="Calibri" w:cs="Calibri"/>
          <w:color w:val="2A00FF"/>
          <w:sz w:val="16"/>
          <w:szCs w:val="16"/>
          <w:lang w:eastAsia="en-GB"/>
        </w:rPr>
        <w:t>"101010"</w:t>
      </w:r>
    </w:p>
    <w:p w14:paraId="3D0DFEBD" w14:textId="46CA6E2E" w:rsidR="004B1E83" w:rsidRPr="004E0D6D" w:rsidRDefault="00E74B9B" w:rsidP="004B1E83">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t>client::</w:t>
      </w:r>
      <w:r w:rsidR="00B41ABA" w:rsidRPr="004E0D6D">
        <w:rPr>
          <w:rFonts w:ascii="Calibri" w:hAnsi="Calibri" w:cs="Calibri"/>
          <w:color w:val="000000"/>
          <w:sz w:val="16"/>
          <w:szCs w:val="16"/>
          <w:lang w:eastAsia="en-GB"/>
        </w:rPr>
        <w:t>encoded</w:t>
      </w:r>
      <w:r w:rsidRPr="004E0D6D">
        <w:rPr>
          <w:rFonts w:ascii="Calibri" w:hAnsi="Calibri" w:cs="Calibri"/>
          <w:color w:val="000000"/>
          <w:sz w:val="16"/>
          <w:szCs w:val="16"/>
          <w:lang w:eastAsia="en-GB"/>
        </w:rPr>
        <w:t xml:space="preserve">Token = </w:t>
      </w:r>
      <w:r w:rsidR="00B41ABA" w:rsidRPr="004E0D6D">
        <w:rPr>
          <w:rFonts w:ascii="Calibri" w:hAnsi="Calibri" w:cs="Calibri"/>
          <w:color w:val="000000"/>
          <w:sz w:val="16"/>
          <w:szCs w:val="16"/>
          <w:lang w:eastAsia="en-GB"/>
        </w:rPr>
        <w:t>encode</w:t>
      </w:r>
      <w:r w:rsidRPr="004E0D6D">
        <w:rPr>
          <w:rFonts w:ascii="Calibri" w:hAnsi="Calibri" w:cs="Calibri"/>
          <w:color w:val="000000"/>
          <w:sz w:val="16"/>
          <w:szCs w:val="16"/>
          <w:lang w:eastAsia="en-GB"/>
        </w:rPr>
        <w:t>Token(</w:t>
      </w:r>
      <w:r w:rsidR="00B41ABA" w:rsidRPr="004E0D6D">
        <w:rPr>
          <w:rFonts w:ascii="Calibri" w:hAnsi="Calibri" w:cs="Calibri"/>
          <w:color w:val="000000"/>
          <w:sz w:val="16"/>
          <w:szCs w:val="16"/>
          <w:lang w:eastAsia="en-GB"/>
        </w:rPr>
        <w:t>client::authToken</w:t>
      </w:r>
      <w:r w:rsidRPr="004E0D6D">
        <w:rPr>
          <w:rFonts w:ascii="Calibri" w:hAnsi="Calibri" w:cs="Calibri"/>
          <w:color w:val="000000"/>
          <w:sz w:val="16"/>
          <w:szCs w:val="16"/>
          <w:lang w:eastAsia="en-GB"/>
        </w:rPr>
        <w:t>)</w:t>
      </w:r>
    </w:p>
    <w:p w14:paraId="1DDF90D6" w14:textId="5EF1BBAB" w:rsidR="004B1E83" w:rsidRPr="004E0D6D" w:rsidRDefault="004B1E83" w:rsidP="00C12A0B">
      <w:pPr>
        <w:pStyle w:val="Heading3"/>
      </w:pPr>
      <w:bookmarkStart w:id="227" w:name="_Toc149114512"/>
      <w:r w:rsidRPr="004E0D6D">
        <w:lastRenderedPageBreak/>
        <w:t>6.</w:t>
      </w:r>
      <w:r w:rsidR="00EB2867" w:rsidRPr="004E0D6D">
        <w:t>2</w:t>
      </w:r>
      <w:r w:rsidRPr="004E0D6D">
        <w:t>.3</w:t>
      </w:r>
      <w:r w:rsidR="00E64988" w:rsidRPr="004E0D6D">
        <w:t>8</w:t>
      </w:r>
      <w:r w:rsidRPr="004E0D6D">
        <w:tab/>
      </w:r>
      <w:r w:rsidR="00710755" w:rsidRPr="004E0D6D">
        <w:t>PredefinedFunctionCall</w:t>
      </w:r>
      <w:bookmarkEnd w:id="227"/>
    </w:p>
    <w:p w14:paraId="24C4299A" w14:textId="77777777" w:rsidR="004B1E83" w:rsidRPr="004E0D6D" w:rsidRDefault="004B1E83" w:rsidP="00C12A0B">
      <w:pPr>
        <w:pStyle w:val="H6"/>
      </w:pPr>
      <w:r w:rsidRPr="004E0D6D">
        <w:t>Concrete Textual Notation</w:t>
      </w:r>
    </w:p>
    <w:p w14:paraId="0ADFC3DA" w14:textId="77777777" w:rsidR="00F66F90" w:rsidRPr="004E0D6D" w:rsidRDefault="00F66F90" w:rsidP="00C12A0B">
      <w:pPr>
        <w:keepNext/>
        <w:keepLines/>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PredefinedFunctionCall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tdl::PredefinedFunctionCall</w:t>
      </w:r>
      <w:r w:rsidRPr="004E0D6D">
        <w:rPr>
          <w:rFonts w:ascii="Calibri" w:hAnsi="Calibri" w:cs="Calibri"/>
          <w:color w:val="000000"/>
          <w:sz w:val="16"/>
          <w:szCs w:val="16"/>
          <w:lang w:eastAsia="en-GB"/>
        </w:rPr>
        <w:t>:</w:t>
      </w:r>
    </w:p>
    <w:p w14:paraId="45693080" w14:textId="77777777" w:rsidR="00F66F90" w:rsidRPr="004E0D6D" w:rsidRDefault="00F66F90" w:rsidP="00C12A0B">
      <w:pPr>
        <w:keepNext/>
        <w:keepLines/>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PredefinedFunctionCallSize</w:t>
      </w:r>
    </w:p>
    <w:p w14:paraId="6F768214" w14:textId="77777777" w:rsidR="00F66F90" w:rsidRPr="004E0D6D" w:rsidRDefault="00F66F90" w:rsidP="00C12A0B">
      <w:pPr>
        <w:keepNext/>
        <w:keepLines/>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 PredefinedFunctionCallNot </w:t>
      </w:r>
    </w:p>
    <w:p w14:paraId="30692277" w14:textId="77777777" w:rsidR="00F66F90" w:rsidRPr="004E0D6D" w:rsidRDefault="00F66F90" w:rsidP="00C12A0B">
      <w:pPr>
        <w:keepNext/>
        <w:keepLines/>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 PredefinedFunctionCallBinary</w:t>
      </w:r>
    </w:p>
    <w:p w14:paraId="4C5C09F8" w14:textId="77777777" w:rsidR="00F66F90" w:rsidRPr="004E0D6D" w:rsidRDefault="00F66F90" w:rsidP="00C12A0B">
      <w:pPr>
        <w:keepNext/>
        <w:keepLines/>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w:t>
      </w:r>
    </w:p>
    <w:p w14:paraId="01F747AA" w14:textId="77777777" w:rsidR="00F66F90" w:rsidRPr="004E0D6D" w:rsidRDefault="00F66F90" w:rsidP="00F66F90">
      <w:pPr>
        <w:overflowPunct/>
        <w:spacing w:after="0"/>
        <w:textAlignment w:val="auto"/>
        <w:rPr>
          <w:rFonts w:ascii="Calibri" w:hAnsi="Calibri" w:cs="Calibri"/>
          <w:sz w:val="16"/>
          <w:szCs w:val="16"/>
          <w:lang w:eastAsia="en-GB"/>
        </w:rPr>
      </w:pPr>
    </w:p>
    <w:p w14:paraId="0684ECB3" w14:textId="77777777" w:rsidR="00F66F90" w:rsidRPr="004E0D6D" w:rsidRDefault="00F66F90" w:rsidP="00F66F90">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PredefinedFunctionCallSize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tdl::PredefinedFunctionCall</w:t>
      </w:r>
      <w:r w:rsidRPr="004E0D6D">
        <w:rPr>
          <w:rFonts w:ascii="Calibri" w:hAnsi="Calibri" w:cs="Calibri"/>
          <w:color w:val="000000"/>
          <w:sz w:val="16"/>
          <w:szCs w:val="16"/>
          <w:lang w:eastAsia="en-GB"/>
        </w:rPr>
        <w:t>:</w:t>
      </w:r>
    </w:p>
    <w:p w14:paraId="34793B63" w14:textId="77777777" w:rsidR="00F66F90" w:rsidRPr="004E0D6D" w:rsidRDefault="00F66F90" w:rsidP="00F66F90">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function=[</w:t>
      </w:r>
      <w:r w:rsidRPr="004E0D6D">
        <w:rPr>
          <w:rFonts w:ascii="Calibri" w:hAnsi="Calibri" w:cs="Calibri"/>
          <w:i/>
          <w:iCs/>
          <w:color w:val="000000"/>
          <w:sz w:val="16"/>
          <w:szCs w:val="16"/>
          <w:lang w:eastAsia="en-GB"/>
        </w:rPr>
        <w:t>tdl::PredefinedFunction</w:t>
      </w:r>
      <w:r w:rsidRPr="004E0D6D">
        <w:rPr>
          <w:rFonts w:ascii="Calibri" w:hAnsi="Calibri" w:cs="Calibri"/>
          <w:color w:val="000000"/>
          <w:sz w:val="16"/>
          <w:szCs w:val="16"/>
          <w:lang w:eastAsia="en-GB"/>
        </w:rPr>
        <w:t xml:space="preserve">|PredefinedIdentifierSize] </w:t>
      </w:r>
    </w:p>
    <w:p w14:paraId="29E823D1" w14:textId="77777777" w:rsidR="00F66F90" w:rsidRPr="004E0D6D" w:rsidRDefault="00F66F90" w:rsidP="00F66F90">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808080"/>
          <w:sz w:val="16"/>
          <w:szCs w:val="16"/>
          <w:lang w:eastAsia="en-GB"/>
        </w:rPr>
        <w:t>LParen</w:t>
      </w:r>
      <w:r w:rsidRPr="004E0D6D">
        <w:rPr>
          <w:rFonts w:ascii="Calibri" w:hAnsi="Calibri" w:cs="Calibri"/>
          <w:color w:val="000000"/>
          <w:sz w:val="16"/>
          <w:szCs w:val="16"/>
          <w:lang w:eastAsia="en-GB"/>
        </w:rPr>
        <w:t xml:space="preserve"> actualParameters+=DataUse </w:t>
      </w:r>
      <w:r w:rsidRPr="004E0D6D">
        <w:rPr>
          <w:rFonts w:ascii="Calibri" w:hAnsi="Calibri" w:cs="Calibri"/>
          <w:color w:val="808080"/>
          <w:sz w:val="16"/>
          <w:szCs w:val="16"/>
          <w:lang w:eastAsia="en-GB"/>
        </w:rPr>
        <w:t>RParen</w:t>
      </w:r>
    </w:p>
    <w:p w14:paraId="49B2D1DE" w14:textId="77777777" w:rsidR="00F66F90" w:rsidRPr="004E0D6D" w:rsidRDefault="00F66F90" w:rsidP="00F66F90">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w:t>
      </w:r>
    </w:p>
    <w:p w14:paraId="6C2A1809" w14:textId="77777777" w:rsidR="00F66F90" w:rsidRPr="004E0D6D" w:rsidRDefault="00F66F90" w:rsidP="00F66F90">
      <w:pPr>
        <w:overflowPunct/>
        <w:spacing w:after="0"/>
        <w:textAlignment w:val="auto"/>
        <w:rPr>
          <w:rFonts w:ascii="Calibri" w:hAnsi="Calibri" w:cs="Calibri"/>
          <w:sz w:val="16"/>
          <w:szCs w:val="16"/>
          <w:lang w:eastAsia="en-GB"/>
        </w:rPr>
      </w:pPr>
    </w:p>
    <w:p w14:paraId="25E90676" w14:textId="77777777" w:rsidR="00F66F90" w:rsidRPr="004E0D6D" w:rsidRDefault="00F66F90" w:rsidP="00F66F90">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PredefinedFunctionCallNot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tdl::PredefinedFunctionCall</w:t>
      </w:r>
      <w:r w:rsidRPr="004E0D6D">
        <w:rPr>
          <w:rFonts w:ascii="Calibri" w:hAnsi="Calibri" w:cs="Calibri"/>
          <w:color w:val="000000"/>
          <w:sz w:val="16"/>
          <w:szCs w:val="16"/>
          <w:lang w:eastAsia="en-GB"/>
        </w:rPr>
        <w:t>:</w:t>
      </w:r>
    </w:p>
    <w:p w14:paraId="77A993A3" w14:textId="77777777" w:rsidR="00F66F90" w:rsidRPr="004E0D6D" w:rsidRDefault="00F66F90" w:rsidP="00F66F90">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function=[</w:t>
      </w:r>
      <w:r w:rsidRPr="004E0D6D">
        <w:rPr>
          <w:rFonts w:ascii="Calibri" w:hAnsi="Calibri" w:cs="Calibri"/>
          <w:i/>
          <w:iCs/>
          <w:color w:val="000000"/>
          <w:sz w:val="16"/>
          <w:szCs w:val="16"/>
          <w:lang w:eastAsia="en-GB"/>
        </w:rPr>
        <w:t>tdl::PredefinedFunction</w:t>
      </w:r>
      <w:r w:rsidRPr="004E0D6D">
        <w:rPr>
          <w:rFonts w:ascii="Calibri" w:hAnsi="Calibri" w:cs="Calibri"/>
          <w:color w:val="000000"/>
          <w:sz w:val="16"/>
          <w:szCs w:val="16"/>
          <w:lang w:eastAsia="en-GB"/>
        </w:rPr>
        <w:t xml:space="preserve">|PredefinedIdentifierNot] </w:t>
      </w:r>
    </w:p>
    <w:p w14:paraId="3F91CBF3" w14:textId="77777777" w:rsidR="00F66F90" w:rsidRPr="004E0D6D" w:rsidRDefault="00F66F90" w:rsidP="00F66F90">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808080"/>
          <w:sz w:val="16"/>
          <w:szCs w:val="16"/>
          <w:lang w:eastAsia="en-GB"/>
        </w:rPr>
        <w:t>LParen</w:t>
      </w:r>
      <w:r w:rsidRPr="004E0D6D">
        <w:rPr>
          <w:rFonts w:ascii="Calibri" w:hAnsi="Calibri" w:cs="Calibri"/>
          <w:color w:val="000000"/>
          <w:sz w:val="16"/>
          <w:szCs w:val="16"/>
          <w:lang w:eastAsia="en-GB"/>
        </w:rPr>
        <w:t xml:space="preserve"> actualParameters+=DataUse </w:t>
      </w:r>
      <w:r w:rsidRPr="004E0D6D">
        <w:rPr>
          <w:rFonts w:ascii="Calibri" w:hAnsi="Calibri" w:cs="Calibri"/>
          <w:color w:val="808080"/>
          <w:sz w:val="16"/>
          <w:szCs w:val="16"/>
          <w:lang w:eastAsia="en-GB"/>
        </w:rPr>
        <w:t>RParen</w:t>
      </w:r>
    </w:p>
    <w:p w14:paraId="574A0D4E" w14:textId="77777777" w:rsidR="00F66F90" w:rsidRPr="004E0D6D" w:rsidRDefault="00F66F90" w:rsidP="00F66F90">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w:t>
      </w:r>
    </w:p>
    <w:p w14:paraId="4EED55FB" w14:textId="77777777" w:rsidR="00F66F90" w:rsidRPr="004E0D6D" w:rsidRDefault="00F66F90" w:rsidP="00F66F90">
      <w:pPr>
        <w:overflowPunct/>
        <w:spacing w:after="0"/>
        <w:textAlignment w:val="auto"/>
        <w:rPr>
          <w:rFonts w:ascii="Calibri" w:hAnsi="Calibri" w:cs="Calibri"/>
          <w:sz w:val="16"/>
          <w:szCs w:val="16"/>
          <w:lang w:eastAsia="en-GB"/>
        </w:rPr>
      </w:pPr>
    </w:p>
    <w:p w14:paraId="02086690" w14:textId="77777777" w:rsidR="00F66F90" w:rsidRPr="004E0D6D" w:rsidRDefault="00F66F90" w:rsidP="00F66F90">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PredefinedFunctionCallBinary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tdl::PredefinedFunctionCall</w:t>
      </w:r>
      <w:r w:rsidRPr="004E0D6D">
        <w:rPr>
          <w:rFonts w:ascii="Calibri" w:hAnsi="Calibri" w:cs="Calibri"/>
          <w:color w:val="000000"/>
          <w:sz w:val="16"/>
          <w:szCs w:val="16"/>
          <w:lang w:eastAsia="en-GB"/>
        </w:rPr>
        <w:t>:</w:t>
      </w:r>
    </w:p>
    <w:p w14:paraId="175356C4" w14:textId="77777777" w:rsidR="00F66F90" w:rsidRPr="004E0D6D" w:rsidRDefault="00F66F90" w:rsidP="00F66F90">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808080"/>
          <w:sz w:val="16"/>
          <w:szCs w:val="16"/>
          <w:lang w:eastAsia="en-GB"/>
        </w:rPr>
        <w:t>LParen</w:t>
      </w:r>
    </w:p>
    <w:p w14:paraId="7334565F" w14:textId="77777777" w:rsidR="00F66F90" w:rsidRPr="004E0D6D" w:rsidRDefault="00F66F90" w:rsidP="00F66F90">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actualParameters+=DataUse </w:t>
      </w:r>
    </w:p>
    <w:p w14:paraId="39E2820F" w14:textId="77777777" w:rsidR="00F66F90" w:rsidRPr="004E0D6D" w:rsidRDefault="00F66F90" w:rsidP="00F66F90">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function=[</w:t>
      </w:r>
      <w:r w:rsidRPr="004E0D6D">
        <w:rPr>
          <w:rFonts w:ascii="Calibri" w:hAnsi="Calibri" w:cs="Calibri"/>
          <w:i/>
          <w:iCs/>
          <w:color w:val="000000"/>
          <w:sz w:val="16"/>
          <w:szCs w:val="16"/>
          <w:lang w:eastAsia="en-GB"/>
        </w:rPr>
        <w:t>tdl::PredefinedFunction</w:t>
      </w:r>
      <w:r w:rsidRPr="004E0D6D">
        <w:rPr>
          <w:rFonts w:ascii="Calibri" w:hAnsi="Calibri" w:cs="Calibri"/>
          <w:color w:val="000000"/>
          <w:sz w:val="16"/>
          <w:szCs w:val="16"/>
          <w:lang w:eastAsia="en-GB"/>
        </w:rPr>
        <w:t xml:space="preserve">|PredefinedIdentifierBinary] </w:t>
      </w:r>
    </w:p>
    <w:p w14:paraId="41A4438E" w14:textId="77777777" w:rsidR="00F66F90" w:rsidRPr="004E0D6D" w:rsidRDefault="00F66F90" w:rsidP="00F66F90">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actualParameters+=DataUse</w:t>
      </w:r>
    </w:p>
    <w:p w14:paraId="55C06AB6" w14:textId="77777777" w:rsidR="00F66F90" w:rsidRPr="004E0D6D" w:rsidRDefault="00F66F90" w:rsidP="00F66F90">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808080"/>
          <w:sz w:val="16"/>
          <w:szCs w:val="16"/>
          <w:lang w:eastAsia="en-GB"/>
        </w:rPr>
        <w:t>RParen</w:t>
      </w:r>
    </w:p>
    <w:p w14:paraId="13DC351F" w14:textId="785781ED" w:rsidR="004B1E83" w:rsidRPr="004E0D6D" w:rsidRDefault="00F66F90" w:rsidP="004B1E83">
      <w:r w:rsidRPr="004E0D6D">
        <w:rPr>
          <w:rFonts w:ascii="Calibri" w:hAnsi="Calibri" w:cs="Calibri"/>
          <w:color w:val="000000"/>
          <w:sz w:val="16"/>
          <w:szCs w:val="16"/>
          <w:lang w:eastAsia="en-GB"/>
        </w:rPr>
        <w:t>;</w:t>
      </w:r>
    </w:p>
    <w:p w14:paraId="01EE9F36" w14:textId="77777777" w:rsidR="004B1E83" w:rsidRPr="004E0D6D" w:rsidRDefault="004B1E83" w:rsidP="004B1E83">
      <w:pPr>
        <w:pStyle w:val="H6"/>
        <w:keepNext w:val="0"/>
        <w:keepLines w:val="0"/>
      </w:pPr>
      <w:r w:rsidRPr="004E0D6D">
        <w:t>Comments</w:t>
      </w:r>
    </w:p>
    <w:p w14:paraId="3A5E8FE4" w14:textId="77777777" w:rsidR="004B1E83" w:rsidRPr="004E0D6D" w:rsidRDefault="004B1E83" w:rsidP="004B1E83">
      <w:r w:rsidRPr="004E0D6D">
        <w:t>No comments.</w:t>
      </w:r>
    </w:p>
    <w:p w14:paraId="58C2FD4A" w14:textId="77777777" w:rsidR="004B1E83" w:rsidRPr="004E0D6D" w:rsidRDefault="004B1E83" w:rsidP="004B1E83">
      <w:pPr>
        <w:pStyle w:val="H6"/>
        <w:tabs>
          <w:tab w:val="left" w:pos="8931"/>
        </w:tabs>
      </w:pPr>
      <w:r w:rsidRPr="004E0D6D">
        <w:t>Examples</w:t>
      </w:r>
    </w:p>
    <w:p w14:paraId="30BAD96A" w14:textId="579DD3B6" w:rsidR="004A27FA" w:rsidRPr="004E0D6D" w:rsidRDefault="004A27FA" w:rsidP="004A27FA">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ins w:id="228" w:author="Philip Makedonski" w:date="2024-04-02T19:42:00Z">
        <w:r w:rsidR="001554D6">
          <w:rPr>
            <w:rFonts w:ascii="Calibri" w:hAnsi="Calibri" w:cs="Calibri"/>
            <w:color w:val="000000"/>
            <w:sz w:val="16"/>
            <w:szCs w:val="16"/>
            <w:lang w:eastAsia="en-GB"/>
          </w:rPr>
          <w:t xml:space="preserve"> </w:t>
        </w:r>
      </w:ins>
      <w:r w:rsidRPr="004E0D6D">
        <w:rPr>
          <w:rFonts w:ascii="Calibri" w:hAnsi="Calibri" w:cs="Calibri"/>
          <w:b/>
          <w:bCs/>
          <w:color w:val="7F0055"/>
          <w:sz w:val="16"/>
          <w:szCs w:val="16"/>
          <w:lang w:eastAsia="en-GB"/>
        </w:rPr>
        <w:t>assert</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size</w:t>
      </w:r>
      <w:r w:rsidRPr="004E0D6D">
        <w:rPr>
          <w:rFonts w:ascii="Calibri" w:hAnsi="Calibri" w:cs="Calibri"/>
          <w:color w:val="000000"/>
          <w:sz w:val="16"/>
          <w:szCs w:val="16"/>
          <w:lang w:eastAsia="en-GB"/>
        </w:rPr>
        <w:t>(allPosts)==</w:t>
      </w:r>
      <w:r w:rsidRPr="004E0D6D">
        <w:rPr>
          <w:rFonts w:ascii="Calibri" w:hAnsi="Calibri" w:cs="Calibri"/>
          <w:color w:val="7D7D7D"/>
          <w:sz w:val="16"/>
          <w:szCs w:val="16"/>
          <w:lang w:eastAsia="en-GB"/>
        </w:rPr>
        <w:t>4</w:t>
      </w:r>
      <w:r w:rsidRPr="004E0D6D">
        <w:rPr>
          <w:rFonts w:ascii="Calibri" w:hAnsi="Calibri" w:cs="Calibri"/>
          <w:color w:val="000000"/>
          <w:sz w:val="16"/>
          <w:szCs w:val="16"/>
          <w:lang w:eastAsia="en-GB"/>
        </w:rPr>
        <w:t>)</w:t>
      </w:r>
    </w:p>
    <w:p w14:paraId="0B3379F9" w14:textId="0509604D" w:rsidR="004A27FA" w:rsidRPr="004E0D6D" w:rsidRDefault="001554D6" w:rsidP="004A27FA">
      <w:pPr>
        <w:overflowPunct/>
        <w:spacing w:after="0"/>
        <w:textAlignment w:val="auto"/>
        <w:rPr>
          <w:rFonts w:ascii="Calibri" w:hAnsi="Calibri" w:cs="Calibri"/>
          <w:color w:val="000000"/>
          <w:sz w:val="16"/>
          <w:szCs w:val="16"/>
          <w:lang w:eastAsia="en-GB"/>
        </w:rPr>
      </w:pPr>
      <w:ins w:id="229" w:author="Philip Makedonski" w:date="2024-04-02T19:42:00Z">
        <w:r>
          <w:rPr>
            <w:rFonts w:ascii="Calibri" w:hAnsi="Calibri" w:cs="Calibri"/>
            <w:color w:val="000000"/>
            <w:sz w:val="16"/>
            <w:szCs w:val="16"/>
            <w:lang w:eastAsia="en-GB"/>
          </w:rPr>
          <w:t xml:space="preserve">    </w:t>
        </w:r>
      </w:ins>
      <w:del w:id="230" w:author="Philip Makedonski" w:date="2024-04-02T19:42:00Z">
        <w:r w:rsidR="004A27FA" w:rsidRPr="004E0D6D" w:rsidDel="001554D6">
          <w:rPr>
            <w:rFonts w:ascii="Calibri" w:hAnsi="Calibri" w:cs="Calibri"/>
            <w:color w:val="000000"/>
            <w:sz w:val="16"/>
            <w:szCs w:val="16"/>
            <w:lang w:eastAsia="en-GB"/>
          </w:rPr>
          <w:tab/>
        </w:r>
      </w:del>
      <w:r w:rsidR="004A27FA" w:rsidRPr="004E0D6D">
        <w:rPr>
          <w:rFonts w:ascii="Calibri" w:hAnsi="Calibri" w:cs="Calibri"/>
          <w:b/>
          <w:bCs/>
          <w:color w:val="7F0055"/>
          <w:sz w:val="16"/>
          <w:szCs w:val="16"/>
          <w:lang w:eastAsia="en-GB"/>
        </w:rPr>
        <w:t>assert</w:t>
      </w:r>
      <w:r w:rsidR="004A27FA" w:rsidRPr="004E0D6D">
        <w:rPr>
          <w:rFonts w:ascii="Calibri" w:hAnsi="Calibri" w:cs="Calibri"/>
          <w:color w:val="000000"/>
          <w:sz w:val="16"/>
          <w:szCs w:val="16"/>
          <w:lang w:eastAsia="en-GB"/>
        </w:rPr>
        <w:t xml:space="preserve"> </w:t>
      </w:r>
      <w:r w:rsidR="004A27FA" w:rsidRPr="004E0D6D">
        <w:rPr>
          <w:rFonts w:ascii="Calibri" w:hAnsi="Calibri" w:cs="Calibri"/>
          <w:b/>
          <w:bCs/>
          <w:color w:val="7F0055"/>
          <w:sz w:val="16"/>
          <w:szCs w:val="16"/>
          <w:lang w:eastAsia="en-GB"/>
        </w:rPr>
        <w:t>not</w:t>
      </w:r>
      <w:r w:rsidR="004A27FA" w:rsidRPr="004E0D6D">
        <w:rPr>
          <w:rFonts w:ascii="Calibri" w:hAnsi="Calibri" w:cs="Calibri"/>
          <w:color w:val="000000"/>
          <w:sz w:val="16"/>
          <w:szCs w:val="16"/>
          <w:lang w:eastAsia="en-GB"/>
        </w:rPr>
        <w:t>(client</w:t>
      </w:r>
      <w:r w:rsidR="00705CF4" w:rsidRPr="004E0D6D">
        <w:rPr>
          <w:rFonts w:ascii="Calibri" w:hAnsi="Calibri" w:cs="Calibri"/>
          <w:color w:val="000000"/>
          <w:sz w:val="16"/>
          <w:szCs w:val="16"/>
          <w:lang w:eastAsia="en-GB"/>
        </w:rPr>
        <w:t>::</w:t>
      </w:r>
      <w:r w:rsidR="004A27FA" w:rsidRPr="004E0D6D">
        <w:rPr>
          <w:rFonts w:ascii="Calibri" w:hAnsi="Calibri" w:cs="Calibri"/>
          <w:color w:val="000000"/>
          <w:sz w:val="16"/>
          <w:szCs w:val="16"/>
          <w:lang w:eastAsia="en-GB"/>
        </w:rPr>
        <w:t>authenticated)</w:t>
      </w:r>
    </w:p>
    <w:p w14:paraId="26C091FF" w14:textId="77777777" w:rsidR="000727CB" w:rsidRPr="004E0D6D" w:rsidRDefault="000727CB" w:rsidP="004A27FA">
      <w:pPr>
        <w:overflowPunct/>
        <w:spacing w:after="0"/>
        <w:textAlignment w:val="auto"/>
        <w:rPr>
          <w:rFonts w:ascii="Calibri" w:hAnsi="Calibri" w:cs="Calibri"/>
          <w:sz w:val="16"/>
          <w:szCs w:val="16"/>
          <w:lang w:eastAsia="en-GB"/>
        </w:rPr>
      </w:pPr>
    </w:p>
    <w:p w14:paraId="4D0C9C15" w14:textId="659F72BA" w:rsidR="00BB1A9A" w:rsidRPr="004E0D6D" w:rsidRDefault="00BB1A9A" w:rsidP="00BB1A9A">
      <w:pPr>
        <w:pStyle w:val="Heading3"/>
      </w:pPr>
      <w:bookmarkStart w:id="231" w:name="_Toc149114513"/>
      <w:r w:rsidRPr="004E0D6D">
        <w:t>6.</w:t>
      </w:r>
      <w:r w:rsidR="00EB2867" w:rsidRPr="004E0D6D">
        <w:t>2</w:t>
      </w:r>
      <w:r w:rsidRPr="004E0D6D">
        <w:t>.3</w:t>
      </w:r>
      <w:r w:rsidR="00E64988" w:rsidRPr="004E0D6D">
        <w:t>9</w:t>
      </w:r>
      <w:r w:rsidRPr="004E0D6D">
        <w:tab/>
        <w:t>DataElementUse</w:t>
      </w:r>
      <w:bookmarkEnd w:id="231"/>
    </w:p>
    <w:p w14:paraId="77CCA013" w14:textId="77777777" w:rsidR="00BB1A9A" w:rsidRPr="004E0D6D" w:rsidRDefault="00BB1A9A" w:rsidP="00BB1A9A">
      <w:pPr>
        <w:pStyle w:val="H6"/>
      </w:pPr>
      <w:r w:rsidRPr="004E0D6D">
        <w:t>Concrete Textual Notation</w:t>
      </w:r>
    </w:p>
    <w:p w14:paraId="09EDF8A8" w14:textId="77777777" w:rsidR="00375670" w:rsidRPr="004E0D6D" w:rsidRDefault="00375670" w:rsidP="00375670">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DataElementUse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tdl::DataElementUse</w:t>
      </w:r>
      <w:r w:rsidRPr="004E0D6D">
        <w:rPr>
          <w:rFonts w:ascii="Calibri" w:hAnsi="Calibri" w:cs="Calibri"/>
          <w:color w:val="000000"/>
          <w:sz w:val="16"/>
          <w:szCs w:val="16"/>
          <w:lang w:eastAsia="en-GB"/>
        </w:rPr>
        <w:t>:</w:t>
      </w:r>
    </w:p>
    <w:p w14:paraId="0DD90A73" w14:textId="77777777" w:rsidR="00375670" w:rsidRPr="004E0D6D" w:rsidRDefault="00375670" w:rsidP="00375670">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   </w:t>
      </w:r>
    </w:p>
    <w:p w14:paraId="27A5ABF8" w14:textId="77777777" w:rsidR="004C0C99" w:rsidRPr="004E0D6D" w:rsidRDefault="004C0C99" w:rsidP="004C0C99">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dataElement=[</w:t>
      </w:r>
      <w:r w:rsidRPr="004E0D6D">
        <w:rPr>
          <w:rFonts w:ascii="Calibri" w:hAnsi="Calibri" w:cs="Calibri"/>
          <w:i/>
          <w:iCs/>
          <w:color w:val="000000"/>
          <w:sz w:val="16"/>
          <w:szCs w:val="16"/>
          <w:lang w:eastAsia="en-GB"/>
        </w:rPr>
        <w:t>tdl::NamedElement</w:t>
      </w:r>
      <w:r w:rsidRPr="004E0D6D">
        <w:rPr>
          <w:rFonts w:ascii="Calibri" w:hAnsi="Calibri" w:cs="Calibri"/>
          <w:color w:val="000000"/>
          <w:sz w:val="16"/>
          <w:szCs w:val="16"/>
          <w:lang w:eastAsia="en-GB"/>
        </w:rPr>
        <w:t>|Identifier]</w:t>
      </w:r>
    </w:p>
    <w:p w14:paraId="19C2FF6B" w14:textId="77777777" w:rsidR="004C0C99" w:rsidRPr="004E0D6D" w:rsidRDefault="004C0C99" w:rsidP="004C0C99">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UnassignedFragmentNamedElement?</w:t>
      </w:r>
    </w:p>
    <w:p w14:paraId="68CD79CB" w14:textId="77777777" w:rsidR="004C0C99" w:rsidRPr="004E0D6D" w:rsidRDefault="004C0C99" w:rsidP="004C0C99">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ParameterBindingFragment?</w:t>
      </w:r>
    </w:p>
    <w:p w14:paraId="2DC65D5A" w14:textId="77777777" w:rsidR="004C0C99" w:rsidRPr="004E0D6D" w:rsidRDefault="004C0C99" w:rsidP="004C0C99">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ReductionFragment</w:t>
      </w:r>
    </w:p>
    <w:p w14:paraId="4D597DA0" w14:textId="77777777" w:rsidR="00375670" w:rsidRPr="004E0D6D" w:rsidRDefault="00375670" w:rsidP="00375670">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 | (</w:t>
      </w:r>
    </w:p>
    <w:p w14:paraId="1F803550" w14:textId="77777777" w:rsidR="004C0C99" w:rsidRPr="004E0D6D" w:rsidRDefault="004C0C99" w:rsidP="004C0C99">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'new'</w:t>
      </w:r>
      <w:r w:rsidRPr="004E0D6D">
        <w:rPr>
          <w:rFonts w:ascii="Calibri" w:hAnsi="Calibri" w:cs="Calibri"/>
          <w:color w:val="000000"/>
          <w:sz w:val="16"/>
          <w:szCs w:val="16"/>
          <w:lang w:eastAsia="en-GB"/>
        </w:rPr>
        <w:t xml:space="preserve"> dataElement=[</w:t>
      </w:r>
      <w:r w:rsidRPr="004E0D6D">
        <w:rPr>
          <w:rFonts w:ascii="Calibri" w:hAnsi="Calibri" w:cs="Calibri"/>
          <w:i/>
          <w:iCs/>
          <w:color w:val="000000"/>
          <w:sz w:val="16"/>
          <w:szCs w:val="16"/>
          <w:lang w:eastAsia="en-GB"/>
        </w:rPr>
        <w:t>tdl::DataType</w:t>
      </w:r>
      <w:r w:rsidRPr="004E0D6D">
        <w:rPr>
          <w:rFonts w:ascii="Calibri" w:hAnsi="Calibri" w:cs="Calibri"/>
          <w:color w:val="000000"/>
          <w:sz w:val="16"/>
          <w:szCs w:val="16"/>
          <w:lang w:eastAsia="en-GB"/>
        </w:rPr>
        <w:t>|Identifier])?</w:t>
      </w:r>
    </w:p>
    <w:p w14:paraId="1489F49D" w14:textId="77777777" w:rsidR="004C0C99" w:rsidRPr="004E0D6D" w:rsidRDefault="004C0C99" w:rsidP="004C0C99">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UnassignedFragmentNamedElement?</w:t>
      </w:r>
    </w:p>
    <w:p w14:paraId="0B79E781" w14:textId="77777777" w:rsidR="004C0C99" w:rsidRPr="004E0D6D" w:rsidRDefault="004C0C99" w:rsidP="004C0C99">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(ParameterBindingFragment | CollectionItemFragment)</w:t>
      </w:r>
    </w:p>
    <w:p w14:paraId="5BC1A127" w14:textId="77777777" w:rsidR="00375670" w:rsidRPr="004E0D6D" w:rsidRDefault="00375670" w:rsidP="00375670">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p>
    <w:p w14:paraId="2E504929" w14:textId="77777777" w:rsidR="00375670" w:rsidRPr="004E0D6D" w:rsidRDefault="00375670" w:rsidP="00375670">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w:t>
      </w:r>
    </w:p>
    <w:p w14:paraId="59136443" w14:textId="77777777" w:rsidR="00375670" w:rsidRPr="004E0D6D" w:rsidRDefault="00375670" w:rsidP="00375670">
      <w:pPr>
        <w:overflowPunct/>
        <w:spacing w:after="0"/>
        <w:textAlignment w:val="auto"/>
        <w:rPr>
          <w:rFonts w:ascii="Calibri" w:hAnsi="Calibri" w:cs="Calibri"/>
          <w:sz w:val="16"/>
          <w:szCs w:val="16"/>
          <w:lang w:eastAsia="en-GB"/>
        </w:rPr>
      </w:pPr>
    </w:p>
    <w:p w14:paraId="38270D68" w14:textId="77777777" w:rsidR="00375670" w:rsidRPr="004E0D6D" w:rsidRDefault="00375670" w:rsidP="00375670">
      <w:pPr>
        <w:overflowPunct/>
        <w:spacing w:after="0"/>
        <w:textAlignment w:val="auto"/>
        <w:rPr>
          <w:rFonts w:ascii="Calibri" w:hAnsi="Calibri" w:cs="Calibri"/>
          <w:sz w:val="16"/>
          <w:szCs w:val="16"/>
          <w:lang w:eastAsia="en-GB"/>
        </w:rPr>
      </w:pPr>
      <w:r w:rsidRPr="004E0D6D">
        <w:rPr>
          <w:rFonts w:ascii="Calibri" w:hAnsi="Calibri" w:cs="Calibri"/>
          <w:b/>
          <w:bCs/>
          <w:color w:val="7F0055"/>
          <w:sz w:val="16"/>
          <w:szCs w:val="16"/>
          <w:lang w:eastAsia="en-GB"/>
        </w:rPr>
        <w:t>fragment</w:t>
      </w:r>
      <w:r w:rsidRPr="004E0D6D">
        <w:rPr>
          <w:rFonts w:ascii="Calibri" w:hAnsi="Calibri" w:cs="Calibri"/>
          <w:color w:val="000000"/>
          <w:sz w:val="16"/>
          <w:szCs w:val="16"/>
          <w:lang w:eastAsia="en-GB"/>
        </w:rPr>
        <w:t xml:space="preserve"> UnassignedFragmentNamedElement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tdl::DataElementUse</w:t>
      </w:r>
      <w:r w:rsidRPr="004E0D6D">
        <w:rPr>
          <w:rFonts w:ascii="Calibri" w:hAnsi="Calibri" w:cs="Calibri"/>
          <w:color w:val="000000"/>
          <w:sz w:val="16"/>
          <w:szCs w:val="16"/>
          <w:lang w:eastAsia="en-GB"/>
        </w:rPr>
        <w:t>:</w:t>
      </w:r>
    </w:p>
    <w:p w14:paraId="4D3A191C" w14:textId="77777777" w:rsidR="00375670" w:rsidRPr="004E0D6D" w:rsidRDefault="00375670" w:rsidP="00375670">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'&lt;'</w:t>
      </w:r>
      <w:r w:rsidRPr="004E0D6D">
        <w:rPr>
          <w:rFonts w:ascii="Calibri" w:hAnsi="Calibri" w:cs="Calibri"/>
          <w:color w:val="000000"/>
          <w:sz w:val="16"/>
          <w:szCs w:val="16"/>
          <w:lang w:eastAsia="en-GB"/>
        </w:rPr>
        <w:t xml:space="preserve"> unassignedMember=UnassignedMemberTreatment </w:t>
      </w:r>
      <w:r w:rsidRPr="004E0D6D">
        <w:rPr>
          <w:rFonts w:ascii="Calibri" w:hAnsi="Calibri" w:cs="Calibri"/>
          <w:color w:val="2A00FF"/>
          <w:sz w:val="16"/>
          <w:szCs w:val="16"/>
          <w:lang w:eastAsia="en-GB"/>
        </w:rPr>
        <w:t>'&gt;'</w:t>
      </w:r>
    </w:p>
    <w:p w14:paraId="48E22834" w14:textId="77777777" w:rsidR="00375670" w:rsidRPr="004E0D6D" w:rsidRDefault="00375670" w:rsidP="00375670">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w:t>
      </w:r>
    </w:p>
    <w:p w14:paraId="272D3559" w14:textId="77777777" w:rsidR="00375670" w:rsidRPr="004E0D6D" w:rsidRDefault="00375670" w:rsidP="00375670">
      <w:pPr>
        <w:overflowPunct/>
        <w:spacing w:after="0"/>
        <w:textAlignment w:val="auto"/>
        <w:rPr>
          <w:rFonts w:ascii="Calibri" w:hAnsi="Calibri" w:cs="Calibri"/>
          <w:sz w:val="16"/>
          <w:szCs w:val="16"/>
          <w:lang w:eastAsia="en-GB"/>
        </w:rPr>
      </w:pPr>
    </w:p>
    <w:p w14:paraId="0C6464BD" w14:textId="77777777" w:rsidR="00375670" w:rsidRPr="004E0D6D" w:rsidRDefault="00375670" w:rsidP="00375670">
      <w:pPr>
        <w:overflowPunct/>
        <w:spacing w:after="0"/>
        <w:textAlignment w:val="auto"/>
        <w:rPr>
          <w:rFonts w:ascii="Calibri" w:hAnsi="Calibri" w:cs="Calibri"/>
          <w:sz w:val="16"/>
          <w:szCs w:val="16"/>
          <w:lang w:eastAsia="en-GB"/>
        </w:rPr>
      </w:pPr>
      <w:r w:rsidRPr="004E0D6D">
        <w:rPr>
          <w:rFonts w:ascii="Calibri" w:hAnsi="Calibri" w:cs="Calibri"/>
          <w:b/>
          <w:bCs/>
          <w:color w:val="7F0055"/>
          <w:sz w:val="16"/>
          <w:szCs w:val="16"/>
          <w:lang w:eastAsia="en-GB"/>
        </w:rPr>
        <w:t>fragment</w:t>
      </w:r>
      <w:r w:rsidRPr="004E0D6D">
        <w:rPr>
          <w:rFonts w:ascii="Calibri" w:hAnsi="Calibri" w:cs="Calibri"/>
          <w:color w:val="000000"/>
          <w:sz w:val="16"/>
          <w:szCs w:val="16"/>
          <w:lang w:eastAsia="en-GB"/>
        </w:rPr>
        <w:t xml:space="preserve"> CollectionItemFragment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tdl::DataElementUse</w:t>
      </w:r>
      <w:r w:rsidRPr="004E0D6D">
        <w:rPr>
          <w:rFonts w:ascii="Calibri" w:hAnsi="Calibri" w:cs="Calibri"/>
          <w:color w:val="000000"/>
          <w:sz w:val="16"/>
          <w:szCs w:val="16"/>
          <w:lang w:eastAsia="en-GB"/>
        </w:rPr>
        <w:t>:</w:t>
      </w:r>
    </w:p>
    <w:p w14:paraId="02794C21" w14:textId="77777777" w:rsidR="00375670" w:rsidRPr="004E0D6D" w:rsidRDefault="00375670" w:rsidP="00375670">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(item+=DataUse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item+=DataUse)*)? </w:t>
      </w:r>
      <w:r w:rsidRPr="004E0D6D">
        <w:rPr>
          <w:rFonts w:ascii="Calibri" w:hAnsi="Calibri" w:cs="Calibri"/>
          <w:color w:val="2A00FF"/>
          <w:sz w:val="16"/>
          <w:szCs w:val="16"/>
          <w:lang w:eastAsia="en-GB"/>
        </w:rPr>
        <w:t>']'</w:t>
      </w:r>
    </w:p>
    <w:p w14:paraId="235BA0E5" w14:textId="354D5055" w:rsidR="00BB1A9A" w:rsidRPr="004E0D6D" w:rsidRDefault="00375670" w:rsidP="00070268">
      <w:pPr>
        <w:overflowPunct/>
        <w:textAlignment w:val="auto"/>
        <w:rPr>
          <w:rFonts w:ascii="Calibri" w:hAnsi="Calibri" w:cs="Calibri"/>
          <w:sz w:val="16"/>
          <w:szCs w:val="16"/>
          <w:lang w:eastAsia="en-GB"/>
        </w:rPr>
      </w:pPr>
      <w:r w:rsidRPr="004E0D6D">
        <w:rPr>
          <w:rFonts w:ascii="Calibri" w:hAnsi="Calibri" w:cs="Calibri"/>
          <w:color w:val="000000"/>
          <w:sz w:val="16"/>
          <w:szCs w:val="16"/>
          <w:lang w:eastAsia="en-GB"/>
        </w:rPr>
        <w:t>;</w:t>
      </w:r>
    </w:p>
    <w:p w14:paraId="0D38493C" w14:textId="77777777" w:rsidR="00BB1A9A" w:rsidRPr="004E0D6D" w:rsidRDefault="00BB1A9A" w:rsidP="00BB1A9A">
      <w:pPr>
        <w:pStyle w:val="H6"/>
        <w:keepNext w:val="0"/>
        <w:keepLines w:val="0"/>
      </w:pPr>
      <w:r w:rsidRPr="004E0D6D">
        <w:t>Comments</w:t>
      </w:r>
    </w:p>
    <w:p w14:paraId="435E46AF" w14:textId="0FBC5BFF" w:rsidR="00BB1A9A" w:rsidRPr="004E0D6D" w:rsidRDefault="00553439" w:rsidP="00BB1A9A">
      <w:r w:rsidRPr="004E0D6D">
        <w:t xml:space="preserve">If no 'dataElement' is specified, or if the specified 'dataElement' is a 'DataType', </w:t>
      </w:r>
      <w:r w:rsidR="00613D48" w:rsidRPr="004E0D6D">
        <w:t xml:space="preserve">'ParameterBinding's or 'Collection' items </w:t>
      </w:r>
      <w:r w:rsidR="003B0490" w:rsidRPr="004E0D6D">
        <w:t>shall be specified. Otherwise</w:t>
      </w:r>
      <w:r w:rsidR="00627A87" w:rsidRPr="004E0D6D">
        <w:t>, 'ParameterBinding's and</w:t>
      </w:r>
      <w:r w:rsidR="00E86448" w:rsidRPr="004E0D6D">
        <w:t>/or 'MemberReference's may be specified</w:t>
      </w:r>
      <w:r w:rsidR="00BB1A9A" w:rsidRPr="004E0D6D">
        <w:t>.</w:t>
      </w:r>
    </w:p>
    <w:p w14:paraId="12CA70C8" w14:textId="77777777" w:rsidR="00BB1A9A" w:rsidRPr="004E0D6D" w:rsidRDefault="00BB1A9A" w:rsidP="00BB1A9A">
      <w:pPr>
        <w:pStyle w:val="H6"/>
        <w:tabs>
          <w:tab w:val="left" w:pos="8931"/>
        </w:tabs>
      </w:pPr>
      <w:r w:rsidRPr="004E0D6D">
        <w:lastRenderedPageBreak/>
        <w:t>Examples</w:t>
      </w:r>
    </w:p>
    <w:p w14:paraId="2C6CE5DB" w14:textId="77777777" w:rsidR="009028BB" w:rsidRPr="004E0D6D" w:rsidRDefault="009028BB" w:rsidP="009028BB">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Test</w:t>
      </w:r>
      <w:r w:rsidRPr="004E0D6D">
        <w:rPr>
          <w:rFonts w:ascii="Calibri" w:hAnsi="Calibri" w:cs="Calibri"/>
          <w:color w:val="000000"/>
          <w:sz w:val="16"/>
          <w:szCs w:val="16"/>
          <w:lang w:eastAsia="en-GB"/>
        </w:rPr>
        <w:t xml:space="preserve"> illustrateDataElementUse(Post parameterPost) </w:t>
      </w:r>
      <w:r w:rsidRPr="004E0D6D">
        <w:rPr>
          <w:rFonts w:ascii="Calibri" w:hAnsi="Calibri" w:cs="Calibri"/>
          <w:b/>
          <w:bCs/>
          <w:color w:val="7F0055"/>
          <w:sz w:val="16"/>
          <w:szCs w:val="16"/>
          <w:lang w:eastAsia="en-GB"/>
        </w:rPr>
        <w:t>uses</w:t>
      </w:r>
      <w:r w:rsidRPr="004E0D6D">
        <w:rPr>
          <w:rFonts w:ascii="Calibri" w:hAnsi="Calibri" w:cs="Calibri"/>
          <w:color w:val="000000"/>
          <w:sz w:val="16"/>
          <w:szCs w:val="16"/>
          <w:lang w:eastAsia="en-GB"/>
        </w:rPr>
        <w:t xml:space="preserve"> base {</w:t>
      </w:r>
    </w:p>
    <w:p w14:paraId="68BAD8F3" w14:textId="77777777" w:rsidR="009028BB" w:rsidRPr="004E0D6D" w:rsidRDefault="009028BB" w:rsidP="009028BB">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3F7F5F"/>
          <w:sz w:val="16"/>
          <w:szCs w:val="16"/>
          <w:lang w:eastAsia="en-GB"/>
        </w:rPr>
        <w:t>//anonymous instance</w:t>
      </w:r>
    </w:p>
    <w:p w14:paraId="6321CCAC" w14:textId="77777777" w:rsidR="009028BB" w:rsidRPr="004E0D6D" w:rsidRDefault="009028BB" w:rsidP="009028BB">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client::http </w:t>
      </w:r>
      <w:r w:rsidRPr="004E0D6D">
        <w:rPr>
          <w:rFonts w:ascii="Calibri" w:hAnsi="Calibri" w:cs="Calibri"/>
          <w:b/>
          <w:bCs/>
          <w:color w:val="7F0055"/>
          <w:sz w:val="16"/>
          <w:szCs w:val="16"/>
          <w:lang w:eastAsia="en-GB"/>
        </w:rPr>
        <w:t>sends</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new</w:t>
      </w:r>
      <w:r w:rsidRPr="004E0D6D">
        <w:rPr>
          <w:rFonts w:ascii="Calibri" w:hAnsi="Calibri" w:cs="Calibri"/>
          <w:color w:val="000000"/>
          <w:sz w:val="16"/>
          <w:szCs w:val="16"/>
          <w:lang w:eastAsia="en-GB"/>
        </w:rPr>
        <w:t xml:space="preserve"> Post(title = </w:t>
      </w:r>
      <w:r w:rsidRPr="004E0D6D">
        <w:rPr>
          <w:rFonts w:ascii="Calibri" w:hAnsi="Calibri" w:cs="Calibri"/>
          <w:color w:val="2A00FF"/>
          <w:sz w:val="16"/>
          <w:szCs w:val="16"/>
          <w:lang w:eastAsia="en-GB"/>
        </w:rPr>
        <w:t>"anonymous post"</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server::http</w:t>
      </w:r>
    </w:p>
    <w:p w14:paraId="22B5DFFE" w14:textId="77777777" w:rsidR="009028BB" w:rsidRPr="004E0D6D" w:rsidRDefault="009028BB" w:rsidP="009028BB">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3F7F5F"/>
          <w:sz w:val="16"/>
          <w:szCs w:val="16"/>
          <w:lang w:eastAsia="en-GB"/>
        </w:rPr>
        <w:t>//defined instance</w:t>
      </w:r>
    </w:p>
    <w:p w14:paraId="365ED044" w14:textId="77777777" w:rsidR="009028BB" w:rsidRPr="004E0D6D" w:rsidRDefault="009028BB" w:rsidP="009028BB">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client::http </w:t>
      </w:r>
      <w:r w:rsidRPr="004E0D6D">
        <w:rPr>
          <w:rFonts w:ascii="Calibri" w:hAnsi="Calibri" w:cs="Calibri"/>
          <w:b/>
          <w:bCs/>
          <w:color w:val="7F0055"/>
          <w:sz w:val="16"/>
          <w:szCs w:val="16"/>
          <w:lang w:eastAsia="en-GB"/>
        </w:rPr>
        <w:t>sends</w:t>
      </w:r>
      <w:r w:rsidRPr="004E0D6D">
        <w:rPr>
          <w:rFonts w:ascii="Calibri" w:hAnsi="Calibri" w:cs="Calibri"/>
          <w:color w:val="000000"/>
          <w:sz w:val="16"/>
          <w:szCs w:val="16"/>
          <w:lang w:eastAsia="en-GB"/>
        </w:rPr>
        <w:t xml:space="preserve"> examplePost(title = </w:t>
      </w:r>
      <w:r w:rsidRPr="004E0D6D">
        <w:rPr>
          <w:rFonts w:ascii="Calibri" w:hAnsi="Calibri" w:cs="Calibri"/>
          <w:color w:val="2A00FF"/>
          <w:sz w:val="16"/>
          <w:szCs w:val="16"/>
          <w:lang w:eastAsia="en-GB"/>
        </w:rPr>
        <w:t>"overridden title"</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server::http</w:t>
      </w:r>
    </w:p>
    <w:p w14:paraId="6E6894FF" w14:textId="77777777" w:rsidR="009028BB" w:rsidRPr="004E0D6D" w:rsidRDefault="009028BB" w:rsidP="009028BB">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3F7F5F"/>
          <w:sz w:val="16"/>
          <w:szCs w:val="16"/>
          <w:lang w:eastAsia="en-GB"/>
        </w:rPr>
        <w:t>//defined parameter</w:t>
      </w:r>
    </w:p>
    <w:p w14:paraId="3D28E1BD" w14:textId="77777777" w:rsidR="009028BB" w:rsidRPr="004E0D6D" w:rsidRDefault="009028BB" w:rsidP="009028BB">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client::http </w:t>
      </w:r>
      <w:r w:rsidRPr="004E0D6D">
        <w:rPr>
          <w:rFonts w:ascii="Calibri" w:hAnsi="Calibri" w:cs="Calibri"/>
          <w:b/>
          <w:bCs/>
          <w:color w:val="7F0055"/>
          <w:sz w:val="16"/>
          <w:szCs w:val="16"/>
          <w:lang w:eastAsia="en-GB"/>
        </w:rPr>
        <w:t>sends</w:t>
      </w:r>
      <w:r w:rsidRPr="004E0D6D">
        <w:rPr>
          <w:rFonts w:ascii="Calibri" w:hAnsi="Calibri" w:cs="Calibri"/>
          <w:color w:val="000000"/>
          <w:sz w:val="16"/>
          <w:szCs w:val="16"/>
          <w:lang w:eastAsia="en-GB"/>
        </w:rPr>
        <w:t xml:space="preserve"> parameterPost(title = </w:t>
      </w:r>
      <w:r w:rsidRPr="004E0D6D">
        <w:rPr>
          <w:rFonts w:ascii="Calibri" w:hAnsi="Calibri" w:cs="Calibri"/>
          <w:color w:val="2A00FF"/>
          <w:sz w:val="16"/>
          <w:szCs w:val="16"/>
          <w:lang w:eastAsia="en-GB"/>
        </w:rPr>
        <w:t>"overridden title"</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server::http</w:t>
      </w:r>
    </w:p>
    <w:p w14:paraId="6468E719" w14:textId="77777777" w:rsidR="009028BB" w:rsidRPr="004E0D6D" w:rsidRDefault="009028BB" w:rsidP="009028BB">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3F7F5F"/>
          <w:sz w:val="16"/>
          <w:szCs w:val="16"/>
          <w:lang w:eastAsia="en-GB"/>
        </w:rPr>
        <w:t>//value returned from function</w:t>
      </w:r>
    </w:p>
    <w:p w14:paraId="2776A950" w14:textId="77777777" w:rsidR="009028BB" w:rsidRPr="004E0D6D" w:rsidRDefault="009028BB" w:rsidP="009028BB">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client::http </w:t>
      </w:r>
      <w:r w:rsidRPr="004E0D6D">
        <w:rPr>
          <w:rFonts w:ascii="Calibri" w:hAnsi="Calibri" w:cs="Calibri"/>
          <w:b/>
          <w:bCs/>
          <w:color w:val="7F0055"/>
          <w:sz w:val="16"/>
          <w:szCs w:val="16"/>
          <w:lang w:eastAsia="en-GB"/>
        </w:rPr>
        <w:t>sends</w:t>
      </w:r>
      <w:r w:rsidRPr="004E0D6D">
        <w:rPr>
          <w:rFonts w:ascii="Calibri" w:hAnsi="Calibri" w:cs="Calibri"/>
          <w:color w:val="000000"/>
          <w:sz w:val="16"/>
          <w:szCs w:val="16"/>
          <w:lang w:eastAsia="en-GB"/>
        </w:rPr>
        <w:t xml:space="preserve"> fetchPost(id = </w:t>
      </w:r>
      <w:r w:rsidRPr="004E0D6D">
        <w:rPr>
          <w:rFonts w:ascii="Calibri" w:hAnsi="Calibri" w:cs="Calibri"/>
          <w:color w:val="7D7D7D"/>
          <w:sz w:val="16"/>
          <w:szCs w:val="16"/>
          <w:lang w:eastAsia="en-GB"/>
        </w:rPr>
        <w:t>1</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server::http</w:t>
      </w:r>
    </w:p>
    <w:p w14:paraId="0E4A25E0" w14:textId="77777777" w:rsidR="009028BB" w:rsidRPr="004E0D6D" w:rsidRDefault="009028BB" w:rsidP="009028BB">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3F7F5F"/>
          <w:sz w:val="16"/>
          <w:szCs w:val="16"/>
          <w:lang w:eastAsia="en-GB"/>
        </w:rPr>
        <w:t>//anonymous collection including all of the above and truly anonymous instances</w:t>
      </w:r>
    </w:p>
    <w:p w14:paraId="4D9BC49C" w14:textId="77777777" w:rsidR="009028BB" w:rsidRPr="004E0D6D" w:rsidRDefault="009028BB" w:rsidP="009028BB">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client::http </w:t>
      </w:r>
      <w:r w:rsidRPr="004E0D6D">
        <w:rPr>
          <w:rFonts w:ascii="Calibri" w:hAnsi="Calibri" w:cs="Calibri"/>
          <w:b/>
          <w:bCs/>
          <w:color w:val="7F0055"/>
          <w:sz w:val="16"/>
          <w:szCs w:val="16"/>
          <w:lang w:eastAsia="en-GB"/>
        </w:rPr>
        <w:t>sends</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new</w:t>
      </w:r>
      <w:r w:rsidRPr="004E0D6D">
        <w:rPr>
          <w:rFonts w:ascii="Calibri" w:hAnsi="Calibri" w:cs="Calibri"/>
          <w:color w:val="000000"/>
          <w:sz w:val="16"/>
          <w:szCs w:val="16"/>
          <w:lang w:eastAsia="en-GB"/>
        </w:rPr>
        <w:t xml:space="preserve"> Posts</w:t>
      </w:r>
      <w:r w:rsidRPr="004E0D6D">
        <w:rPr>
          <w:rFonts w:ascii="Calibri" w:hAnsi="Calibri" w:cs="Calibri"/>
          <w:sz w:val="16"/>
          <w:szCs w:val="16"/>
          <w:lang w:eastAsia="en-GB"/>
        </w:rPr>
        <w:t>[</w:t>
      </w:r>
    </w:p>
    <w:p w14:paraId="6BD28463" w14:textId="77777777" w:rsidR="009028BB" w:rsidRPr="004E0D6D" w:rsidRDefault="009028BB" w:rsidP="009028BB">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new</w:t>
      </w:r>
      <w:r w:rsidRPr="004E0D6D">
        <w:rPr>
          <w:rFonts w:ascii="Calibri" w:hAnsi="Calibri" w:cs="Calibri"/>
          <w:color w:val="000000"/>
          <w:sz w:val="16"/>
          <w:szCs w:val="16"/>
          <w:lang w:eastAsia="en-GB"/>
        </w:rPr>
        <w:t xml:space="preserve"> Post(title = </w:t>
      </w:r>
      <w:r w:rsidRPr="004E0D6D">
        <w:rPr>
          <w:rFonts w:ascii="Calibri" w:hAnsi="Calibri" w:cs="Calibri"/>
          <w:color w:val="2A00FF"/>
          <w:sz w:val="16"/>
          <w:szCs w:val="16"/>
          <w:lang w:eastAsia="en-GB"/>
        </w:rPr>
        <w:t>"anonymous post"</w:t>
      </w:r>
      <w:r w:rsidRPr="004E0D6D">
        <w:rPr>
          <w:rFonts w:ascii="Calibri" w:hAnsi="Calibri" w:cs="Calibri"/>
          <w:color w:val="000000"/>
          <w:sz w:val="16"/>
          <w:szCs w:val="16"/>
          <w:lang w:eastAsia="en-GB"/>
        </w:rPr>
        <w:t>),</w:t>
      </w:r>
    </w:p>
    <w:p w14:paraId="062DC381" w14:textId="77777777" w:rsidR="009028BB" w:rsidRPr="004E0D6D" w:rsidRDefault="009028BB" w:rsidP="009028BB">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examplePost(title = </w:t>
      </w:r>
      <w:r w:rsidRPr="004E0D6D">
        <w:rPr>
          <w:rFonts w:ascii="Calibri" w:hAnsi="Calibri" w:cs="Calibri"/>
          <w:color w:val="2A00FF"/>
          <w:sz w:val="16"/>
          <w:szCs w:val="16"/>
          <w:lang w:eastAsia="en-GB"/>
        </w:rPr>
        <w:t>"overridden title"</w:t>
      </w:r>
      <w:r w:rsidRPr="004E0D6D">
        <w:rPr>
          <w:rFonts w:ascii="Calibri" w:hAnsi="Calibri" w:cs="Calibri"/>
          <w:color w:val="000000"/>
          <w:sz w:val="16"/>
          <w:szCs w:val="16"/>
          <w:lang w:eastAsia="en-GB"/>
        </w:rPr>
        <w:t>),</w:t>
      </w:r>
    </w:p>
    <w:p w14:paraId="24B1D0F4" w14:textId="77777777" w:rsidR="009028BB" w:rsidRPr="004E0D6D" w:rsidRDefault="009028BB" w:rsidP="009028BB">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parameterPost(title = </w:t>
      </w:r>
      <w:r w:rsidRPr="004E0D6D">
        <w:rPr>
          <w:rFonts w:ascii="Calibri" w:hAnsi="Calibri" w:cs="Calibri"/>
          <w:color w:val="2A00FF"/>
          <w:sz w:val="16"/>
          <w:szCs w:val="16"/>
          <w:lang w:eastAsia="en-GB"/>
        </w:rPr>
        <w:t>"overridden title"</w:t>
      </w:r>
      <w:r w:rsidRPr="004E0D6D">
        <w:rPr>
          <w:rFonts w:ascii="Calibri" w:hAnsi="Calibri" w:cs="Calibri"/>
          <w:color w:val="000000"/>
          <w:sz w:val="16"/>
          <w:szCs w:val="16"/>
          <w:lang w:eastAsia="en-GB"/>
        </w:rPr>
        <w:t>),</w:t>
      </w:r>
    </w:p>
    <w:p w14:paraId="54A9F71B" w14:textId="77777777" w:rsidR="009028BB" w:rsidRPr="004E0D6D" w:rsidRDefault="009028BB" w:rsidP="009028BB">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fetchPost(id = </w:t>
      </w:r>
      <w:r w:rsidRPr="004E0D6D">
        <w:rPr>
          <w:rFonts w:ascii="Calibri" w:hAnsi="Calibri" w:cs="Calibri"/>
          <w:color w:val="7D7D7D"/>
          <w:sz w:val="16"/>
          <w:szCs w:val="16"/>
          <w:lang w:eastAsia="en-GB"/>
        </w:rPr>
        <w:t>1</w:t>
      </w:r>
      <w:r w:rsidRPr="004E0D6D">
        <w:rPr>
          <w:rFonts w:ascii="Calibri" w:hAnsi="Calibri" w:cs="Calibri"/>
          <w:color w:val="000000"/>
          <w:sz w:val="16"/>
          <w:szCs w:val="16"/>
          <w:lang w:eastAsia="en-GB"/>
        </w:rPr>
        <w:t>),</w:t>
      </w:r>
    </w:p>
    <w:p w14:paraId="1779B82E" w14:textId="77777777" w:rsidR="009028BB" w:rsidRPr="004E0D6D" w:rsidRDefault="009028BB" w:rsidP="009028BB">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(title = </w:t>
      </w:r>
      <w:r w:rsidRPr="004E0D6D">
        <w:rPr>
          <w:rFonts w:ascii="Calibri" w:hAnsi="Calibri" w:cs="Calibri"/>
          <w:color w:val="2A00FF"/>
          <w:sz w:val="16"/>
          <w:szCs w:val="16"/>
          <w:lang w:eastAsia="en-GB"/>
        </w:rPr>
        <w:t>"truly anonymous without type specification!"</w:t>
      </w:r>
      <w:r w:rsidRPr="004E0D6D">
        <w:rPr>
          <w:rFonts w:ascii="Calibri" w:hAnsi="Calibri" w:cs="Calibri"/>
          <w:color w:val="000000"/>
          <w:sz w:val="16"/>
          <w:szCs w:val="16"/>
          <w:lang w:eastAsia="en-GB"/>
        </w:rPr>
        <w:t>)</w:t>
      </w:r>
    </w:p>
    <w:p w14:paraId="339B695F" w14:textId="77777777" w:rsidR="009028BB" w:rsidRPr="004E0D6D" w:rsidRDefault="009028BB" w:rsidP="009028BB">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server::http</w:t>
      </w:r>
    </w:p>
    <w:p w14:paraId="6C261EE0" w14:textId="77777777" w:rsidR="009028BB" w:rsidRPr="004E0D6D" w:rsidRDefault="009028BB" w:rsidP="009028BB">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p>
    <w:p w14:paraId="0ADD2F33" w14:textId="77777777" w:rsidR="00BB1A9A" w:rsidRPr="004E0D6D" w:rsidRDefault="00BB1A9A" w:rsidP="003C67AC">
      <w:pPr>
        <w:overflowPunct/>
        <w:spacing w:after="0"/>
        <w:textAlignment w:val="auto"/>
        <w:rPr>
          <w:rFonts w:ascii="Calibri" w:hAnsi="Calibri" w:cs="Calibri"/>
          <w:sz w:val="16"/>
          <w:szCs w:val="16"/>
          <w:lang w:eastAsia="en-GB"/>
        </w:rPr>
      </w:pPr>
    </w:p>
    <w:p w14:paraId="4D0E2AEB" w14:textId="2E25ECEC" w:rsidR="001F147A" w:rsidRPr="004E0D6D" w:rsidRDefault="001F147A" w:rsidP="001F147A">
      <w:pPr>
        <w:pStyle w:val="Heading3"/>
        <w:rPr>
          <w:ins w:id="232" w:author="Philip Makedonski" w:date="2024-04-02T19:41:00Z"/>
        </w:rPr>
      </w:pPr>
      <w:bookmarkStart w:id="233" w:name="_Toc149114514"/>
      <w:ins w:id="234" w:author="Philip Makedonski" w:date="2024-04-02T19:41:00Z">
        <w:r w:rsidRPr="004E0D6D">
          <w:t>6.2.</w:t>
        </w:r>
        <w:r>
          <w:t>40</w:t>
        </w:r>
        <w:r w:rsidRPr="004E0D6D">
          <w:tab/>
        </w:r>
        <w:r>
          <w:t>Cast</w:t>
        </w:r>
        <w:r w:rsidRPr="004E0D6D">
          <w:t>DataUse</w:t>
        </w:r>
      </w:ins>
    </w:p>
    <w:p w14:paraId="33914F9D" w14:textId="77777777" w:rsidR="001F147A" w:rsidRPr="004E0D6D" w:rsidRDefault="001F147A" w:rsidP="001F147A">
      <w:pPr>
        <w:pStyle w:val="H6"/>
        <w:rPr>
          <w:ins w:id="235" w:author="Philip Makedonski" w:date="2024-04-02T19:41:00Z"/>
        </w:rPr>
      </w:pPr>
      <w:commentRangeStart w:id="236"/>
      <w:ins w:id="237" w:author="Philip Makedonski" w:date="2024-04-02T19:41:00Z">
        <w:r w:rsidRPr="004E0D6D">
          <w:t>Concrete Textual Notation</w:t>
        </w:r>
      </w:ins>
      <w:commentRangeEnd w:id="236"/>
      <w:ins w:id="238" w:author="Philip Makedonski" w:date="2024-04-02T20:57:00Z">
        <w:r w:rsidR="00EA4753">
          <w:rPr>
            <w:rStyle w:val="CommentReference"/>
            <w:rFonts w:ascii="Times New Roman" w:hAnsi="Times New Roman"/>
            <w:lang w:eastAsia="x-none"/>
          </w:rPr>
          <w:commentReference w:id="236"/>
        </w:r>
      </w:ins>
    </w:p>
    <w:p w14:paraId="02E21B98" w14:textId="7AAFC016" w:rsidR="00277AAA" w:rsidRPr="004E0D6D" w:rsidRDefault="00277AAA" w:rsidP="00277AAA">
      <w:pPr>
        <w:overflowPunct/>
        <w:spacing w:after="0"/>
        <w:textAlignment w:val="auto"/>
        <w:rPr>
          <w:ins w:id="239" w:author="Philip Makedonski" w:date="2024-04-02T19:43:00Z"/>
          <w:rFonts w:ascii="Calibri" w:hAnsi="Calibri" w:cs="Calibri"/>
          <w:sz w:val="16"/>
          <w:szCs w:val="16"/>
          <w:lang w:eastAsia="en-GB"/>
        </w:rPr>
      </w:pPr>
      <w:ins w:id="240" w:author="Philip Makedonski" w:date="2024-04-02T19:43:00Z">
        <w:r>
          <w:rPr>
            <w:rFonts w:ascii="Calibri" w:hAnsi="Calibri" w:cs="Calibri"/>
            <w:color w:val="000000"/>
            <w:sz w:val="16"/>
            <w:szCs w:val="16"/>
            <w:lang w:eastAsia="en-GB"/>
          </w:rPr>
          <w:t>CastDataUse</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w:t>
        </w:r>
        <w:r>
          <w:rPr>
            <w:rFonts w:ascii="Calibri" w:hAnsi="Calibri" w:cs="Calibri"/>
            <w:i/>
            <w:iCs/>
            <w:color w:val="000000"/>
            <w:sz w:val="16"/>
            <w:szCs w:val="16"/>
            <w:lang w:eastAsia="en-GB"/>
          </w:rPr>
          <w:t>CastDataUse</w:t>
        </w:r>
        <w:r w:rsidRPr="004E0D6D">
          <w:rPr>
            <w:rFonts w:ascii="Calibri" w:hAnsi="Calibri" w:cs="Calibri"/>
            <w:color w:val="000000"/>
            <w:sz w:val="16"/>
            <w:szCs w:val="16"/>
            <w:lang w:eastAsia="en-GB"/>
          </w:rPr>
          <w:t>:</w:t>
        </w:r>
      </w:ins>
    </w:p>
    <w:p w14:paraId="374945B7" w14:textId="77777777" w:rsidR="00277AAA" w:rsidRPr="004E0D6D" w:rsidRDefault="00277AAA" w:rsidP="00277AAA">
      <w:pPr>
        <w:overflowPunct/>
        <w:spacing w:after="0"/>
        <w:textAlignment w:val="auto"/>
        <w:rPr>
          <w:ins w:id="241" w:author="Philip Makedonski" w:date="2024-04-02T19:43:00Z"/>
          <w:rFonts w:ascii="Calibri" w:hAnsi="Calibri" w:cs="Calibri"/>
          <w:sz w:val="16"/>
          <w:szCs w:val="16"/>
          <w:lang w:eastAsia="en-GB"/>
        </w:rPr>
      </w:pPr>
      <w:ins w:id="242" w:author="Philip Makedonski" w:date="2024-04-02T19:43:00Z">
        <w:r w:rsidRPr="004E0D6D">
          <w:rPr>
            <w:rFonts w:ascii="Calibri" w:hAnsi="Calibri" w:cs="Calibri"/>
            <w:color w:val="000000"/>
            <w:sz w:val="16"/>
            <w:szCs w:val="16"/>
            <w:lang w:eastAsia="en-GB"/>
          </w:rPr>
          <w:t xml:space="preserve">    </w:t>
        </w:r>
        <w:r w:rsidRPr="004E0D6D">
          <w:rPr>
            <w:rFonts w:ascii="Calibri" w:hAnsi="Calibri" w:cs="Calibri"/>
            <w:color w:val="808080"/>
            <w:sz w:val="16"/>
            <w:szCs w:val="16"/>
            <w:lang w:eastAsia="en-GB"/>
          </w:rPr>
          <w:t>LParen</w:t>
        </w:r>
      </w:ins>
    </w:p>
    <w:p w14:paraId="11044E36" w14:textId="258C0466" w:rsidR="00277AAA" w:rsidRPr="004E0D6D" w:rsidRDefault="00277AAA" w:rsidP="00277AAA">
      <w:pPr>
        <w:overflowPunct/>
        <w:spacing w:after="0"/>
        <w:textAlignment w:val="auto"/>
        <w:rPr>
          <w:ins w:id="243" w:author="Philip Makedonski" w:date="2024-04-02T19:43:00Z"/>
          <w:rFonts w:ascii="Calibri" w:hAnsi="Calibri" w:cs="Calibri"/>
          <w:sz w:val="16"/>
          <w:szCs w:val="16"/>
          <w:lang w:eastAsia="en-GB"/>
        </w:rPr>
      </w:pPr>
      <w:ins w:id="244" w:author="Philip Makedonski" w:date="2024-04-02T19:43:00Z">
        <w:r w:rsidRPr="004E0D6D">
          <w:rPr>
            <w:rFonts w:ascii="Calibri" w:hAnsi="Calibri" w:cs="Calibri"/>
            <w:color w:val="000000"/>
            <w:sz w:val="16"/>
            <w:szCs w:val="16"/>
            <w:lang w:eastAsia="en-GB"/>
          </w:rPr>
          <w:t xml:space="preserve">    </w:t>
        </w:r>
        <w:r>
          <w:rPr>
            <w:rFonts w:ascii="Calibri" w:hAnsi="Calibri" w:cs="Calibri"/>
            <w:color w:val="000000"/>
            <w:sz w:val="16"/>
            <w:szCs w:val="16"/>
            <w:lang w:eastAsia="en-GB"/>
          </w:rPr>
          <w:t>dataUse</w:t>
        </w:r>
        <w:r w:rsidRPr="004E0D6D">
          <w:rPr>
            <w:rFonts w:ascii="Calibri" w:hAnsi="Calibri" w:cs="Calibri"/>
            <w:color w:val="000000"/>
            <w:sz w:val="16"/>
            <w:szCs w:val="16"/>
            <w:lang w:eastAsia="en-GB"/>
          </w:rPr>
          <w:t>=DataUse</w:t>
        </w:r>
      </w:ins>
      <w:ins w:id="245" w:author="Philip Makedonski" w:date="2024-04-02T19:45:00Z">
        <w:r w:rsidR="00815573">
          <w:rPr>
            <w:rFonts w:ascii="Calibri" w:hAnsi="Calibri" w:cs="Calibri"/>
            <w:color w:val="000000"/>
            <w:sz w:val="16"/>
            <w:szCs w:val="16"/>
            <w:lang w:eastAsia="en-GB"/>
          </w:rPr>
          <w:br/>
          <w:t xml:space="preserve">    </w:t>
        </w:r>
        <w:r w:rsidR="00815573" w:rsidRPr="004E0D6D">
          <w:rPr>
            <w:rFonts w:ascii="Calibri" w:hAnsi="Calibri" w:cs="Calibri"/>
            <w:color w:val="2A00FF"/>
            <w:sz w:val="16"/>
            <w:szCs w:val="16"/>
            <w:lang w:eastAsia="en-GB"/>
          </w:rPr>
          <w:t>'a</w:t>
        </w:r>
        <w:r w:rsidR="00815573">
          <w:rPr>
            <w:rFonts w:ascii="Calibri" w:hAnsi="Calibri" w:cs="Calibri"/>
            <w:color w:val="2A00FF"/>
            <w:sz w:val="16"/>
            <w:szCs w:val="16"/>
            <w:lang w:eastAsia="en-GB"/>
          </w:rPr>
          <w:t>s</w:t>
        </w:r>
        <w:r w:rsidR="00815573" w:rsidRPr="004E0D6D">
          <w:rPr>
            <w:rFonts w:ascii="Calibri" w:hAnsi="Calibri" w:cs="Calibri"/>
            <w:color w:val="2A00FF"/>
            <w:sz w:val="16"/>
            <w:szCs w:val="16"/>
            <w:lang w:eastAsia="en-GB"/>
          </w:rPr>
          <w:t>'</w:t>
        </w:r>
      </w:ins>
      <w:ins w:id="246" w:author="Philip Makedonski" w:date="2024-04-02T19:43:00Z">
        <w:r w:rsidRPr="004E0D6D">
          <w:rPr>
            <w:rFonts w:ascii="Calibri" w:hAnsi="Calibri" w:cs="Calibri"/>
            <w:color w:val="000000"/>
            <w:sz w:val="16"/>
            <w:szCs w:val="16"/>
            <w:lang w:eastAsia="en-GB"/>
          </w:rPr>
          <w:t xml:space="preserve"> </w:t>
        </w:r>
      </w:ins>
    </w:p>
    <w:p w14:paraId="6D393133" w14:textId="2E3B7BDD" w:rsidR="00277AAA" w:rsidRPr="004E0D6D" w:rsidRDefault="00277AAA" w:rsidP="00277AAA">
      <w:pPr>
        <w:overflowPunct/>
        <w:spacing w:after="0"/>
        <w:textAlignment w:val="auto"/>
        <w:rPr>
          <w:ins w:id="247" w:author="Philip Makedonski" w:date="2024-04-02T19:43:00Z"/>
          <w:rFonts w:ascii="Calibri" w:hAnsi="Calibri" w:cs="Calibri"/>
          <w:sz w:val="16"/>
          <w:szCs w:val="16"/>
          <w:lang w:eastAsia="en-GB"/>
        </w:rPr>
      </w:pPr>
      <w:ins w:id="248" w:author="Philip Makedonski" w:date="2024-04-02T19:43:00Z">
        <w:r w:rsidRPr="004E0D6D">
          <w:rPr>
            <w:rFonts w:ascii="Calibri" w:hAnsi="Calibri" w:cs="Calibri"/>
            <w:color w:val="000000"/>
            <w:sz w:val="16"/>
            <w:szCs w:val="16"/>
            <w:lang w:eastAsia="en-GB"/>
          </w:rPr>
          <w:t xml:space="preserve">    </w:t>
        </w:r>
      </w:ins>
      <w:ins w:id="249" w:author="Philip Makedonski" w:date="2024-04-02T19:44:00Z">
        <w:r w:rsidR="00815573">
          <w:rPr>
            <w:rFonts w:ascii="Calibri" w:hAnsi="Calibri" w:cs="Calibri"/>
            <w:color w:val="000000"/>
            <w:sz w:val="16"/>
            <w:szCs w:val="16"/>
            <w:lang w:eastAsia="en-GB"/>
          </w:rPr>
          <w:t>dataType</w:t>
        </w:r>
      </w:ins>
      <w:ins w:id="250" w:author="Philip Makedonski" w:date="2024-04-02T19:43:00Z">
        <w:r w:rsidRPr="004E0D6D">
          <w:rPr>
            <w:rFonts w:ascii="Calibri" w:hAnsi="Calibri" w:cs="Calibri"/>
            <w:color w:val="000000"/>
            <w:sz w:val="16"/>
            <w:szCs w:val="16"/>
            <w:lang w:eastAsia="en-GB"/>
          </w:rPr>
          <w:t>=[</w:t>
        </w:r>
        <w:r w:rsidRPr="004E0D6D">
          <w:rPr>
            <w:rFonts w:ascii="Calibri" w:hAnsi="Calibri" w:cs="Calibri"/>
            <w:i/>
            <w:iCs/>
            <w:color w:val="000000"/>
            <w:sz w:val="16"/>
            <w:szCs w:val="16"/>
            <w:lang w:eastAsia="en-GB"/>
          </w:rPr>
          <w:t>tdl::</w:t>
        </w:r>
      </w:ins>
      <w:ins w:id="251" w:author="Philip Makedonski" w:date="2024-04-02T19:44:00Z">
        <w:r w:rsidR="00815573">
          <w:rPr>
            <w:rFonts w:ascii="Calibri" w:hAnsi="Calibri" w:cs="Calibri"/>
            <w:i/>
            <w:iCs/>
            <w:color w:val="000000"/>
            <w:sz w:val="16"/>
            <w:szCs w:val="16"/>
            <w:lang w:eastAsia="en-GB"/>
          </w:rPr>
          <w:t>DataType</w:t>
        </w:r>
      </w:ins>
      <w:ins w:id="252" w:author="Philip Makedonski" w:date="2024-04-02T19:43:00Z">
        <w:r w:rsidRPr="004E0D6D">
          <w:rPr>
            <w:rFonts w:ascii="Calibri" w:hAnsi="Calibri" w:cs="Calibri"/>
            <w:color w:val="000000"/>
            <w:sz w:val="16"/>
            <w:szCs w:val="16"/>
            <w:lang w:eastAsia="en-GB"/>
          </w:rPr>
          <w:t>|</w:t>
        </w:r>
      </w:ins>
      <w:ins w:id="253" w:author="Philip Makedonski" w:date="2024-04-02T19:44:00Z">
        <w:r w:rsidR="00815573">
          <w:rPr>
            <w:rFonts w:ascii="Calibri" w:hAnsi="Calibri" w:cs="Calibri"/>
            <w:color w:val="000000"/>
            <w:sz w:val="16"/>
            <w:szCs w:val="16"/>
            <w:lang w:eastAsia="en-GB"/>
          </w:rPr>
          <w:t>Identifier</w:t>
        </w:r>
      </w:ins>
      <w:ins w:id="254" w:author="Philip Makedonski" w:date="2024-04-02T19:43:00Z">
        <w:r w:rsidRPr="004E0D6D">
          <w:rPr>
            <w:rFonts w:ascii="Calibri" w:hAnsi="Calibri" w:cs="Calibri"/>
            <w:color w:val="000000"/>
            <w:sz w:val="16"/>
            <w:szCs w:val="16"/>
            <w:lang w:eastAsia="en-GB"/>
          </w:rPr>
          <w:t xml:space="preserve">] </w:t>
        </w:r>
      </w:ins>
    </w:p>
    <w:p w14:paraId="0B292F4A" w14:textId="77777777" w:rsidR="00277AAA" w:rsidRPr="004E0D6D" w:rsidRDefault="00277AAA" w:rsidP="00277AAA">
      <w:pPr>
        <w:overflowPunct/>
        <w:spacing w:after="0"/>
        <w:textAlignment w:val="auto"/>
        <w:rPr>
          <w:ins w:id="255" w:author="Philip Makedonski" w:date="2024-04-02T19:43:00Z"/>
          <w:rFonts w:ascii="Calibri" w:hAnsi="Calibri" w:cs="Calibri"/>
          <w:sz w:val="16"/>
          <w:szCs w:val="16"/>
          <w:lang w:eastAsia="en-GB"/>
        </w:rPr>
      </w:pPr>
      <w:ins w:id="256" w:author="Philip Makedonski" w:date="2024-04-02T19:43:00Z">
        <w:r w:rsidRPr="004E0D6D">
          <w:rPr>
            <w:rFonts w:ascii="Calibri" w:hAnsi="Calibri" w:cs="Calibri"/>
            <w:color w:val="000000"/>
            <w:sz w:val="16"/>
            <w:szCs w:val="16"/>
            <w:lang w:eastAsia="en-GB"/>
          </w:rPr>
          <w:t xml:space="preserve">    </w:t>
        </w:r>
        <w:r w:rsidRPr="004E0D6D">
          <w:rPr>
            <w:rFonts w:ascii="Calibri" w:hAnsi="Calibri" w:cs="Calibri"/>
            <w:color w:val="808080"/>
            <w:sz w:val="16"/>
            <w:szCs w:val="16"/>
            <w:lang w:eastAsia="en-GB"/>
          </w:rPr>
          <w:t>RParen</w:t>
        </w:r>
      </w:ins>
    </w:p>
    <w:p w14:paraId="4607DC89" w14:textId="666059A4" w:rsidR="00277AAA" w:rsidRPr="004E0D6D" w:rsidRDefault="00011312" w:rsidP="00277AAA">
      <w:pPr>
        <w:rPr>
          <w:ins w:id="257" w:author="Philip Makedonski" w:date="2024-04-02T19:43:00Z"/>
        </w:rPr>
      </w:pPr>
      <w:ins w:id="258" w:author="Philip Makedonski" w:date="2024-04-02T19:45:00Z">
        <w:r>
          <w:rPr>
            <w:rFonts w:ascii="Calibri" w:hAnsi="Calibri" w:cs="Calibri"/>
            <w:color w:val="000000"/>
            <w:sz w:val="16"/>
            <w:szCs w:val="16"/>
            <w:lang w:eastAsia="en-GB"/>
          </w:rPr>
          <w:t xml:space="preserve">    ReductionFragment</w:t>
        </w:r>
        <w:r>
          <w:rPr>
            <w:rFonts w:ascii="Calibri" w:hAnsi="Calibri" w:cs="Calibri"/>
            <w:color w:val="000000"/>
            <w:sz w:val="16"/>
            <w:szCs w:val="16"/>
            <w:lang w:eastAsia="en-GB"/>
          </w:rPr>
          <w:br/>
        </w:r>
      </w:ins>
      <w:ins w:id="259" w:author="Philip Makedonski" w:date="2024-04-02T19:43:00Z">
        <w:r w:rsidR="00277AAA" w:rsidRPr="004E0D6D">
          <w:rPr>
            <w:rFonts w:ascii="Calibri" w:hAnsi="Calibri" w:cs="Calibri"/>
            <w:color w:val="000000"/>
            <w:sz w:val="16"/>
            <w:szCs w:val="16"/>
            <w:lang w:eastAsia="en-GB"/>
          </w:rPr>
          <w:t>;</w:t>
        </w:r>
      </w:ins>
    </w:p>
    <w:p w14:paraId="533FBD53" w14:textId="77777777" w:rsidR="008F72EE" w:rsidRDefault="008F72EE" w:rsidP="008F72EE">
      <w:pPr>
        <w:pStyle w:val="H6"/>
        <w:keepNext w:val="0"/>
        <w:keepLines w:val="0"/>
        <w:rPr>
          <w:ins w:id="260" w:author="Philip Makedonski" w:date="2024-04-02T19:42:00Z"/>
        </w:rPr>
      </w:pPr>
      <w:ins w:id="261" w:author="Philip Makedonski" w:date="2024-04-02T19:41:00Z">
        <w:r w:rsidRPr="004E0D6D">
          <w:t>Comments</w:t>
        </w:r>
      </w:ins>
    </w:p>
    <w:p w14:paraId="18A56E08" w14:textId="07F14467" w:rsidR="001554D6" w:rsidRPr="001554D6" w:rsidRDefault="001554D6">
      <w:pPr>
        <w:rPr>
          <w:ins w:id="262" w:author="Philip Makedonski" w:date="2024-04-02T19:41:00Z"/>
        </w:rPr>
        <w:pPrChange w:id="263" w:author="Philip Makedonski" w:date="2024-04-02T19:42:00Z">
          <w:pPr>
            <w:pStyle w:val="H6"/>
            <w:keepNext w:val="0"/>
            <w:keepLines w:val="0"/>
          </w:pPr>
        </w:pPrChange>
      </w:pPr>
      <w:ins w:id="264" w:author="Philip Makedonski" w:date="2024-04-02T19:42:00Z">
        <w:r>
          <w:t>No comments.</w:t>
        </w:r>
      </w:ins>
    </w:p>
    <w:p w14:paraId="385AA354" w14:textId="025604D2" w:rsidR="001F147A" w:rsidRDefault="008F72EE" w:rsidP="008F72EE">
      <w:pPr>
        <w:pStyle w:val="H6"/>
        <w:tabs>
          <w:tab w:val="left" w:pos="8931"/>
        </w:tabs>
        <w:rPr>
          <w:ins w:id="265" w:author="Philip Makedonski" w:date="2024-04-02T19:41:00Z"/>
        </w:rPr>
      </w:pPr>
      <w:ins w:id="266" w:author="Philip Makedonski" w:date="2024-04-02T19:41:00Z">
        <w:r w:rsidRPr="004E0D6D">
          <w:t>Examples</w:t>
        </w:r>
      </w:ins>
    </w:p>
    <w:p w14:paraId="72E7A634" w14:textId="3880C148" w:rsidR="008F72EE" w:rsidRPr="008F72EE" w:rsidRDefault="001554D6">
      <w:pPr>
        <w:rPr>
          <w:ins w:id="267" w:author="Philip Makedonski" w:date="2024-04-02T19:41:00Z"/>
        </w:rPr>
        <w:pPrChange w:id="268" w:author="Philip Makedonski" w:date="2024-04-02T19:41:00Z">
          <w:pPr>
            <w:pStyle w:val="Heading2"/>
          </w:pPr>
        </w:pPrChange>
      </w:pPr>
      <w:commentRangeStart w:id="269"/>
      <w:ins w:id="270" w:author="Philip Makedonski" w:date="2024-04-02T19:42:00Z">
        <w:r>
          <w:t>Void.</w:t>
        </w:r>
        <w:commentRangeEnd w:id="269"/>
        <w:r>
          <w:rPr>
            <w:rStyle w:val="CommentReference"/>
            <w:lang w:eastAsia="x-none"/>
          </w:rPr>
          <w:commentReference w:id="269"/>
        </w:r>
      </w:ins>
    </w:p>
    <w:p w14:paraId="4231D2A4" w14:textId="2608BD80" w:rsidR="00830512" w:rsidRPr="004E0D6D" w:rsidRDefault="00830512" w:rsidP="00830512">
      <w:pPr>
        <w:pStyle w:val="Heading2"/>
      </w:pPr>
      <w:r w:rsidRPr="004E0D6D">
        <w:t>6.</w:t>
      </w:r>
      <w:r w:rsidR="00924E21" w:rsidRPr="004E0D6D">
        <w:t>3</w:t>
      </w:r>
      <w:r w:rsidRPr="004E0D6D">
        <w:tab/>
        <w:t>Time</w:t>
      </w:r>
      <w:bookmarkEnd w:id="233"/>
    </w:p>
    <w:p w14:paraId="6202F250" w14:textId="1C34BCFB" w:rsidR="004B1E83" w:rsidRPr="004E0D6D" w:rsidRDefault="004B1E83" w:rsidP="004B1E83">
      <w:pPr>
        <w:pStyle w:val="Heading3"/>
      </w:pPr>
      <w:bookmarkStart w:id="271" w:name="_Toc149114515"/>
      <w:r w:rsidRPr="004E0D6D">
        <w:t>6.</w:t>
      </w:r>
      <w:r w:rsidR="00B2513F" w:rsidRPr="004E0D6D">
        <w:t>3</w:t>
      </w:r>
      <w:r w:rsidRPr="004E0D6D">
        <w:t>.</w:t>
      </w:r>
      <w:r w:rsidR="00B2513F" w:rsidRPr="004E0D6D">
        <w:t>1</w:t>
      </w:r>
      <w:r w:rsidRPr="004E0D6D">
        <w:tab/>
      </w:r>
      <w:r w:rsidR="00710755" w:rsidRPr="004E0D6D">
        <w:t>Time</w:t>
      </w:r>
      <w:bookmarkEnd w:id="271"/>
    </w:p>
    <w:p w14:paraId="2616DEF3" w14:textId="77777777" w:rsidR="004B1E83" w:rsidRPr="004E0D6D" w:rsidRDefault="004B1E83" w:rsidP="004B1E83">
      <w:pPr>
        <w:pStyle w:val="H6"/>
      </w:pPr>
      <w:r w:rsidRPr="004E0D6D">
        <w:t>Concrete Textual Notation</w:t>
      </w:r>
    </w:p>
    <w:p w14:paraId="540CDA0E" w14:textId="77777777" w:rsidR="00897745" w:rsidRPr="004E0D6D" w:rsidRDefault="00897745" w:rsidP="0089774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Time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tdl::Time</w:t>
      </w:r>
      <w:r w:rsidRPr="004E0D6D">
        <w:rPr>
          <w:rFonts w:ascii="Calibri" w:hAnsi="Calibri" w:cs="Calibri"/>
          <w:color w:val="000000"/>
          <w:sz w:val="16"/>
          <w:szCs w:val="16"/>
          <w:lang w:eastAsia="en-GB"/>
        </w:rPr>
        <w:t>:</w:t>
      </w:r>
    </w:p>
    <w:p w14:paraId="0C1624C7" w14:textId="77777777" w:rsidR="00897745" w:rsidRPr="004E0D6D" w:rsidRDefault="00897745" w:rsidP="0089774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AnnotationCommentFragment</w:t>
      </w:r>
    </w:p>
    <w:p w14:paraId="488DAA07" w14:textId="77777777" w:rsidR="00897745" w:rsidRPr="004E0D6D" w:rsidRDefault="00897745" w:rsidP="0089774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'Time'</w:t>
      </w:r>
      <w:r w:rsidRPr="004E0D6D">
        <w:rPr>
          <w:rFonts w:ascii="Calibri" w:hAnsi="Calibri" w:cs="Calibri"/>
          <w:color w:val="000000"/>
          <w:sz w:val="16"/>
          <w:szCs w:val="16"/>
          <w:lang w:eastAsia="en-GB"/>
        </w:rPr>
        <w:t xml:space="preserve"> </w:t>
      </w:r>
      <w:r w:rsidRPr="004E0D6D">
        <w:rPr>
          <w:rFonts w:ascii="Calibri" w:hAnsi="Calibri" w:cs="Calibri"/>
          <w:color w:val="AB3000"/>
          <w:sz w:val="16"/>
          <w:szCs w:val="16"/>
          <w:lang w:eastAsia="en-GB"/>
        </w:rPr>
        <w:t>name</w:t>
      </w:r>
      <w:r w:rsidRPr="004E0D6D">
        <w:rPr>
          <w:rFonts w:ascii="Calibri" w:hAnsi="Calibri" w:cs="Calibri"/>
          <w:color w:val="000000"/>
          <w:sz w:val="16"/>
          <w:szCs w:val="16"/>
          <w:lang w:eastAsia="en-GB"/>
        </w:rPr>
        <w:t>=Identifier</w:t>
      </w:r>
    </w:p>
    <w:p w14:paraId="26ECCB53" w14:textId="4BC6CA25" w:rsidR="004B1E83" w:rsidRPr="004E0D6D" w:rsidRDefault="00897745" w:rsidP="004B1E83">
      <w:r w:rsidRPr="004E0D6D">
        <w:rPr>
          <w:rFonts w:ascii="Calibri" w:hAnsi="Calibri" w:cs="Calibri"/>
          <w:color w:val="000000"/>
          <w:sz w:val="16"/>
          <w:szCs w:val="16"/>
          <w:lang w:eastAsia="en-GB"/>
        </w:rPr>
        <w:t>;</w:t>
      </w:r>
    </w:p>
    <w:p w14:paraId="6540E493" w14:textId="77777777" w:rsidR="004B1E83" w:rsidRPr="004E0D6D" w:rsidRDefault="004B1E83" w:rsidP="004B1E83">
      <w:pPr>
        <w:pStyle w:val="H6"/>
        <w:keepNext w:val="0"/>
        <w:keepLines w:val="0"/>
      </w:pPr>
      <w:r w:rsidRPr="004E0D6D">
        <w:t>Comments</w:t>
      </w:r>
    </w:p>
    <w:p w14:paraId="058DC8CD" w14:textId="77777777" w:rsidR="004B1E83" w:rsidRPr="004E0D6D" w:rsidRDefault="004B1E83" w:rsidP="004B1E83">
      <w:r w:rsidRPr="004E0D6D">
        <w:t>No comments.</w:t>
      </w:r>
    </w:p>
    <w:p w14:paraId="2B5D1B71" w14:textId="77777777" w:rsidR="004B1E83" w:rsidRPr="004E0D6D" w:rsidRDefault="004B1E83" w:rsidP="004B1E83">
      <w:pPr>
        <w:pStyle w:val="H6"/>
        <w:tabs>
          <w:tab w:val="left" w:pos="8931"/>
        </w:tabs>
      </w:pPr>
      <w:r w:rsidRPr="004E0D6D">
        <w:t>Examples</w:t>
      </w:r>
    </w:p>
    <w:p w14:paraId="7BD946BB" w14:textId="77777777" w:rsidR="00BC650F" w:rsidRPr="004E0D6D" w:rsidRDefault="00BC650F" w:rsidP="00BC650F">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Time</w:t>
      </w:r>
      <w:r w:rsidRPr="004E0D6D">
        <w:rPr>
          <w:rFonts w:ascii="Calibri" w:hAnsi="Calibri" w:cs="Calibri"/>
          <w:color w:val="000000"/>
          <w:sz w:val="16"/>
          <w:szCs w:val="16"/>
          <w:lang w:eastAsia="en-GB"/>
        </w:rPr>
        <w:t xml:space="preserve"> seconds</w:t>
      </w:r>
    </w:p>
    <w:p w14:paraId="597B72DC" w14:textId="11C1DA98" w:rsidR="00BC650F" w:rsidRPr="004E0D6D" w:rsidRDefault="00BC650F" w:rsidP="00BC650F">
      <w:pPr>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Time</w:t>
      </w:r>
      <w:r w:rsidRPr="004E0D6D">
        <w:rPr>
          <w:rFonts w:ascii="Calibri" w:hAnsi="Calibri" w:cs="Calibri"/>
          <w:color w:val="000000"/>
          <w:sz w:val="16"/>
          <w:szCs w:val="16"/>
          <w:lang w:eastAsia="en-GB"/>
        </w:rPr>
        <w:t xml:space="preserve"> milliseconds</w:t>
      </w:r>
    </w:p>
    <w:p w14:paraId="54EBAC2B" w14:textId="77777777" w:rsidR="000727CB" w:rsidRPr="004E0D6D" w:rsidRDefault="000727CB" w:rsidP="00BC650F">
      <w:pPr>
        <w:overflowPunct/>
        <w:spacing w:after="0"/>
        <w:textAlignment w:val="auto"/>
        <w:rPr>
          <w:rFonts w:ascii="Calibri" w:hAnsi="Calibri" w:cs="Calibri"/>
          <w:sz w:val="16"/>
          <w:szCs w:val="16"/>
          <w:lang w:eastAsia="en-GB"/>
        </w:rPr>
      </w:pPr>
    </w:p>
    <w:p w14:paraId="6113F7AB" w14:textId="4931862E" w:rsidR="004B1E83" w:rsidRPr="004E0D6D" w:rsidRDefault="004B1E83" w:rsidP="004B1E83">
      <w:pPr>
        <w:pStyle w:val="Heading3"/>
      </w:pPr>
      <w:bookmarkStart w:id="272" w:name="_Toc149114516"/>
      <w:r w:rsidRPr="004E0D6D">
        <w:lastRenderedPageBreak/>
        <w:t>6.</w:t>
      </w:r>
      <w:r w:rsidR="00B2513F" w:rsidRPr="004E0D6D">
        <w:t>3</w:t>
      </w:r>
      <w:r w:rsidRPr="004E0D6D">
        <w:t>.</w:t>
      </w:r>
      <w:r w:rsidR="00B2513F" w:rsidRPr="004E0D6D">
        <w:t>2</w:t>
      </w:r>
      <w:r w:rsidRPr="004E0D6D">
        <w:tab/>
      </w:r>
      <w:r w:rsidR="00710755" w:rsidRPr="004E0D6D">
        <w:t>TimeLabel</w:t>
      </w:r>
      <w:bookmarkEnd w:id="272"/>
    </w:p>
    <w:p w14:paraId="56115088" w14:textId="77777777" w:rsidR="004B1E83" w:rsidRPr="004E0D6D" w:rsidRDefault="004B1E83" w:rsidP="004B1E83">
      <w:pPr>
        <w:pStyle w:val="H6"/>
      </w:pPr>
      <w:r w:rsidRPr="004E0D6D">
        <w:t>Concrete Textual Notation</w:t>
      </w:r>
    </w:p>
    <w:p w14:paraId="04B71B92" w14:textId="77777777" w:rsidR="00897745" w:rsidRPr="004E0D6D" w:rsidRDefault="00897745" w:rsidP="0089774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TimeLabel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tdl::TimeLabel</w:t>
      </w:r>
      <w:r w:rsidRPr="004E0D6D">
        <w:rPr>
          <w:rFonts w:ascii="Calibri" w:hAnsi="Calibri" w:cs="Calibri"/>
          <w:color w:val="000000"/>
          <w:sz w:val="16"/>
          <w:szCs w:val="16"/>
          <w:lang w:eastAsia="en-GB"/>
        </w:rPr>
        <w:t>:</w:t>
      </w:r>
    </w:p>
    <w:p w14:paraId="20922E2C" w14:textId="77777777" w:rsidR="00897745" w:rsidRPr="004E0D6D" w:rsidRDefault="00897745" w:rsidP="0089774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AB3000"/>
          <w:sz w:val="16"/>
          <w:szCs w:val="16"/>
          <w:lang w:eastAsia="en-GB"/>
        </w:rPr>
        <w:t>name</w:t>
      </w:r>
      <w:r w:rsidRPr="004E0D6D">
        <w:rPr>
          <w:rFonts w:ascii="Calibri" w:hAnsi="Calibri" w:cs="Calibri"/>
          <w:color w:val="000000"/>
          <w:sz w:val="16"/>
          <w:szCs w:val="16"/>
          <w:lang w:eastAsia="en-GB"/>
        </w:rPr>
        <w:t xml:space="preserve">=Identifier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'now'</w:t>
      </w:r>
      <w:r w:rsidRPr="004E0D6D">
        <w:rPr>
          <w:rFonts w:ascii="Calibri" w:hAnsi="Calibri" w:cs="Calibri"/>
          <w:color w:val="000000"/>
          <w:sz w:val="16"/>
          <w:szCs w:val="16"/>
          <w:lang w:eastAsia="en-GB"/>
        </w:rPr>
        <w:t xml:space="preserve">    </w:t>
      </w:r>
    </w:p>
    <w:p w14:paraId="17A71FA0" w14:textId="609E5F1C" w:rsidR="004B1E83" w:rsidRPr="004E0D6D" w:rsidRDefault="00897745" w:rsidP="004B1E83">
      <w:r w:rsidRPr="004E0D6D">
        <w:rPr>
          <w:rFonts w:ascii="Calibri" w:hAnsi="Calibri" w:cs="Calibri"/>
          <w:color w:val="000000"/>
          <w:sz w:val="16"/>
          <w:szCs w:val="16"/>
          <w:lang w:eastAsia="en-GB"/>
        </w:rPr>
        <w:t>;</w:t>
      </w:r>
    </w:p>
    <w:p w14:paraId="01750609" w14:textId="77777777" w:rsidR="004B1E83" w:rsidRPr="004E0D6D" w:rsidRDefault="004B1E83" w:rsidP="004B1E83">
      <w:pPr>
        <w:pStyle w:val="H6"/>
        <w:keepNext w:val="0"/>
        <w:keepLines w:val="0"/>
      </w:pPr>
      <w:r w:rsidRPr="004E0D6D">
        <w:t>Comments</w:t>
      </w:r>
    </w:p>
    <w:p w14:paraId="360C916B" w14:textId="644383DC" w:rsidR="00206C12" w:rsidRPr="004E0D6D" w:rsidRDefault="00414F9C" w:rsidP="00206C12">
      <w:r w:rsidRPr="004E0D6D">
        <w:t>'</w:t>
      </w:r>
      <w:r w:rsidR="00206C12" w:rsidRPr="004E0D6D">
        <w:t>Annotation</w:t>
      </w:r>
      <w:r w:rsidR="00AA077C" w:rsidRPr="004E0D6D">
        <w:t>'</w:t>
      </w:r>
      <w:r w:rsidR="00206C12" w:rsidRPr="004E0D6D">
        <w:t xml:space="preserve">s and </w:t>
      </w:r>
      <w:r w:rsidRPr="004E0D6D">
        <w:t>'</w:t>
      </w:r>
      <w:r w:rsidR="00206C12" w:rsidRPr="004E0D6D">
        <w:t>Comment</w:t>
      </w:r>
      <w:r w:rsidR="00AA077C" w:rsidRPr="004E0D6D">
        <w:t>'</w:t>
      </w:r>
      <w:r w:rsidR="00206C12" w:rsidRPr="004E0D6D">
        <w:t>s are syntactically excluded.</w:t>
      </w:r>
    </w:p>
    <w:p w14:paraId="07D77486" w14:textId="77777777" w:rsidR="004B1E83" w:rsidRPr="004E0D6D" w:rsidRDefault="004B1E83" w:rsidP="004B1E83">
      <w:pPr>
        <w:pStyle w:val="H6"/>
        <w:tabs>
          <w:tab w:val="left" w:pos="8931"/>
        </w:tabs>
      </w:pPr>
      <w:r w:rsidRPr="004E0D6D">
        <w:t>Examples</w:t>
      </w:r>
    </w:p>
    <w:p w14:paraId="64E8974B" w14:textId="1F57DB80" w:rsidR="008B3A69" w:rsidRPr="004E0D6D" w:rsidRDefault="008B3A69" w:rsidP="008B3A69">
      <w:pPr>
        <w:overflowPunct/>
        <w:spacing w:after="0"/>
        <w:textAlignment w:val="auto"/>
        <w:rPr>
          <w:rFonts w:ascii="Calibri" w:hAnsi="Calibri" w:cs="Calibri"/>
          <w:b/>
          <w:bCs/>
          <w:color w:val="7F0055"/>
          <w:sz w:val="16"/>
          <w:szCs w:val="16"/>
          <w:lang w:eastAsia="en-GB"/>
        </w:rPr>
      </w:pPr>
      <w:r w:rsidRPr="004E0D6D">
        <w:rPr>
          <w:rFonts w:ascii="Calibri" w:hAnsi="Calibri" w:cs="Calibri"/>
          <w:color w:val="000000"/>
          <w:sz w:val="16"/>
          <w:szCs w:val="16"/>
          <w:lang w:eastAsia="en-GB"/>
        </w:rPr>
        <w:t xml:space="preserve">    publicationTime</w:t>
      </w:r>
      <w:r w:rsidRPr="004E0D6D">
        <w:rPr>
          <w:rFonts w:ascii="Calibri" w:hAnsi="Calibri" w:cs="Calibri"/>
          <w:b/>
          <w:bCs/>
          <w:color w:val="7F0055"/>
          <w:sz w:val="16"/>
          <w:szCs w:val="16"/>
          <w:lang w:eastAsia="en-GB"/>
        </w:rPr>
        <w:t>=now</w:t>
      </w:r>
    </w:p>
    <w:p w14:paraId="088C8343" w14:textId="77777777" w:rsidR="000727CB" w:rsidRPr="004E0D6D" w:rsidRDefault="000727CB" w:rsidP="008B3A69">
      <w:pPr>
        <w:overflowPunct/>
        <w:spacing w:after="0"/>
        <w:textAlignment w:val="auto"/>
        <w:rPr>
          <w:rFonts w:ascii="Calibri" w:hAnsi="Calibri" w:cs="Calibri"/>
          <w:sz w:val="16"/>
          <w:szCs w:val="16"/>
          <w:lang w:eastAsia="en-GB"/>
        </w:rPr>
      </w:pPr>
    </w:p>
    <w:p w14:paraId="49EC26DD" w14:textId="5CD18F23" w:rsidR="00076E25" w:rsidRPr="004E0D6D" w:rsidRDefault="00076E25" w:rsidP="00C12A0B">
      <w:pPr>
        <w:pStyle w:val="Heading3"/>
      </w:pPr>
      <w:bookmarkStart w:id="273" w:name="_Toc149114517"/>
      <w:r w:rsidRPr="004E0D6D">
        <w:t>6.</w:t>
      </w:r>
      <w:r w:rsidR="00B2513F" w:rsidRPr="004E0D6D">
        <w:t>3</w:t>
      </w:r>
      <w:r w:rsidRPr="004E0D6D">
        <w:t>.3</w:t>
      </w:r>
      <w:r w:rsidRPr="004E0D6D">
        <w:tab/>
      </w:r>
      <w:r w:rsidR="00710755" w:rsidRPr="004E0D6D">
        <w:t>TimeLabelUse</w:t>
      </w:r>
      <w:bookmarkEnd w:id="273"/>
    </w:p>
    <w:p w14:paraId="039BC694" w14:textId="77777777" w:rsidR="00076E25" w:rsidRPr="004E0D6D" w:rsidRDefault="00076E25" w:rsidP="00C12A0B">
      <w:pPr>
        <w:pStyle w:val="H6"/>
      </w:pPr>
      <w:r w:rsidRPr="004E0D6D">
        <w:t>Concrete Textual Notation</w:t>
      </w:r>
    </w:p>
    <w:p w14:paraId="161EE62B" w14:textId="77777777" w:rsidR="00897745" w:rsidRPr="004E0D6D" w:rsidRDefault="00897745" w:rsidP="00C12A0B">
      <w:pPr>
        <w:keepNext/>
        <w:keepLines/>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TimeLabelUse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tdl::TimeLabelUse</w:t>
      </w:r>
      <w:r w:rsidRPr="004E0D6D">
        <w:rPr>
          <w:rFonts w:ascii="Calibri" w:hAnsi="Calibri" w:cs="Calibri"/>
          <w:color w:val="000000"/>
          <w:sz w:val="16"/>
          <w:szCs w:val="16"/>
          <w:lang w:eastAsia="en-GB"/>
        </w:rPr>
        <w:t>:</w:t>
      </w:r>
    </w:p>
    <w:p w14:paraId="13A17495" w14:textId="77777777" w:rsidR="00897745" w:rsidRPr="004E0D6D" w:rsidRDefault="00897745" w:rsidP="00C12A0B">
      <w:pPr>
        <w:keepNext/>
        <w:keepLines/>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timeLabel=[</w:t>
      </w:r>
      <w:r w:rsidRPr="004E0D6D">
        <w:rPr>
          <w:rFonts w:ascii="Calibri" w:hAnsi="Calibri" w:cs="Calibri"/>
          <w:i/>
          <w:iCs/>
          <w:color w:val="000000"/>
          <w:sz w:val="16"/>
          <w:szCs w:val="16"/>
          <w:lang w:eastAsia="en-GB"/>
        </w:rPr>
        <w:t>tdl::TimeLabel</w:t>
      </w:r>
      <w:r w:rsidRPr="004E0D6D">
        <w:rPr>
          <w:rFonts w:ascii="Calibri" w:hAnsi="Calibri" w:cs="Calibri"/>
          <w:color w:val="000000"/>
          <w:sz w:val="16"/>
          <w:szCs w:val="16"/>
          <w:lang w:eastAsia="en-GB"/>
        </w:rPr>
        <w:t>|Identifier]</w:t>
      </w:r>
    </w:p>
    <w:p w14:paraId="340222C4" w14:textId="77777777" w:rsidR="00897745" w:rsidRPr="004E0D6D" w:rsidRDefault="00897745" w:rsidP="00C12A0B">
      <w:pPr>
        <w:keepNext/>
        <w:keepLines/>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kind=TimeLabelUseKind)?</w:t>
      </w:r>
    </w:p>
    <w:p w14:paraId="02D9DDE9" w14:textId="06ECD989" w:rsidR="00076E25" w:rsidRPr="004E0D6D" w:rsidRDefault="00897745" w:rsidP="00C12A0B">
      <w:pPr>
        <w:keepNext/>
        <w:keepLines/>
      </w:pPr>
      <w:r w:rsidRPr="004E0D6D">
        <w:rPr>
          <w:rFonts w:ascii="Calibri" w:hAnsi="Calibri" w:cs="Calibri"/>
          <w:color w:val="000000"/>
          <w:sz w:val="16"/>
          <w:szCs w:val="16"/>
          <w:lang w:eastAsia="en-GB"/>
        </w:rPr>
        <w:t>;</w:t>
      </w:r>
    </w:p>
    <w:p w14:paraId="7B22D522" w14:textId="77777777" w:rsidR="00076E25" w:rsidRPr="004E0D6D" w:rsidRDefault="00076E25" w:rsidP="00076E25">
      <w:pPr>
        <w:pStyle w:val="H6"/>
        <w:keepNext w:val="0"/>
        <w:keepLines w:val="0"/>
      </w:pPr>
      <w:r w:rsidRPr="004E0D6D">
        <w:t>Comments</w:t>
      </w:r>
    </w:p>
    <w:p w14:paraId="3A7FC4A1" w14:textId="3511F82D" w:rsidR="00F61CDC" w:rsidRPr="004E0D6D" w:rsidRDefault="004B7054" w:rsidP="00F61CDC">
      <w:r w:rsidRPr="004E0D6D">
        <w:t xml:space="preserve">Assignment of the </w:t>
      </w:r>
      <w:r w:rsidR="00414F9C" w:rsidRPr="004E0D6D">
        <w:t>'</w:t>
      </w:r>
      <w:r w:rsidRPr="004E0D6D">
        <w:t>reduction</w:t>
      </w:r>
      <w:r w:rsidR="00AA077C" w:rsidRPr="004E0D6D">
        <w:t>'</w:t>
      </w:r>
      <w:r w:rsidRPr="004E0D6D">
        <w:t xml:space="preserve"> and </w:t>
      </w:r>
      <w:r w:rsidR="00414F9C" w:rsidRPr="004E0D6D">
        <w:t>'</w:t>
      </w:r>
      <w:r w:rsidR="005D2AC9" w:rsidRPr="004E0D6D">
        <w:t>argument</w:t>
      </w:r>
      <w:r w:rsidR="00AA077C" w:rsidRPr="004E0D6D">
        <w:t>'</w:t>
      </w:r>
      <w:r w:rsidR="00F61CDC" w:rsidRPr="004E0D6D">
        <w:t xml:space="preserve"> propert</w:t>
      </w:r>
      <w:r w:rsidRPr="004E0D6D">
        <w:t>ies</w:t>
      </w:r>
      <w:r w:rsidR="00F61CDC" w:rsidRPr="004E0D6D">
        <w:t xml:space="preserve"> </w:t>
      </w:r>
      <w:r w:rsidRPr="004E0D6D">
        <w:t>is</w:t>
      </w:r>
      <w:r w:rsidR="00F61CDC" w:rsidRPr="004E0D6D">
        <w:t xml:space="preserve"> syntactically excluded.</w:t>
      </w:r>
    </w:p>
    <w:p w14:paraId="71FBB888" w14:textId="77777777" w:rsidR="00076E25" w:rsidRPr="004E0D6D" w:rsidRDefault="00076E25" w:rsidP="00076E25">
      <w:pPr>
        <w:pStyle w:val="H6"/>
        <w:tabs>
          <w:tab w:val="left" w:pos="8931"/>
        </w:tabs>
      </w:pPr>
      <w:r w:rsidRPr="004E0D6D">
        <w:t>Examples</w:t>
      </w:r>
    </w:p>
    <w:p w14:paraId="4FAAAD9D" w14:textId="5688CE38" w:rsidR="008B3A69" w:rsidRPr="004E0D6D" w:rsidRDefault="008B3A69" w:rsidP="008B3A69">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00E60433" w:rsidRPr="004E0D6D">
        <w:rPr>
          <w:rFonts w:ascii="Calibri" w:hAnsi="Calibri" w:cs="Calibri"/>
          <w:b/>
          <w:bCs/>
          <w:color w:val="7F0055"/>
          <w:sz w:val="16"/>
          <w:szCs w:val="16"/>
          <w:lang w:eastAsia="en-GB"/>
        </w:rPr>
        <w:t>@</w:t>
      </w:r>
      <w:r w:rsidRPr="004E0D6D">
        <w:rPr>
          <w:rFonts w:ascii="Calibri" w:hAnsi="Calibri" w:cs="Calibri"/>
          <w:color w:val="000000"/>
          <w:sz w:val="16"/>
          <w:szCs w:val="16"/>
          <w:lang w:eastAsia="en-GB"/>
        </w:rPr>
        <w:t>publicationTime</w:t>
      </w:r>
    </w:p>
    <w:p w14:paraId="13325BE0" w14:textId="693BE62C" w:rsidR="003C4A19" w:rsidRPr="004E0D6D" w:rsidRDefault="003C4A19" w:rsidP="003C4A19">
      <w:pPr>
        <w:overflowPunct/>
        <w:spacing w:after="0"/>
        <w:textAlignment w:val="auto"/>
        <w:rPr>
          <w:rFonts w:ascii="Calibri" w:hAnsi="Calibri" w:cs="Calibri"/>
          <w:b/>
          <w:bCs/>
          <w:color w:val="7F0055"/>
          <w:sz w:val="16"/>
          <w:szCs w:val="16"/>
          <w:lang w:eastAsia="en-GB"/>
        </w:rPr>
      </w:pPr>
      <w:r w:rsidRPr="004E0D6D">
        <w:rPr>
          <w:rFonts w:ascii="Calibri" w:hAnsi="Calibri" w:cs="Calibri"/>
          <w:color w:val="000000"/>
          <w:sz w:val="16"/>
          <w:szCs w:val="16"/>
          <w:lang w:eastAsia="en-GB"/>
        </w:rPr>
        <w:t xml:space="preserve">    </w:t>
      </w:r>
      <w:r w:rsidR="001B1EDA" w:rsidRPr="004E0D6D">
        <w:rPr>
          <w:rFonts w:ascii="Calibri" w:hAnsi="Calibri" w:cs="Calibri"/>
          <w:b/>
          <w:bCs/>
          <w:color w:val="7F0055"/>
          <w:sz w:val="16"/>
          <w:szCs w:val="16"/>
          <w:lang w:eastAsia="en-GB"/>
        </w:rPr>
        <w:t>@</w:t>
      </w:r>
      <w:r w:rsidRPr="004E0D6D">
        <w:rPr>
          <w:rFonts w:ascii="Calibri" w:hAnsi="Calibri" w:cs="Calibri"/>
          <w:color w:val="000000"/>
          <w:sz w:val="16"/>
          <w:szCs w:val="16"/>
          <w:lang w:eastAsia="en-GB"/>
        </w:rPr>
        <w:t>publicationTime.</w:t>
      </w:r>
      <w:r w:rsidRPr="004E0D6D">
        <w:rPr>
          <w:rFonts w:ascii="Calibri" w:hAnsi="Calibri" w:cs="Calibri"/>
          <w:b/>
          <w:bCs/>
          <w:color w:val="7F0055"/>
          <w:sz w:val="16"/>
          <w:szCs w:val="16"/>
          <w:lang w:eastAsia="en-GB"/>
        </w:rPr>
        <w:t>last</w:t>
      </w:r>
    </w:p>
    <w:p w14:paraId="39FA0ECF" w14:textId="77777777" w:rsidR="00100927" w:rsidRPr="004E0D6D" w:rsidRDefault="00100927" w:rsidP="003C4A19">
      <w:pPr>
        <w:overflowPunct/>
        <w:spacing w:after="0"/>
        <w:textAlignment w:val="auto"/>
        <w:rPr>
          <w:rFonts w:ascii="Calibri" w:hAnsi="Calibri" w:cs="Calibri"/>
          <w:sz w:val="16"/>
          <w:szCs w:val="16"/>
          <w:lang w:eastAsia="en-GB"/>
        </w:rPr>
      </w:pPr>
    </w:p>
    <w:p w14:paraId="3F25838B" w14:textId="370A1086" w:rsidR="00076E25" w:rsidRPr="004E0D6D" w:rsidRDefault="00076E25" w:rsidP="00076E25">
      <w:pPr>
        <w:pStyle w:val="Heading3"/>
      </w:pPr>
      <w:bookmarkStart w:id="274" w:name="_Toc149114518"/>
      <w:r w:rsidRPr="004E0D6D">
        <w:t>6.</w:t>
      </w:r>
      <w:r w:rsidR="00B2513F" w:rsidRPr="004E0D6D">
        <w:t>3</w:t>
      </w:r>
      <w:r w:rsidRPr="004E0D6D">
        <w:t>.</w:t>
      </w:r>
      <w:r w:rsidR="00B2513F" w:rsidRPr="004E0D6D">
        <w:t>4</w:t>
      </w:r>
      <w:r w:rsidRPr="004E0D6D">
        <w:tab/>
      </w:r>
      <w:r w:rsidR="00710755" w:rsidRPr="004E0D6D">
        <w:t>TimeLabelUseKind</w:t>
      </w:r>
      <w:bookmarkEnd w:id="274"/>
    </w:p>
    <w:p w14:paraId="1D344E7B" w14:textId="77777777" w:rsidR="00076E25" w:rsidRPr="004E0D6D" w:rsidRDefault="00076E25" w:rsidP="00076E25">
      <w:pPr>
        <w:pStyle w:val="H6"/>
      </w:pPr>
      <w:r w:rsidRPr="004E0D6D">
        <w:t>Concrete Textual Notation</w:t>
      </w:r>
    </w:p>
    <w:p w14:paraId="3ACC9200" w14:textId="77777777" w:rsidR="001B1EDA" w:rsidRPr="004E0D6D" w:rsidRDefault="001B1EDA" w:rsidP="001B1EDA">
      <w:pPr>
        <w:overflowPunct/>
        <w:spacing w:after="0"/>
        <w:textAlignment w:val="auto"/>
        <w:rPr>
          <w:rFonts w:ascii="Calibri" w:hAnsi="Calibri" w:cs="Calibri"/>
          <w:sz w:val="16"/>
          <w:szCs w:val="16"/>
          <w:lang w:eastAsia="en-GB"/>
        </w:rPr>
      </w:pPr>
      <w:r w:rsidRPr="004E0D6D">
        <w:rPr>
          <w:rFonts w:ascii="Calibri" w:hAnsi="Calibri" w:cs="Calibri"/>
          <w:b/>
          <w:bCs/>
          <w:color w:val="7F0055"/>
          <w:sz w:val="16"/>
          <w:szCs w:val="16"/>
          <w:lang w:eastAsia="en-GB"/>
        </w:rPr>
        <w:t>enum</w:t>
      </w:r>
      <w:r w:rsidRPr="004E0D6D">
        <w:rPr>
          <w:rFonts w:ascii="Calibri" w:hAnsi="Calibri" w:cs="Calibri"/>
          <w:color w:val="000000"/>
          <w:sz w:val="16"/>
          <w:szCs w:val="16"/>
          <w:lang w:eastAsia="en-GB"/>
        </w:rPr>
        <w:t xml:space="preserve"> TimeLabelUseKind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tdl::TimeLabelUseKind</w:t>
      </w:r>
      <w:r w:rsidRPr="004E0D6D">
        <w:rPr>
          <w:rFonts w:ascii="Calibri" w:hAnsi="Calibri" w:cs="Calibri"/>
          <w:color w:val="000000"/>
          <w:sz w:val="16"/>
          <w:szCs w:val="16"/>
          <w:lang w:eastAsia="en-GB"/>
        </w:rPr>
        <w:t>:</w:t>
      </w:r>
    </w:p>
    <w:p w14:paraId="5509D633" w14:textId="77777777" w:rsidR="001B1EDA" w:rsidRPr="004E0D6D" w:rsidRDefault="001B1EDA" w:rsidP="001B1EDA">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Last = </w:t>
      </w:r>
      <w:r w:rsidRPr="004E0D6D">
        <w:rPr>
          <w:rFonts w:ascii="Calibri" w:hAnsi="Calibri" w:cs="Calibri"/>
          <w:color w:val="2A00FF"/>
          <w:sz w:val="16"/>
          <w:szCs w:val="16"/>
          <w:lang w:eastAsia="en-GB"/>
        </w:rPr>
        <w:t>'last'</w:t>
      </w:r>
      <w:r w:rsidRPr="004E0D6D">
        <w:rPr>
          <w:rFonts w:ascii="Calibri" w:hAnsi="Calibri" w:cs="Calibri"/>
          <w:color w:val="000000"/>
          <w:sz w:val="16"/>
          <w:szCs w:val="16"/>
          <w:lang w:eastAsia="en-GB"/>
        </w:rPr>
        <w:t xml:space="preserve"> | Previous = </w:t>
      </w:r>
      <w:r w:rsidRPr="004E0D6D">
        <w:rPr>
          <w:rFonts w:ascii="Calibri" w:hAnsi="Calibri" w:cs="Calibri"/>
          <w:color w:val="2A00FF"/>
          <w:sz w:val="16"/>
          <w:szCs w:val="16"/>
          <w:lang w:eastAsia="en-GB"/>
        </w:rPr>
        <w:t>'previous'</w:t>
      </w:r>
      <w:r w:rsidRPr="004E0D6D">
        <w:rPr>
          <w:rFonts w:ascii="Calibri" w:hAnsi="Calibri" w:cs="Calibri"/>
          <w:color w:val="000000"/>
          <w:sz w:val="16"/>
          <w:szCs w:val="16"/>
          <w:lang w:eastAsia="en-GB"/>
        </w:rPr>
        <w:t xml:space="preserve"> | First = </w:t>
      </w:r>
      <w:r w:rsidRPr="004E0D6D">
        <w:rPr>
          <w:rFonts w:ascii="Calibri" w:hAnsi="Calibri" w:cs="Calibri"/>
          <w:color w:val="2A00FF"/>
          <w:sz w:val="16"/>
          <w:szCs w:val="16"/>
          <w:lang w:eastAsia="en-GB"/>
        </w:rPr>
        <w:t>'first'</w:t>
      </w:r>
    </w:p>
    <w:p w14:paraId="1EC28199" w14:textId="163C6CE8" w:rsidR="00076E25" w:rsidRPr="004E0D6D" w:rsidRDefault="001B1EDA" w:rsidP="00076E25">
      <w:r w:rsidRPr="004E0D6D">
        <w:rPr>
          <w:rFonts w:ascii="Calibri" w:hAnsi="Calibri" w:cs="Calibri"/>
          <w:color w:val="000000"/>
          <w:sz w:val="16"/>
          <w:szCs w:val="16"/>
          <w:lang w:eastAsia="en-GB"/>
        </w:rPr>
        <w:t>;</w:t>
      </w:r>
    </w:p>
    <w:p w14:paraId="26F27F09" w14:textId="77777777" w:rsidR="00076E25" w:rsidRPr="004E0D6D" w:rsidRDefault="00076E25" w:rsidP="00076E25">
      <w:pPr>
        <w:pStyle w:val="H6"/>
        <w:keepNext w:val="0"/>
        <w:keepLines w:val="0"/>
      </w:pPr>
      <w:r w:rsidRPr="004E0D6D">
        <w:t>Comments</w:t>
      </w:r>
    </w:p>
    <w:p w14:paraId="40003571" w14:textId="77777777" w:rsidR="00076E25" w:rsidRPr="004E0D6D" w:rsidRDefault="00076E25" w:rsidP="00076E25">
      <w:r w:rsidRPr="004E0D6D">
        <w:t>No comments.</w:t>
      </w:r>
    </w:p>
    <w:p w14:paraId="630EFA3A" w14:textId="77777777" w:rsidR="00076E25" w:rsidRPr="004E0D6D" w:rsidRDefault="00076E25" w:rsidP="00076E25">
      <w:pPr>
        <w:pStyle w:val="H6"/>
        <w:tabs>
          <w:tab w:val="left" w:pos="8931"/>
        </w:tabs>
      </w:pPr>
      <w:r w:rsidRPr="004E0D6D">
        <w:t>Examples</w:t>
      </w:r>
    </w:p>
    <w:p w14:paraId="74B79685" w14:textId="61A6576D" w:rsidR="00F16BEA" w:rsidRPr="004E0D6D" w:rsidRDefault="00F16BEA" w:rsidP="00F16BEA">
      <w:r w:rsidRPr="004E0D6D">
        <w:t>Void.</w:t>
      </w:r>
    </w:p>
    <w:p w14:paraId="7163573C" w14:textId="57D2340F" w:rsidR="00076E25" w:rsidRPr="004E0D6D" w:rsidRDefault="00076E25" w:rsidP="00C17619">
      <w:pPr>
        <w:pStyle w:val="Heading3"/>
      </w:pPr>
      <w:bookmarkStart w:id="275" w:name="_Toc149114519"/>
      <w:r w:rsidRPr="004E0D6D">
        <w:t>6.</w:t>
      </w:r>
      <w:r w:rsidR="00B2513F" w:rsidRPr="004E0D6D">
        <w:t>3</w:t>
      </w:r>
      <w:r w:rsidRPr="004E0D6D">
        <w:t>.</w:t>
      </w:r>
      <w:r w:rsidR="00B2513F" w:rsidRPr="004E0D6D">
        <w:t>5</w:t>
      </w:r>
      <w:r w:rsidRPr="004E0D6D">
        <w:tab/>
      </w:r>
      <w:r w:rsidR="00710755" w:rsidRPr="004E0D6D">
        <w:t>TimeConstraint</w:t>
      </w:r>
      <w:bookmarkEnd w:id="275"/>
    </w:p>
    <w:p w14:paraId="0B169AA7" w14:textId="77777777" w:rsidR="00076E25" w:rsidRPr="004E0D6D" w:rsidRDefault="00076E25" w:rsidP="00C17619">
      <w:pPr>
        <w:pStyle w:val="H6"/>
      </w:pPr>
      <w:r w:rsidRPr="004E0D6D">
        <w:t>Concrete Textual Notation</w:t>
      </w:r>
    </w:p>
    <w:p w14:paraId="092DF48D" w14:textId="77777777" w:rsidR="005056B7" w:rsidRPr="004E0D6D" w:rsidRDefault="005056B7" w:rsidP="00C17619">
      <w:pPr>
        <w:keepNext/>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TimeConstraint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tdl::TimeConstraint</w:t>
      </w:r>
      <w:r w:rsidRPr="004E0D6D">
        <w:rPr>
          <w:rFonts w:ascii="Calibri" w:hAnsi="Calibri" w:cs="Calibri"/>
          <w:color w:val="000000"/>
          <w:sz w:val="16"/>
          <w:szCs w:val="16"/>
          <w:lang w:eastAsia="en-GB"/>
        </w:rPr>
        <w:t>:</w:t>
      </w:r>
    </w:p>
    <w:p w14:paraId="2C474400" w14:textId="77777777" w:rsidR="005056B7" w:rsidRPr="004E0D6D" w:rsidRDefault="005056B7" w:rsidP="00C17619">
      <w:pPr>
        <w:keepNext/>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timeConstraintExpression=DataUse</w:t>
      </w:r>
    </w:p>
    <w:p w14:paraId="341B30E4" w14:textId="0914601C" w:rsidR="00076E25" w:rsidRPr="004E0D6D" w:rsidRDefault="005056B7" w:rsidP="00076E25">
      <w:r w:rsidRPr="004E0D6D">
        <w:rPr>
          <w:rFonts w:ascii="Calibri" w:hAnsi="Calibri" w:cs="Calibri"/>
          <w:color w:val="000000"/>
          <w:sz w:val="16"/>
          <w:szCs w:val="16"/>
          <w:lang w:eastAsia="en-GB"/>
        </w:rPr>
        <w:t>;</w:t>
      </w:r>
    </w:p>
    <w:p w14:paraId="122F6D1A" w14:textId="77777777" w:rsidR="00076E25" w:rsidRPr="004E0D6D" w:rsidRDefault="00076E25" w:rsidP="00C50714">
      <w:pPr>
        <w:pStyle w:val="H6"/>
      </w:pPr>
      <w:r w:rsidRPr="004E0D6D">
        <w:lastRenderedPageBreak/>
        <w:t>Comments</w:t>
      </w:r>
    </w:p>
    <w:p w14:paraId="67917DAF" w14:textId="4AB27B51" w:rsidR="00206C12" w:rsidRPr="004E0D6D" w:rsidRDefault="00414F9C" w:rsidP="00206C12">
      <w:r w:rsidRPr="004E0D6D">
        <w:t>'</w:t>
      </w:r>
      <w:r w:rsidR="00206C12" w:rsidRPr="004E0D6D">
        <w:t>Annotation</w:t>
      </w:r>
      <w:r w:rsidR="00AA077C" w:rsidRPr="004E0D6D">
        <w:t>'</w:t>
      </w:r>
      <w:r w:rsidR="00206C12" w:rsidRPr="004E0D6D">
        <w:t xml:space="preserve">s and </w:t>
      </w:r>
      <w:r w:rsidRPr="004E0D6D">
        <w:t>'</w:t>
      </w:r>
      <w:r w:rsidR="00206C12" w:rsidRPr="004E0D6D">
        <w:t>Comment</w:t>
      </w:r>
      <w:r w:rsidR="00AA077C" w:rsidRPr="004E0D6D">
        <w:t>'</w:t>
      </w:r>
      <w:r w:rsidR="00206C12" w:rsidRPr="004E0D6D">
        <w:t>s are syntactically excluded.</w:t>
      </w:r>
    </w:p>
    <w:p w14:paraId="07069F2F" w14:textId="77777777" w:rsidR="00076E25" w:rsidRPr="004E0D6D" w:rsidRDefault="00076E25" w:rsidP="00076E25">
      <w:pPr>
        <w:pStyle w:val="H6"/>
        <w:tabs>
          <w:tab w:val="left" w:pos="8931"/>
        </w:tabs>
      </w:pPr>
      <w:r w:rsidRPr="004E0D6D">
        <w:t>Examples</w:t>
      </w:r>
    </w:p>
    <w:p w14:paraId="33DA25C4" w14:textId="27A260FB" w:rsidR="00076E25" w:rsidRPr="004E0D6D" w:rsidRDefault="00EE7E69" w:rsidP="00076E25">
      <w:r w:rsidRPr="004E0D6D">
        <w:t>Void.</w:t>
      </w:r>
    </w:p>
    <w:p w14:paraId="5A89CAB3" w14:textId="30900CD0" w:rsidR="00710755" w:rsidRPr="004E0D6D" w:rsidRDefault="00710755" w:rsidP="00710755">
      <w:pPr>
        <w:pStyle w:val="Heading3"/>
      </w:pPr>
      <w:bookmarkStart w:id="276" w:name="_Toc149114520"/>
      <w:r w:rsidRPr="004E0D6D">
        <w:t>6.</w:t>
      </w:r>
      <w:r w:rsidR="00B2513F" w:rsidRPr="004E0D6D">
        <w:t>3</w:t>
      </w:r>
      <w:r w:rsidRPr="004E0D6D">
        <w:t>.</w:t>
      </w:r>
      <w:r w:rsidR="00B2513F" w:rsidRPr="004E0D6D">
        <w:t>6</w:t>
      </w:r>
      <w:r w:rsidRPr="004E0D6D">
        <w:tab/>
      </w:r>
      <w:r w:rsidR="00B663F7" w:rsidRPr="004E0D6D">
        <w:t>Timer</w:t>
      </w:r>
      <w:bookmarkEnd w:id="276"/>
    </w:p>
    <w:p w14:paraId="73321BC0" w14:textId="77777777" w:rsidR="00710755" w:rsidRPr="004E0D6D" w:rsidRDefault="00710755" w:rsidP="00710755">
      <w:pPr>
        <w:pStyle w:val="H6"/>
      </w:pPr>
      <w:r w:rsidRPr="004E0D6D">
        <w:t>Concrete Textual Notation</w:t>
      </w:r>
    </w:p>
    <w:p w14:paraId="45FB1032" w14:textId="77777777" w:rsidR="005056B7" w:rsidRPr="004E0D6D" w:rsidRDefault="005056B7" w:rsidP="005056B7">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Timer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tdl::Timer</w:t>
      </w:r>
      <w:r w:rsidRPr="004E0D6D">
        <w:rPr>
          <w:rFonts w:ascii="Calibri" w:hAnsi="Calibri" w:cs="Calibri"/>
          <w:color w:val="000000"/>
          <w:sz w:val="16"/>
          <w:szCs w:val="16"/>
          <w:lang w:eastAsia="en-GB"/>
        </w:rPr>
        <w:t>:</w:t>
      </w:r>
    </w:p>
    <w:p w14:paraId="4BA92B13" w14:textId="77777777" w:rsidR="005056B7" w:rsidRPr="004E0D6D" w:rsidRDefault="005056B7" w:rsidP="005056B7">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AnnotationCommentFragment</w:t>
      </w:r>
    </w:p>
    <w:p w14:paraId="33E65ABC" w14:textId="77777777" w:rsidR="005056B7" w:rsidRPr="004E0D6D" w:rsidRDefault="005056B7" w:rsidP="005056B7">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'timer'</w:t>
      </w:r>
      <w:r w:rsidRPr="004E0D6D">
        <w:rPr>
          <w:rFonts w:ascii="Calibri" w:hAnsi="Calibri" w:cs="Calibri"/>
          <w:color w:val="000000"/>
          <w:sz w:val="16"/>
          <w:szCs w:val="16"/>
          <w:lang w:eastAsia="en-GB"/>
        </w:rPr>
        <w:t xml:space="preserve"> </w:t>
      </w:r>
      <w:r w:rsidRPr="004E0D6D">
        <w:rPr>
          <w:rFonts w:ascii="Calibri" w:hAnsi="Calibri" w:cs="Calibri"/>
          <w:color w:val="AB3000"/>
          <w:sz w:val="16"/>
          <w:szCs w:val="16"/>
          <w:lang w:eastAsia="en-GB"/>
        </w:rPr>
        <w:t>name</w:t>
      </w:r>
      <w:r w:rsidRPr="004E0D6D">
        <w:rPr>
          <w:rFonts w:ascii="Calibri" w:hAnsi="Calibri" w:cs="Calibri"/>
          <w:color w:val="000000"/>
          <w:sz w:val="16"/>
          <w:szCs w:val="16"/>
          <w:lang w:eastAsia="en-GB"/>
        </w:rPr>
        <w:t>=Identifier</w:t>
      </w:r>
    </w:p>
    <w:p w14:paraId="39732F1B" w14:textId="025C71A5" w:rsidR="00710755" w:rsidRPr="004E0D6D" w:rsidRDefault="005056B7" w:rsidP="00710755">
      <w:r w:rsidRPr="004E0D6D">
        <w:rPr>
          <w:rFonts w:ascii="Calibri" w:hAnsi="Calibri" w:cs="Calibri"/>
          <w:color w:val="000000"/>
          <w:sz w:val="16"/>
          <w:szCs w:val="16"/>
          <w:lang w:eastAsia="en-GB"/>
        </w:rPr>
        <w:t>;</w:t>
      </w:r>
    </w:p>
    <w:p w14:paraId="12E2EEE9" w14:textId="77777777" w:rsidR="00710755" w:rsidRPr="004E0D6D" w:rsidRDefault="00710755" w:rsidP="00524657">
      <w:pPr>
        <w:pStyle w:val="H6"/>
        <w:keepLines w:val="0"/>
      </w:pPr>
      <w:r w:rsidRPr="004E0D6D">
        <w:t>Comments</w:t>
      </w:r>
    </w:p>
    <w:p w14:paraId="26F41ACA" w14:textId="77777777" w:rsidR="00710755" w:rsidRPr="004E0D6D" w:rsidRDefault="00710755" w:rsidP="00710755">
      <w:r w:rsidRPr="004E0D6D">
        <w:t>No comments.</w:t>
      </w:r>
    </w:p>
    <w:p w14:paraId="7DB48F6C" w14:textId="77777777" w:rsidR="00710755" w:rsidRPr="004E0D6D" w:rsidRDefault="00710755" w:rsidP="00710755">
      <w:pPr>
        <w:pStyle w:val="H6"/>
        <w:tabs>
          <w:tab w:val="left" w:pos="8931"/>
        </w:tabs>
      </w:pPr>
      <w:r w:rsidRPr="004E0D6D">
        <w:t>Examples</w:t>
      </w:r>
    </w:p>
    <w:p w14:paraId="0D186C21" w14:textId="066F276E" w:rsidR="009B6EAF" w:rsidRPr="004E0D6D" w:rsidRDefault="009B6EAF" w:rsidP="009B6EAF">
      <w:pPr>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timer</w:t>
      </w:r>
      <w:r w:rsidRPr="004E0D6D">
        <w:rPr>
          <w:rFonts w:ascii="Calibri" w:hAnsi="Calibri" w:cs="Calibri"/>
          <w:color w:val="000000"/>
          <w:sz w:val="16"/>
          <w:szCs w:val="16"/>
          <w:lang w:eastAsia="en-GB"/>
        </w:rPr>
        <w:t xml:space="preserve"> global</w:t>
      </w:r>
    </w:p>
    <w:p w14:paraId="71484F7F" w14:textId="77777777" w:rsidR="000727CB" w:rsidRPr="004E0D6D" w:rsidRDefault="000727CB" w:rsidP="009B6EAF">
      <w:pPr>
        <w:overflowPunct/>
        <w:spacing w:after="0"/>
        <w:textAlignment w:val="auto"/>
        <w:rPr>
          <w:rFonts w:ascii="Calibri" w:hAnsi="Calibri" w:cs="Calibri"/>
          <w:sz w:val="16"/>
          <w:szCs w:val="16"/>
          <w:lang w:eastAsia="en-GB"/>
        </w:rPr>
      </w:pPr>
    </w:p>
    <w:p w14:paraId="3CC93B2B" w14:textId="5C2D1D6A" w:rsidR="00710755" w:rsidRPr="004E0D6D" w:rsidRDefault="00710755" w:rsidP="00710755">
      <w:pPr>
        <w:pStyle w:val="Heading3"/>
      </w:pPr>
      <w:bookmarkStart w:id="277" w:name="_Toc149114521"/>
      <w:r w:rsidRPr="004E0D6D">
        <w:t>6.</w:t>
      </w:r>
      <w:r w:rsidR="00B2513F" w:rsidRPr="004E0D6D">
        <w:t>3</w:t>
      </w:r>
      <w:r w:rsidRPr="004E0D6D">
        <w:t>.</w:t>
      </w:r>
      <w:r w:rsidR="00B2513F" w:rsidRPr="004E0D6D">
        <w:t>7</w:t>
      </w:r>
      <w:r w:rsidRPr="004E0D6D">
        <w:tab/>
      </w:r>
      <w:r w:rsidR="00B663F7" w:rsidRPr="004E0D6D">
        <w:t>TimeOperation</w:t>
      </w:r>
      <w:bookmarkEnd w:id="277"/>
    </w:p>
    <w:p w14:paraId="0EEFAC3A" w14:textId="77777777" w:rsidR="00710755" w:rsidRPr="004E0D6D" w:rsidRDefault="00710755" w:rsidP="00710755">
      <w:pPr>
        <w:pStyle w:val="H6"/>
      </w:pPr>
      <w:r w:rsidRPr="004E0D6D">
        <w:t>Concrete Textual Notation</w:t>
      </w:r>
    </w:p>
    <w:p w14:paraId="5FF47DE0" w14:textId="77777777" w:rsidR="005056B7" w:rsidRPr="004E0D6D" w:rsidRDefault="005056B7" w:rsidP="005056B7">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TimeOperation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tdl::TimeOperation</w:t>
      </w:r>
      <w:r w:rsidRPr="004E0D6D">
        <w:rPr>
          <w:rFonts w:ascii="Calibri" w:hAnsi="Calibri" w:cs="Calibri"/>
          <w:color w:val="000000"/>
          <w:sz w:val="16"/>
          <w:szCs w:val="16"/>
          <w:lang w:eastAsia="en-GB"/>
        </w:rPr>
        <w:t xml:space="preserve">: </w:t>
      </w:r>
    </w:p>
    <w:p w14:paraId="418DDB68" w14:textId="77777777" w:rsidR="005056B7" w:rsidRPr="004E0D6D" w:rsidRDefault="005056B7" w:rsidP="005056B7">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Wait | Quiescence</w:t>
      </w:r>
    </w:p>
    <w:p w14:paraId="29C9586C" w14:textId="6A4A243D" w:rsidR="00710755" w:rsidRPr="004E0D6D" w:rsidRDefault="005056B7" w:rsidP="00710755">
      <w:r w:rsidRPr="004E0D6D">
        <w:rPr>
          <w:rFonts w:ascii="Calibri" w:hAnsi="Calibri" w:cs="Calibri"/>
          <w:color w:val="000000"/>
          <w:sz w:val="16"/>
          <w:szCs w:val="16"/>
          <w:lang w:eastAsia="en-GB"/>
        </w:rPr>
        <w:t>;</w:t>
      </w:r>
    </w:p>
    <w:p w14:paraId="2C51F443" w14:textId="77777777" w:rsidR="00710755" w:rsidRPr="004E0D6D" w:rsidRDefault="00710755" w:rsidP="00710755">
      <w:pPr>
        <w:pStyle w:val="H6"/>
        <w:keepNext w:val="0"/>
        <w:keepLines w:val="0"/>
      </w:pPr>
      <w:r w:rsidRPr="004E0D6D">
        <w:t>Comments</w:t>
      </w:r>
    </w:p>
    <w:p w14:paraId="73294C45" w14:textId="77777777" w:rsidR="009E5A21" w:rsidRPr="004E0D6D" w:rsidRDefault="009E5A21" w:rsidP="009E5A21">
      <w:r w:rsidRPr="004E0D6D">
        <w:t>This is an abstract metaclass, the textual representation depends on the concrete types indicated as alternative derivations.</w:t>
      </w:r>
    </w:p>
    <w:p w14:paraId="125FDD65" w14:textId="77777777" w:rsidR="009E5A21" w:rsidRPr="004E0D6D" w:rsidRDefault="009E5A21" w:rsidP="009E5A21">
      <w:pPr>
        <w:pStyle w:val="H6"/>
        <w:tabs>
          <w:tab w:val="left" w:pos="8931"/>
        </w:tabs>
      </w:pPr>
      <w:r w:rsidRPr="004E0D6D">
        <w:t>Examples</w:t>
      </w:r>
    </w:p>
    <w:p w14:paraId="4FAC3698" w14:textId="047B029A" w:rsidR="00710755" w:rsidRPr="004E0D6D" w:rsidRDefault="009E5A21" w:rsidP="00710755">
      <w:r w:rsidRPr="004E0D6D">
        <w:t>Void.</w:t>
      </w:r>
    </w:p>
    <w:p w14:paraId="0221357B" w14:textId="687752BB" w:rsidR="00710755" w:rsidRPr="004E0D6D" w:rsidRDefault="00710755" w:rsidP="00710755">
      <w:pPr>
        <w:pStyle w:val="Heading3"/>
      </w:pPr>
      <w:bookmarkStart w:id="278" w:name="_Toc149114522"/>
      <w:r w:rsidRPr="004E0D6D">
        <w:t>6.</w:t>
      </w:r>
      <w:r w:rsidR="00B2513F" w:rsidRPr="004E0D6D">
        <w:t>3</w:t>
      </w:r>
      <w:r w:rsidRPr="004E0D6D">
        <w:t>.</w:t>
      </w:r>
      <w:r w:rsidR="00B2513F" w:rsidRPr="004E0D6D">
        <w:t>8</w:t>
      </w:r>
      <w:r w:rsidRPr="004E0D6D">
        <w:tab/>
      </w:r>
      <w:r w:rsidR="00B663F7" w:rsidRPr="004E0D6D">
        <w:t>Wait</w:t>
      </w:r>
      <w:bookmarkEnd w:id="278"/>
    </w:p>
    <w:p w14:paraId="4F0D5CDD" w14:textId="77777777" w:rsidR="00710755" w:rsidRPr="004E0D6D" w:rsidRDefault="00710755" w:rsidP="00710755">
      <w:pPr>
        <w:pStyle w:val="H6"/>
      </w:pPr>
      <w:r w:rsidRPr="004E0D6D">
        <w:t>Concrete Textual Notation</w:t>
      </w:r>
    </w:p>
    <w:p w14:paraId="1976656B" w14:textId="77777777" w:rsidR="00DC2D0D" w:rsidRPr="004E0D6D" w:rsidRDefault="00DC2D0D" w:rsidP="00DC2D0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Wait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tdl::Wait</w:t>
      </w:r>
      <w:r w:rsidRPr="004E0D6D">
        <w:rPr>
          <w:rFonts w:ascii="Calibri" w:hAnsi="Calibri" w:cs="Calibri"/>
          <w:color w:val="000000"/>
          <w:sz w:val="16"/>
          <w:szCs w:val="16"/>
          <w:lang w:eastAsia="en-GB"/>
        </w:rPr>
        <w:t xml:space="preserve">: </w:t>
      </w:r>
    </w:p>
    <w:p w14:paraId="6E1D71D7" w14:textId="77777777" w:rsidR="00DC2D0D" w:rsidRPr="004E0D6D" w:rsidRDefault="00DC2D0D" w:rsidP="00DC2D0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AtomicPrefixFragment</w:t>
      </w:r>
    </w:p>
    <w:p w14:paraId="7AA5393E" w14:textId="77777777" w:rsidR="00DC2D0D" w:rsidRPr="004E0D6D" w:rsidRDefault="00DC2D0D" w:rsidP="00DC2D0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'wait'</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'for'</w:t>
      </w:r>
      <w:r w:rsidRPr="004E0D6D">
        <w:rPr>
          <w:rFonts w:ascii="Calibri" w:hAnsi="Calibri" w:cs="Calibri"/>
          <w:color w:val="000000"/>
          <w:sz w:val="16"/>
          <w:szCs w:val="16"/>
          <w:lang w:eastAsia="en-GB"/>
        </w:rPr>
        <w:t xml:space="preserve"> period=DataUse</w:t>
      </w:r>
    </w:p>
    <w:p w14:paraId="2F91EE58" w14:textId="77777777" w:rsidR="00DC2D0D" w:rsidRPr="004E0D6D" w:rsidRDefault="00DC2D0D" w:rsidP="00DC2D0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 </w:t>
      </w:r>
      <w:r w:rsidRPr="004E0D6D">
        <w:rPr>
          <w:rFonts w:ascii="Calibri" w:hAnsi="Calibri" w:cs="Calibri"/>
          <w:color w:val="2A00FF"/>
          <w:sz w:val="16"/>
          <w:szCs w:val="16"/>
          <w:lang w:eastAsia="en-GB"/>
        </w:rPr>
        <w:t>'on'</w:t>
      </w:r>
      <w:r w:rsidRPr="004E0D6D">
        <w:rPr>
          <w:rFonts w:ascii="Calibri" w:hAnsi="Calibri" w:cs="Calibri"/>
          <w:color w:val="000000"/>
          <w:sz w:val="16"/>
          <w:szCs w:val="16"/>
          <w:lang w:eastAsia="en-GB"/>
        </w:rPr>
        <w:t xml:space="preserve"> componentInstance=[</w:t>
      </w:r>
      <w:r w:rsidRPr="004E0D6D">
        <w:rPr>
          <w:rFonts w:ascii="Calibri" w:hAnsi="Calibri" w:cs="Calibri"/>
          <w:i/>
          <w:iCs/>
          <w:color w:val="000000"/>
          <w:sz w:val="16"/>
          <w:szCs w:val="16"/>
          <w:lang w:eastAsia="en-GB"/>
        </w:rPr>
        <w:t>tdl::ComponentInstance</w:t>
      </w:r>
      <w:r w:rsidRPr="004E0D6D">
        <w:rPr>
          <w:rFonts w:ascii="Calibri" w:hAnsi="Calibri" w:cs="Calibri"/>
          <w:color w:val="000000"/>
          <w:sz w:val="16"/>
          <w:szCs w:val="16"/>
          <w:lang w:eastAsia="en-GB"/>
        </w:rPr>
        <w:t>|Identifier])</w:t>
      </w:r>
    </w:p>
    <w:p w14:paraId="2387EDCB" w14:textId="7D4788BF" w:rsidR="00710755" w:rsidRPr="004E0D6D" w:rsidRDefault="00DC2D0D" w:rsidP="00710755">
      <w:r w:rsidRPr="004E0D6D">
        <w:rPr>
          <w:rFonts w:ascii="Calibri" w:hAnsi="Calibri" w:cs="Calibri"/>
          <w:color w:val="000000"/>
          <w:sz w:val="16"/>
          <w:szCs w:val="16"/>
          <w:lang w:eastAsia="en-GB"/>
        </w:rPr>
        <w:t>;</w:t>
      </w:r>
    </w:p>
    <w:p w14:paraId="30BA57D8" w14:textId="77777777" w:rsidR="00710755" w:rsidRPr="004E0D6D" w:rsidRDefault="00710755" w:rsidP="00710755">
      <w:pPr>
        <w:pStyle w:val="H6"/>
        <w:keepNext w:val="0"/>
        <w:keepLines w:val="0"/>
      </w:pPr>
      <w:r w:rsidRPr="004E0D6D">
        <w:t>Comments</w:t>
      </w:r>
    </w:p>
    <w:p w14:paraId="77C8BDCD" w14:textId="77777777" w:rsidR="00710755" w:rsidRPr="004E0D6D" w:rsidRDefault="00710755" w:rsidP="00710755">
      <w:r w:rsidRPr="004E0D6D">
        <w:t>No comments.</w:t>
      </w:r>
    </w:p>
    <w:p w14:paraId="6B26547C" w14:textId="77777777" w:rsidR="00710755" w:rsidRPr="004E0D6D" w:rsidRDefault="00710755" w:rsidP="00710755">
      <w:pPr>
        <w:pStyle w:val="H6"/>
        <w:tabs>
          <w:tab w:val="left" w:pos="8931"/>
        </w:tabs>
      </w:pPr>
      <w:r w:rsidRPr="004E0D6D">
        <w:t>Examples</w:t>
      </w:r>
    </w:p>
    <w:p w14:paraId="1E938AD2" w14:textId="296A8E30" w:rsidR="00D8117F" w:rsidRPr="004E0D6D" w:rsidRDefault="00D8117F" w:rsidP="00D8117F">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wait</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for</w:t>
      </w:r>
      <w:r w:rsidRPr="004E0D6D">
        <w:rPr>
          <w:rFonts w:ascii="Calibri" w:hAnsi="Calibri" w:cs="Calibri"/>
          <w:color w:val="000000"/>
          <w:sz w:val="16"/>
          <w:szCs w:val="16"/>
          <w:lang w:eastAsia="en-GB"/>
        </w:rPr>
        <w:t xml:space="preserve"> </w:t>
      </w:r>
      <w:r w:rsidRPr="004E0D6D">
        <w:rPr>
          <w:rFonts w:ascii="Calibri" w:hAnsi="Calibri" w:cs="Calibri"/>
          <w:color w:val="7D7D7D"/>
          <w:sz w:val="16"/>
          <w:szCs w:val="16"/>
          <w:lang w:eastAsia="en-GB"/>
        </w:rPr>
        <w:t>10</w:t>
      </w:r>
      <w:r w:rsidRPr="004E0D6D">
        <w:rPr>
          <w:rFonts w:ascii="Calibri" w:hAnsi="Calibri" w:cs="Calibri"/>
          <w:color w:val="000000"/>
          <w:sz w:val="16"/>
          <w:szCs w:val="16"/>
          <w:lang w:eastAsia="en-GB"/>
        </w:rPr>
        <w:t xml:space="preserve"> </w:t>
      </w:r>
    </w:p>
    <w:p w14:paraId="79385BF1" w14:textId="654D74E5" w:rsidR="00D8117F" w:rsidRPr="004E0D6D" w:rsidRDefault="00D8117F" w:rsidP="00D8117F">
      <w:pPr>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wait</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for</w:t>
      </w:r>
      <w:r w:rsidRPr="004E0D6D">
        <w:rPr>
          <w:rFonts w:ascii="Calibri" w:hAnsi="Calibri" w:cs="Calibri"/>
          <w:color w:val="000000"/>
          <w:sz w:val="16"/>
          <w:szCs w:val="16"/>
          <w:lang w:eastAsia="en-GB"/>
        </w:rPr>
        <w:t xml:space="preserve"> </w:t>
      </w:r>
      <w:r w:rsidRPr="004E0D6D">
        <w:rPr>
          <w:rFonts w:ascii="Calibri" w:hAnsi="Calibri" w:cs="Calibri"/>
          <w:color w:val="7D7D7D"/>
          <w:sz w:val="16"/>
          <w:szCs w:val="16"/>
          <w:lang w:eastAsia="en-GB"/>
        </w:rPr>
        <w:t>10</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on</w:t>
      </w:r>
      <w:r w:rsidRPr="004E0D6D">
        <w:rPr>
          <w:rFonts w:ascii="Calibri" w:hAnsi="Calibri" w:cs="Calibri"/>
          <w:color w:val="000000"/>
          <w:sz w:val="16"/>
          <w:szCs w:val="16"/>
          <w:lang w:eastAsia="en-GB"/>
        </w:rPr>
        <w:t xml:space="preserve"> client</w:t>
      </w:r>
    </w:p>
    <w:p w14:paraId="678A705F" w14:textId="77777777" w:rsidR="000727CB" w:rsidRPr="004E0D6D" w:rsidRDefault="000727CB" w:rsidP="00D8117F">
      <w:pPr>
        <w:overflowPunct/>
        <w:spacing w:after="0"/>
        <w:textAlignment w:val="auto"/>
        <w:rPr>
          <w:rFonts w:ascii="Calibri" w:hAnsi="Calibri" w:cs="Calibri"/>
          <w:sz w:val="16"/>
          <w:szCs w:val="16"/>
          <w:lang w:eastAsia="en-GB"/>
        </w:rPr>
      </w:pPr>
    </w:p>
    <w:p w14:paraId="4B3E7476" w14:textId="4E44C599" w:rsidR="00710755" w:rsidRPr="004E0D6D" w:rsidRDefault="00710755" w:rsidP="00710755">
      <w:pPr>
        <w:pStyle w:val="Heading3"/>
      </w:pPr>
      <w:bookmarkStart w:id="279" w:name="_Toc149114523"/>
      <w:r w:rsidRPr="004E0D6D">
        <w:lastRenderedPageBreak/>
        <w:t>6.</w:t>
      </w:r>
      <w:r w:rsidR="00B2513F" w:rsidRPr="004E0D6D">
        <w:t>3</w:t>
      </w:r>
      <w:r w:rsidRPr="004E0D6D">
        <w:t>.</w:t>
      </w:r>
      <w:r w:rsidR="00B2513F" w:rsidRPr="004E0D6D">
        <w:t>9</w:t>
      </w:r>
      <w:r w:rsidRPr="004E0D6D">
        <w:tab/>
      </w:r>
      <w:r w:rsidR="00B663F7" w:rsidRPr="004E0D6D">
        <w:t>Quiescen</w:t>
      </w:r>
      <w:r w:rsidR="00B05D39" w:rsidRPr="004E0D6D">
        <w:t>ce</w:t>
      </w:r>
      <w:bookmarkEnd w:id="279"/>
    </w:p>
    <w:p w14:paraId="3606AA9C" w14:textId="77777777" w:rsidR="00710755" w:rsidRPr="004E0D6D" w:rsidRDefault="00710755" w:rsidP="00710755">
      <w:pPr>
        <w:pStyle w:val="H6"/>
      </w:pPr>
      <w:r w:rsidRPr="004E0D6D">
        <w:t>Concrete Textual Notation</w:t>
      </w:r>
    </w:p>
    <w:p w14:paraId="11AF222B" w14:textId="77777777" w:rsidR="004C6894" w:rsidRPr="004E0D6D" w:rsidRDefault="004C6894" w:rsidP="004C6894">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Quiescence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tdl::Quiescence</w:t>
      </w:r>
      <w:r w:rsidRPr="004E0D6D">
        <w:rPr>
          <w:rFonts w:ascii="Calibri" w:hAnsi="Calibri" w:cs="Calibri"/>
          <w:color w:val="000000"/>
          <w:sz w:val="16"/>
          <w:szCs w:val="16"/>
          <w:lang w:eastAsia="en-GB"/>
        </w:rPr>
        <w:t xml:space="preserve">: </w:t>
      </w:r>
    </w:p>
    <w:p w14:paraId="06BE7416" w14:textId="77777777" w:rsidR="004C6894" w:rsidRPr="004E0D6D" w:rsidRDefault="004C6894" w:rsidP="004C6894">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AtomicPrefixFragment</w:t>
      </w:r>
    </w:p>
    <w:p w14:paraId="537826C4" w14:textId="77777777" w:rsidR="004C6894" w:rsidRPr="004E0D6D" w:rsidRDefault="004C6894" w:rsidP="004C6894">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'quiet'</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'for'</w:t>
      </w:r>
      <w:r w:rsidRPr="004E0D6D">
        <w:rPr>
          <w:rFonts w:ascii="Calibri" w:hAnsi="Calibri" w:cs="Calibri"/>
          <w:color w:val="000000"/>
          <w:sz w:val="16"/>
          <w:szCs w:val="16"/>
          <w:lang w:eastAsia="en-GB"/>
        </w:rPr>
        <w:t xml:space="preserve"> period=DataUse </w:t>
      </w:r>
    </w:p>
    <w:p w14:paraId="4373FE93" w14:textId="77777777" w:rsidR="004C6894" w:rsidRPr="004E0D6D" w:rsidRDefault="004C6894" w:rsidP="004C6894">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  </w:t>
      </w:r>
      <w:r w:rsidRPr="004E0D6D">
        <w:rPr>
          <w:rFonts w:ascii="Calibri" w:hAnsi="Calibri" w:cs="Calibri"/>
          <w:color w:val="2A00FF"/>
          <w:sz w:val="16"/>
          <w:szCs w:val="16"/>
          <w:lang w:eastAsia="en-GB"/>
        </w:rPr>
        <w:t>'on'</w:t>
      </w:r>
      <w:r w:rsidRPr="004E0D6D">
        <w:rPr>
          <w:rFonts w:ascii="Calibri" w:hAnsi="Calibri" w:cs="Calibri"/>
          <w:color w:val="000000"/>
          <w:sz w:val="16"/>
          <w:szCs w:val="16"/>
          <w:lang w:eastAsia="en-GB"/>
        </w:rPr>
        <w:t xml:space="preserve"> (</w:t>
      </w:r>
    </w:p>
    <w:p w14:paraId="53FA3148" w14:textId="77777777" w:rsidR="004C6894" w:rsidRPr="004E0D6D" w:rsidRDefault="004C6894" w:rsidP="004C6894">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componentInstance=[</w:t>
      </w:r>
      <w:r w:rsidRPr="004E0D6D">
        <w:rPr>
          <w:rFonts w:ascii="Calibri" w:hAnsi="Calibri" w:cs="Calibri"/>
          <w:i/>
          <w:iCs/>
          <w:color w:val="000000"/>
          <w:sz w:val="16"/>
          <w:szCs w:val="16"/>
          <w:lang w:eastAsia="en-GB"/>
        </w:rPr>
        <w:t>tdl::ComponentInstance</w:t>
      </w:r>
      <w:r w:rsidRPr="004E0D6D">
        <w:rPr>
          <w:rFonts w:ascii="Calibri" w:hAnsi="Calibri" w:cs="Calibri"/>
          <w:color w:val="000000"/>
          <w:sz w:val="16"/>
          <w:szCs w:val="16"/>
          <w:lang w:eastAsia="en-GB"/>
        </w:rPr>
        <w:t xml:space="preserve">|Identifier] </w:t>
      </w:r>
    </w:p>
    <w:p w14:paraId="404175DE" w14:textId="77777777" w:rsidR="004C6894" w:rsidRPr="004E0D6D" w:rsidRDefault="004C6894" w:rsidP="004C6894">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 (</w:t>
      </w:r>
      <w:r w:rsidRPr="004E0D6D">
        <w:rPr>
          <w:rFonts w:ascii="Calibri" w:hAnsi="Calibri" w:cs="Calibri"/>
          <w:color w:val="2A00FF"/>
          <w:sz w:val="16"/>
          <w:szCs w:val="16"/>
          <w:lang w:eastAsia="en-GB"/>
        </w:rPr>
        <w:t>'gate'</w:t>
      </w:r>
      <w:r w:rsidRPr="004E0D6D">
        <w:rPr>
          <w:rFonts w:ascii="Calibri" w:hAnsi="Calibri" w:cs="Calibri"/>
          <w:color w:val="000000"/>
          <w:sz w:val="16"/>
          <w:szCs w:val="16"/>
          <w:lang w:eastAsia="en-GB"/>
        </w:rPr>
        <w:t xml:space="preserve"> gateReference=[</w:t>
      </w:r>
      <w:r w:rsidRPr="004E0D6D">
        <w:rPr>
          <w:rFonts w:ascii="Calibri" w:hAnsi="Calibri" w:cs="Calibri"/>
          <w:i/>
          <w:iCs/>
          <w:color w:val="000000"/>
          <w:sz w:val="16"/>
          <w:szCs w:val="16"/>
          <w:lang w:eastAsia="en-GB"/>
        </w:rPr>
        <w:t>tdl::GateReference</w:t>
      </w:r>
      <w:r w:rsidRPr="004E0D6D">
        <w:rPr>
          <w:rFonts w:ascii="Calibri" w:hAnsi="Calibri" w:cs="Calibri"/>
          <w:color w:val="000000"/>
          <w:sz w:val="16"/>
          <w:szCs w:val="16"/>
          <w:lang w:eastAsia="en-GB"/>
        </w:rPr>
        <w:t>|GRIdentifier])</w:t>
      </w:r>
    </w:p>
    <w:p w14:paraId="2A538FE7" w14:textId="77777777" w:rsidR="004C6894" w:rsidRPr="004E0D6D" w:rsidRDefault="004C6894" w:rsidP="004C6894">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p>
    <w:p w14:paraId="62C46AFB" w14:textId="77777777" w:rsidR="004C6894" w:rsidRPr="004E0D6D" w:rsidRDefault="004C6894" w:rsidP="004C6894">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p>
    <w:p w14:paraId="07F8730D" w14:textId="74C04B2F" w:rsidR="00710755" w:rsidRPr="004E0D6D" w:rsidRDefault="004C6894" w:rsidP="00710755">
      <w:r w:rsidRPr="004E0D6D">
        <w:rPr>
          <w:rFonts w:ascii="Calibri" w:hAnsi="Calibri" w:cs="Calibri"/>
          <w:color w:val="000000"/>
          <w:sz w:val="16"/>
          <w:szCs w:val="16"/>
          <w:lang w:eastAsia="en-GB"/>
        </w:rPr>
        <w:t>;</w:t>
      </w:r>
    </w:p>
    <w:p w14:paraId="61626122" w14:textId="77777777" w:rsidR="00710755" w:rsidRPr="004E0D6D" w:rsidRDefault="00710755" w:rsidP="00710755">
      <w:pPr>
        <w:pStyle w:val="H6"/>
        <w:keepNext w:val="0"/>
        <w:keepLines w:val="0"/>
      </w:pPr>
      <w:r w:rsidRPr="004E0D6D">
        <w:t>Comments</w:t>
      </w:r>
    </w:p>
    <w:p w14:paraId="16354406" w14:textId="77777777" w:rsidR="00710755" w:rsidRPr="004E0D6D" w:rsidRDefault="00710755" w:rsidP="00710755">
      <w:r w:rsidRPr="004E0D6D">
        <w:t>No comments.</w:t>
      </w:r>
    </w:p>
    <w:p w14:paraId="147F5886" w14:textId="77777777" w:rsidR="00710755" w:rsidRPr="004E0D6D" w:rsidRDefault="00710755" w:rsidP="00710755">
      <w:pPr>
        <w:pStyle w:val="H6"/>
        <w:tabs>
          <w:tab w:val="left" w:pos="8931"/>
        </w:tabs>
      </w:pPr>
      <w:r w:rsidRPr="004E0D6D">
        <w:t>Examples</w:t>
      </w:r>
    </w:p>
    <w:p w14:paraId="7358236E" w14:textId="13850497" w:rsidR="00EF2532" w:rsidRPr="004E0D6D" w:rsidRDefault="00EF2532" w:rsidP="00EF2532">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quiet</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for</w:t>
      </w:r>
      <w:r w:rsidRPr="004E0D6D">
        <w:rPr>
          <w:rFonts w:ascii="Calibri" w:hAnsi="Calibri" w:cs="Calibri"/>
          <w:color w:val="000000"/>
          <w:sz w:val="16"/>
          <w:szCs w:val="16"/>
          <w:lang w:eastAsia="en-GB"/>
        </w:rPr>
        <w:t xml:space="preserve"> </w:t>
      </w:r>
      <w:r w:rsidRPr="004E0D6D">
        <w:rPr>
          <w:rFonts w:ascii="Calibri" w:hAnsi="Calibri" w:cs="Calibri"/>
          <w:color w:val="7D7D7D"/>
          <w:sz w:val="16"/>
          <w:szCs w:val="16"/>
          <w:lang w:eastAsia="en-GB"/>
        </w:rPr>
        <w:t>5</w:t>
      </w:r>
    </w:p>
    <w:p w14:paraId="6DF310BE" w14:textId="643BE1F4" w:rsidR="00EF2532" w:rsidRPr="004E0D6D" w:rsidRDefault="00EF2532" w:rsidP="00EF2532">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quiet</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for</w:t>
      </w:r>
      <w:r w:rsidRPr="004E0D6D">
        <w:rPr>
          <w:rFonts w:ascii="Calibri" w:hAnsi="Calibri" w:cs="Calibri"/>
          <w:color w:val="000000"/>
          <w:sz w:val="16"/>
          <w:szCs w:val="16"/>
          <w:lang w:eastAsia="en-GB"/>
        </w:rPr>
        <w:t xml:space="preserve"> </w:t>
      </w:r>
      <w:r w:rsidRPr="004E0D6D">
        <w:rPr>
          <w:rFonts w:ascii="Calibri" w:hAnsi="Calibri" w:cs="Calibri"/>
          <w:color w:val="7D7D7D"/>
          <w:sz w:val="16"/>
          <w:szCs w:val="16"/>
          <w:lang w:eastAsia="en-GB"/>
        </w:rPr>
        <w:t>5</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on</w:t>
      </w:r>
      <w:r w:rsidRPr="004E0D6D">
        <w:rPr>
          <w:rFonts w:ascii="Calibri" w:hAnsi="Calibri" w:cs="Calibri"/>
          <w:color w:val="000000"/>
          <w:sz w:val="16"/>
          <w:szCs w:val="16"/>
          <w:lang w:eastAsia="en-GB"/>
        </w:rPr>
        <w:t xml:space="preserve"> server</w:t>
      </w:r>
    </w:p>
    <w:p w14:paraId="20D63346" w14:textId="7C5E54B4" w:rsidR="00EF2532" w:rsidRPr="004E0D6D" w:rsidRDefault="00EF2532" w:rsidP="00EF2532">
      <w:pPr>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quiet</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for</w:t>
      </w:r>
      <w:r w:rsidRPr="004E0D6D">
        <w:rPr>
          <w:rFonts w:ascii="Calibri" w:hAnsi="Calibri" w:cs="Calibri"/>
          <w:color w:val="000000"/>
          <w:sz w:val="16"/>
          <w:szCs w:val="16"/>
          <w:lang w:eastAsia="en-GB"/>
        </w:rPr>
        <w:t xml:space="preserve"> </w:t>
      </w:r>
      <w:r w:rsidRPr="004E0D6D">
        <w:rPr>
          <w:rFonts w:ascii="Calibri" w:hAnsi="Calibri" w:cs="Calibri"/>
          <w:color w:val="7D7D7D"/>
          <w:sz w:val="16"/>
          <w:szCs w:val="16"/>
          <w:lang w:eastAsia="en-GB"/>
        </w:rPr>
        <w:t>5</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on</w:t>
      </w:r>
      <w:r w:rsidR="006F22B0" w:rsidRPr="004E0D6D">
        <w:rPr>
          <w:rFonts w:ascii="Calibri" w:hAnsi="Calibri" w:cs="Calibri"/>
          <w:b/>
          <w:bCs/>
          <w:color w:val="7F0055"/>
          <w:sz w:val="16"/>
          <w:szCs w:val="16"/>
          <w:lang w:eastAsia="en-GB"/>
        </w:rPr>
        <w:t xml:space="preserve"> gate</w:t>
      </w:r>
      <w:r w:rsidRPr="004E0D6D">
        <w:rPr>
          <w:rFonts w:ascii="Calibri" w:hAnsi="Calibri" w:cs="Calibri"/>
          <w:color w:val="000000"/>
          <w:sz w:val="16"/>
          <w:szCs w:val="16"/>
          <w:lang w:eastAsia="en-GB"/>
        </w:rPr>
        <w:t xml:space="preserve"> server</w:t>
      </w:r>
      <w:r w:rsidR="008C789A" w:rsidRPr="004E0D6D">
        <w:rPr>
          <w:rFonts w:ascii="Calibri" w:hAnsi="Calibri" w:cs="Calibri"/>
          <w:color w:val="000000"/>
          <w:sz w:val="16"/>
          <w:szCs w:val="16"/>
          <w:lang w:eastAsia="en-GB"/>
        </w:rPr>
        <w:t>::</w:t>
      </w:r>
      <w:r w:rsidRPr="004E0D6D">
        <w:rPr>
          <w:rFonts w:ascii="Calibri" w:hAnsi="Calibri" w:cs="Calibri"/>
          <w:color w:val="000000"/>
          <w:sz w:val="16"/>
          <w:szCs w:val="16"/>
          <w:lang w:eastAsia="en-GB"/>
        </w:rPr>
        <w:t>http</w:t>
      </w:r>
    </w:p>
    <w:p w14:paraId="49E47A60" w14:textId="77777777" w:rsidR="000727CB" w:rsidRPr="004E0D6D" w:rsidRDefault="000727CB" w:rsidP="00EF2532">
      <w:pPr>
        <w:overflowPunct/>
        <w:spacing w:after="0"/>
        <w:textAlignment w:val="auto"/>
        <w:rPr>
          <w:rFonts w:ascii="Calibri" w:hAnsi="Calibri" w:cs="Calibri"/>
          <w:sz w:val="16"/>
          <w:szCs w:val="16"/>
          <w:lang w:eastAsia="en-GB"/>
        </w:rPr>
      </w:pPr>
    </w:p>
    <w:p w14:paraId="0211D0F5" w14:textId="7AC7F07A" w:rsidR="00710755" w:rsidRPr="004E0D6D" w:rsidRDefault="00710755" w:rsidP="00710755">
      <w:pPr>
        <w:pStyle w:val="Heading3"/>
      </w:pPr>
      <w:bookmarkStart w:id="280" w:name="_Toc149114524"/>
      <w:r w:rsidRPr="004E0D6D">
        <w:t>6.</w:t>
      </w:r>
      <w:r w:rsidR="00B2513F" w:rsidRPr="004E0D6D">
        <w:t>3</w:t>
      </w:r>
      <w:r w:rsidRPr="004E0D6D">
        <w:t>.</w:t>
      </w:r>
      <w:r w:rsidR="00B2513F" w:rsidRPr="004E0D6D">
        <w:t>10</w:t>
      </w:r>
      <w:r w:rsidRPr="004E0D6D">
        <w:tab/>
      </w:r>
      <w:r w:rsidR="00B05D39" w:rsidRPr="004E0D6D">
        <w:t>TimerOperation</w:t>
      </w:r>
      <w:bookmarkEnd w:id="280"/>
    </w:p>
    <w:p w14:paraId="008A0892" w14:textId="77777777" w:rsidR="00710755" w:rsidRPr="004E0D6D" w:rsidRDefault="00710755" w:rsidP="00710755">
      <w:pPr>
        <w:pStyle w:val="H6"/>
      </w:pPr>
      <w:r w:rsidRPr="004E0D6D">
        <w:t>Concrete Textual Notation</w:t>
      </w:r>
    </w:p>
    <w:p w14:paraId="2DECA007" w14:textId="77777777" w:rsidR="00C11601" w:rsidRPr="004E0D6D" w:rsidRDefault="00C11601" w:rsidP="00C11601">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TimerOperation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tdl::TimerOperation</w:t>
      </w:r>
      <w:r w:rsidRPr="004E0D6D">
        <w:rPr>
          <w:rFonts w:ascii="Calibri" w:hAnsi="Calibri" w:cs="Calibri"/>
          <w:color w:val="000000"/>
          <w:sz w:val="16"/>
          <w:szCs w:val="16"/>
          <w:lang w:eastAsia="en-GB"/>
        </w:rPr>
        <w:t xml:space="preserve">: </w:t>
      </w:r>
    </w:p>
    <w:p w14:paraId="69C40987" w14:textId="77777777" w:rsidR="00C11601" w:rsidRPr="004E0D6D" w:rsidRDefault="00C11601" w:rsidP="00C11601">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TimerStart | TimerStop | TimeOut</w:t>
      </w:r>
    </w:p>
    <w:p w14:paraId="1401CE0A" w14:textId="290E254C" w:rsidR="00710755" w:rsidRPr="004E0D6D" w:rsidRDefault="00C11601" w:rsidP="00710755">
      <w:r w:rsidRPr="004E0D6D">
        <w:rPr>
          <w:rFonts w:ascii="Calibri" w:hAnsi="Calibri" w:cs="Calibri"/>
          <w:color w:val="000000"/>
          <w:sz w:val="16"/>
          <w:szCs w:val="16"/>
          <w:lang w:eastAsia="en-GB"/>
        </w:rPr>
        <w:t>;</w:t>
      </w:r>
    </w:p>
    <w:p w14:paraId="244A0A16" w14:textId="77777777" w:rsidR="00710755" w:rsidRPr="004E0D6D" w:rsidRDefault="00710755" w:rsidP="00710755">
      <w:pPr>
        <w:pStyle w:val="H6"/>
        <w:keepNext w:val="0"/>
        <w:keepLines w:val="0"/>
      </w:pPr>
      <w:r w:rsidRPr="004E0D6D">
        <w:t>Comments</w:t>
      </w:r>
    </w:p>
    <w:p w14:paraId="23E5184F" w14:textId="77777777" w:rsidR="009E5A21" w:rsidRPr="004E0D6D" w:rsidRDefault="009E5A21" w:rsidP="009E5A21">
      <w:r w:rsidRPr="004E0D6D">
        <w:t>This is an abstract metaclass, the textual representation depends on the concrete types indicated as alternative derivations.</w:t>
      </w:r>
    </w:p>
    <w:p w14:paraId="26E24B51" w14:textId="77777777" w:rsidR="009E5A21" w:rsidRPr="004E0D6D" w:rsidRDefault="009E5A21" w:rsidP="009E5A21">
      <w:pPr>
        <w:pStyle w:val="H6"/>
        <w:tabs>
          <w:tab w:val="left" w:pos="8931"/>
        </w:tabs>
      </w:pPr>
      <w:r w:rsidRPr="004E0D6D">
        <w:t>Examples</w:t>
      </w:r>
    </w:p>
    <w:p w14:paraId="4ED33995" w14:textId="1595761D" w:rsidR="00710755" w:rsidRPr="004E0D6D" w:rsidRDefault="009E5A21" w:rsidP="00710755">
      <w:r w:rsidRPr="004E0D6D">
        <w:t>Void.</w:t>
      </w:r>
    </w:p>
    <w:p w14:paraId="3ACC5781" w14:textId="5148A90A" w:rsidR="00B663F7" w:rsidRPr="004E0D6D" w:rsidRDefault="00B663F7" w:rsidP="00B663F7">
      <w:pPr>
        <w:pStyle w:val="Heading3"/>
      </w:pPr>
      <w:bookmarkStart w:id="281" w:name="_Toc149114525"/>
      <w:r w:rsidRPr="004E0D6D">
        <w:t>6.</w:t>
      </w:r>
      <w:r w:rsidR="00B2513F" w:rsidRPr="004E0D6D">
        <w:t>3</w:t>
      </w:r>
      <w:r w:rsidRPr="004E0D6D">
        <w:t>.</w:t>
      </w:r>
      <w:r w:rsidR="00B2513F" w:rsidRPr="004E0D6D">
        <w:t>11</w:t>
      </w:r>
      <w:r w:rsidRPr="004E0D6D">
        <w:tab/>
      </w:r>
      <w:r w:rsidR="00B05D39" w:rsidRPr="004E0D6D">
        <w:t>TimerStart</w:t>
      </w:r>
      <w:bookmarkEnd w:id="281"/>
    </w:p>
    <w:p w14:paraId="4C45D4CB" w14:textId="77777777" w:rsidR="00B663F7" w:rsidRPr="004E0D6D" w:rsidRDefault="00B663F7" w:rsidP="00B663F7">
      <w:pPr>
        <w:pStyle w:val="H6"/>
      </w:pPr>
      <w:r w:rsidRPr="004E0D6D">
        <w:t>Concrete Textual Notation</w:t>
      </w:r>
    </w:p>
    <w:p w14:paraId="6B558634" w14:textId="77777777" w:rsidR="00C11601" w:rsidRPr="004E0D6D" w:rsidRDefault="00C11601" w:rsidP="00C11601">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TimerStart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tdl::TimerStart</w:t>
      </w:r>
      <w:r w:rsidRPr="004E0D6D">
        <w:rPr>
          <w:rFonts w:ascii="Calibri" w:hAnsi="Calibri" w:cs="Calibri"/>
          <w:color w:val="000000"/>
          <w:sz w:val="16"/>
          <w:szCs w:val="16"/>
          <w:lang w:eastAsia="en-GB"/>
        </w:rPr>
        <w:t>:</w:t>
      </w:r>
    </w:p>
    <w:p w14:paraId="4B0A5F51" w14:textId="77777777" w:rsidR="00C11601" w:rsidRPr="004E0D6D" w:rsidRDefault="00C11601" w:rsidP="00C11601">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AtomicPrefixFragment</w:t>
      </w:r>
    </w:p>
    <w:p w14:paraId="67F78BF4" w14:textId="77777777" w:rsidR="00C11601" w:rsidRPr="004E0D6D" w:rsidRDefault="00C11601" w:rsidP="00C11601">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'start'</w:t>
      </w:r>
      <w:r w:rsidRPr="004E0D6D">
        <w:rPr>
          <w:rFonts w:ascii="Calibri" w:hAnsi="Calibri" w:cs="Calibri"/>
          <w:color w:val="000000"/>
          <w:sz w:val="16"/>
          <w:szCs w:val="16"/>
          <w:lang w:eastAsia="en-GB"/>
        </w:rPr>
        <w:t xml:space="preserve"> componentInstance=[</w:t>
      </w:r>
      <w:r w:rsidRPr="004E0D6D">
        <w:rPr>
          <w:rFonts w:ascii="Calibri" w:hAnsi="Calibri" w:cs="Calibri"/>
          <w:i/>
          <w:iCs/>
          <w:color w:val="000000"/>
          <w:sz w:val="16"/>
          <w:szCs w:val="16"/>
          <w:lang w:eastAsia="en-GB"/>
        </w:rPr>
        <w:t>tdl::ComponentInstance</w:t>
      </w:r>
      <w:r w:rsidRPr="004E0D6D">
        <w:rPr>
          <w:rFonts w:ascii="Calibri" w:hAnsi="Calibri" w:cs="Calibri"/>
          <w:color w:val="000000"/>
          <w:sz w:val="16"/>
          <w:szCs w:val="16"/>
          <w:lang w:eastAsia="en-GB"/>
        </w:rPr>
        <w:t>|Identifier]</w:t>
      </w:r>
    </w:p>
    <w:p w14:paraId="1EC0EE34" w14:textId="77777777" w:rsidR="00C11601" w:rsidRPr="004E0D6D" w:rsidRDefault="00C11601" w:rsidP="00C11601">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timer=[</w:t>
      </w:r>
      <w:r w:rsidRPr="004E0D6D">
        <w:rPr>
          <w:rFonts w:ascii="Calibri" w:hAnsi="Calibri" w:cs="Calibri"/>
          <w:i/>
          <w:iCs/>
          <w:color w:val="000000"/>
          <w:sz w:val="16"/>
          <w:szCs w:val="16"/>
          <w:lang w:eastAsia="en-GB"/>
        </w:rPr>
        <w:t>tdl::Timer</w:t>
      </w:r>
      <w:r w:rsidRPr="004E0D6D">
        <w:rPr>
          <w:rFonts w:ascii="Calibri" w:hAnsi="Calibri" w:cs="Calibri"/>
          <w:color w:val="000000"/>
          <w:sz w:val="16"/>
          <w:szCs w:val="16"/>
          <w:lang w:eastAsia="en-GB"/>
        </w:rPr>
        <w:t>|Identifier]</w:t>
      </w:r>
    </w:p>
    <w:p w14:paraId="6A7EFD35" w14:textId="77777777" w:rsidR="00C11601" w:rsidRPr="004E0D6D" w:rsidRDefault="00C11601" w:rsidP="00C11601">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'for'</w:t>
      </w:r>
      <w:r w:rsidRPr="004E0D6D">
        <w:rPr>
          <w:rFonts w:ascii="Calibri" w:hAnsi="Calibri" w:cs="Calibri"/>
          <w:color w:val="000000"/>
          <w:sz w:val="16"/>
          <w:szCs w:val="16"/>
          <w:lang w:eastAsia="en-GB"/>
        </w:rPr>
        <w:t xml:space="preserve"> period=DataUse</w:t>
      </w:r>
    </w:p>
    <w:p w14:paraId="604B450B" w14:textId="26FEEE96" w:rsidR="00B663F7" w:rsidRPr="004E0D6D" w:rsidRDefault="00C11601" w:rsidP="00B663F7">
      <w:r w:rsidRPr="004E0D6D">
        <w:rPr>
          <w:rFonts w:ascii="Calibri" w:hAnsi="Calibri" w:cs="Calibri"/>
          <w:color w:val="000000"/>
          <w:sz w:val="16"/>
          <w:szCs w:val="16"/>
          <w:lang w:eastAsia="en-GB"/>
        </w:rPr>
        <w:t>;</w:t>
      </w:r>
    </w:p>
    <w:p w14:paraId="42A49CE6" w14:textId="77777777" w:rsidR="00B663F7" w:rsidRPr="004E0D6D" w:rsidRDefault="00B663F7" w:rsidP="00C17619">
      <w:pPr>
        <w:pStyle w:val="H6"/>
        <w:keepLines w:val="0"/>
      </w:pPr>
      <w:r w:rsidRPr="004E0D6D">
        <w:t>Comments</w:t>
      </w:r>
    </w:p>
    <w:p w14:paraId="4023FE98" w14:textId="77777777" w:rsidR="00B663F7" w:rsidRPr="004E0D6D" w:rsidRDefault="00B663F7" w:rsidP="00B663F7">
      <w:r w:rsidRPr="004E0D6D">
        <w:t>No comments.</w:t>
      </w:r>
    </w:p>
    <w:p w14:paraId="3FEADB4B" w14:textId="77777777" w:rsidR="00B663F7" w:rsidRPr="004E0D6D" w:rsidRDefault="00B663F7" w:rsidP="00B663F7">
      <w:pPr>
        <w:pStyle w:val="H6"/>
        <w:tabs>
          <w:tab w:val="left" w:pos="8931"/>
        </w:tabs>
      </w:pPr>
      <w:r w:rsidRPr="004E0D6D">
        <w:t>Examples</w:t>
      </w:r>
    </w:p>
    <w:p w14:paraId="46126AF6" w14:textId="401BBB5D" w:rsidR="00D479BE" w:rsidRPr="004E0D6D" w:rsidRDefault="00D479BE" w:rsidP="00D479BE">
      <w:pPr>
        <w:overflowPunct/>
        <w:spacing w:after="0"/>
        <w:textAlignment w:val="auto"/>
        <w:rPr>
          <w:rFonts w:ascii="Calibri" w:hAnsi="Calibri" w:cs="Calibri"/>
          <w:color w:val="7D7D7D"/>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start</w:t>
      </w:r>
      <w:r w:rsidRPr="004E0D6D">
        <w:rPr>
          <w:rFonts w:ascii="Calibri" w:hAnsi="Calibri" w:cs="Calibri"/>
          <w:color w:val="000000"/>
          <w:sz w:val="16"/>
          <w:szCs w:val="16"/>
          <w:lang w:eastAsia="en-GB"/>
        </w:rPr>
        <w:t xml:space="preserve"> client</w:t>
      </w:r>
      <w:r w:rsidR="008C789A" w:rsidRPr="004E0D6D">
        <w:rPr>
          <w:rFonts w:ascii="Calibri" w:hAnsi="Calibri" w:cs="Calibri"/>
          <w:color w:val="000000"/>
          <w:sz w:val="16"/>
          <w:szCs w:val="16"/>
          <w:lang w:eastAsia="en-GB"/>
        </w:rPr>
        <w:t>::</w:t>
      </w:r>
      <w:r w:rsidRPr="004E0D6D">
        <w:rPr>
          <w:rFonts w:ascii="Calibri" w:hAnsi="Calibri" w:cs="Calibri"/>
          <w:color w:val="000000"/>
          <w:sz w:val="16"/>
          <w:szCs w:val="16"/>
          <w:lang w:eastAsia="en-GB"/>
        </w:rPr>
        <w:t xml:space="preserve">global </w:t>
      </w:r>
      <w:r w:rsidRPr="004E0D6D">
        <w:rPr>
          <w:rFonts w:ascii="Calibri" w:hAnsi="Calibri" w:cs="Calibri"/>
          <w:b/>
          <w:bCs/>
          <w:color w:val="7F0055"/>
          <w:sz w:val="16"/>
          <w:szCs w:val="16"/>
          <w:lang w:eastAsia="en-GB"/>
        </w:rPr>
        <w:t>for</w:t>
      </w:r>
      <w:r w:rsidRPr="004E0D6D">
        <w:rPr>
          <w:rFonts w:ascii="Calibri" w:hAnsi="Calibri" w:cs="Calibri"/>
          <w:color w:val="000000"/>
          <w:sz w:val="16"/>
          <w:szCs w:val="16"/>
          <w:lang w:eastAsia="en-GB"/>
        </w:rPr>
        <w:t xml:space="preserve"> </w:t>
      </w:r>
      <w:r w:rsidRPr="004E0D6D">
        <w:rPr>
          <w:rFonts w:ascii="Calibri" w:hAnsi="Calibri" w:cs="Calibri"/>
          <w:color w:val="7D7D7D"/>
          <w:sz w:val="16"/>
          <w:szCs w:val="16"/>
          <w:lang w:eastAsia="en-GB"/>
        </w:rPr>
        <w:t>10</w:t>
      </w:r>
    </w:p>
    <w:p w14:paraId="02EFC883" w14:textId="77777777" w:rsidR="000727CB" w:rsidRPr="004E0D6D" w:rsidRDefault="000727CB" w:rsidP="00D479BE">
      <w:pPr>
        <w:overflowPunct/>
        <w:spacing w:after="0"/>
        <w:textAlignment w:val="auto"/>
        <w:rPr>
          <w:rFonts w:ascii="Calibri" w:hAnsi="Calibri" w:cs="Calibri"/>
          <w:sz w:val="16"/>
          <w:szCs w:val="16"/>
          <w:lang w:eastAsia="en-GB"/>
        </w:rPr>
      </w:pPr>
    </w:p>
    <w:p w14:paraId="7EFE1F15" w14:textId="33EAF678" w:rsidR="00B663F7" w:rsidRPr="004E0D6D" w:rsidRDefault="00B663F7" w:rsidP="00B663F7">
      <w:pPr>
        <w:pStyle w:val="Heading3"/>
      </w:pPr>
      <w:bookmarkStart w:id="282" w:name="_Toc149114526"/>
      <w:r w:rsidRPr="004E0D6D">
        <w:lastRenderedPageBreak/>
        <w:t>6.</w:t>
      </w:r>
      <w:r w:rsidR="00B2513F" w:rsidRPr="004E0D6D">
        <w:t>3</w:t>
      </w:r>
      <w:r w:rsidRPr="004E0D6D">
        <w:t>.</w:t>
      </w:r>
      <w:r w:rsidR="00B2513F" w:rsidRPr="004E0D6D">
        <w:t>12</w:t>
      </w:r>
      <w:r w:rsidRPr="004E0D6D">
        <w:tab/>
      </w:r>
      <w:r w:rsidR="00B05D39" w:rsidRPr="004E0D6D">
        <w:t>TimerStop</w:t>
      </w:r>
      <w:bookmarkEnd w:id="282"/>
    </w:p>
    <w:p w14:paraId="75FB6156" w14:textId="77777777" w:rsidR="00B663F7" w:rsidRPr="004E0D6D" w:rsidRDefault="00B663F7" w:rsidP="00B663F7">
      <w:pPr>
        <w:pStyle w:val="H6"/>
      </w:pPr>
      <w:r w:rsidRPr="004E0D6D">
        <w:t>Concrete Textual Notation</w:t>
      </w:r>
    </w:p>
    <w:p w14:paraId="4B4ED4CC" w14:textId="77777777" w:rsidR="008C789A" w:rsidRPr="004E0D6D" w:rsidRDefault="008C789A" w:rsidP="008C789A">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TimerStop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tdl::TimerStop</w:t>
      </w:r>
      <w:r w:rsidRPr="004E0D6D">
        <w:rPr>
          <w:rFonts w:ascii="Calibri" w:hAnsi="Calibri" w:cs="Calibri"/>
          <w:color w:val="000000"/>
          <w:sz w:val="16"/>
          <w:szCs w:val="16"/>
          <w:lang w:eastAsia="en-GB"/>
        </w:rPr>
        <w:t>:</w:t>
      </w:r>
    </w:p>
    <w:p w14:paraId="2A467C2A" w14:textId="77777777" w:rsidR="008C789A" w:rsidRPr="004E0D6D" w:rsidRDefault="008C789A" w:rsidP="008C789A">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AtomicPrefixFragment</w:t>
      </w:r>
    </w:p>
    <w:p w14:paraId="6D1630DF" w14:textId="77777777" w:rsidR="008C789A" w:rsidRPr="004E0D6D" w:rsidRDefault="008C789A" w:rsidP="008C789A">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'stop'</w:t>
      </w:r>
      <w:r w:rsidRPr="004E0D6D">
        <w:rPr>
          <w:rFonts w:ascii="Calibri" w:hAnsi="Calibri" w:cs="Calibri"/>
          <w:color w:val="000000"/>
          <w:sz w:val="16"/>
          <w:szCs w:val="16"/>
          <w:lang w:eastAsia="en-GB"/>
        </w:rPr>
        <w:t xml:space="preserve"> componentInstance=[</w:t>
      </w:r>
      <w:r w:rsidRPr="004E0D6D">
        <w:rPr>
          <w:rFonts w:ascii="Calibri" w:hAnsi="Calibri" w:cs="Calibri"/>
          <w:i/>
          <w:iCs/>
          <w:color w:val="000000"/>
          <w:sz w:val="16"/>
          <w:szCs w:val="16"/>
          <w:lang w:eastAsia="en-GB"/>
        </w:rPr>
        <w:t>tdl::ComponentInstance</w:t>
      </w:r>
      <w:r w:rsidRPr="004E0D6D">
        <w:rPr>
          <w:rFonts w:ascii="Calibri" w:hAnsi="Calibri" w:cs="Calibri"/>
          <w:color w:val="000000"/>
          <w:sz w:val="16"/>
          <w:szCs w:val="16"/>
          <w:lang w:eastAsia="en-GB"/>
        </w:rPr>
        <w:t>|Identifier]</w:t>
      </w:r>
    </w:p>
    <w:p w14:paraId="075DBE25" w14:textId="77777777" w:rsidR="008C789A" w:rsidRPr="004E0D6D" w:rsidRDefault="008C789A" w:rsidP="008C789A">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timer=[</w:t>
      </w:r>
      <w:r w:rsidRPr="004E0D6D">
        <w:rPr>
          <w:rFonts w:ascii="Calibri" w:hAnsi="Calibri" w:cs="Calibri"/>
          <w:i/>
          <w:iCs/>
          <w:color w:val="000000"/>
          <w:sz w:val="16"/>
          <w:szCs w:val="16"/>
          <w:lang w:eastAsia="en-GB"/>
        </w:rPr>
        <w:t>tdl::Timer</w:t>
      </w:r>
      <w:r w:rsidRPr="004E0D6D">
        <w:rPr>
          <w:rFonts w:ascii="Calibri" w:hAnsi="Calibri" w:cs="Calibri"/>
          <w:color w:val="000000"/>
          <w:sz w:val="16"/>
          <w:szCs w:val="16"/>
          <w:lang w:eastAsia="en-GB"/>
        </w:rPr>
        <w:t>|Identifier]</w:t>
      </w:r>
    </w:p>
    <w:p w14:paraId="45A7DAF7" w14:textId="5C0E4722" w:rsidR="00B663F7" w:rsidRPr="004E0D6D" w:rsidRDefault="008C789A" w:rsidP="00B663F7">
      <w:r w:rsidRPr="004E0D6D">
        <w:rPr>
          <w:rFonts w:ascii="Calibri" w:hAnsi="Calibri" w:cs="Calibri"/>
          <w:color w:val="000000"/>
          <w:sz w:val="16"/>
          <w:szCs w:val="16"/>
          <w:lang w:eastAsia="en-GB"/>
        </w:rPr>
        <w:t>;</w:t>
      </w:r>
    </w:p>
    <w:p w14:paraId="538815CA" w14:textId="77777777" w:rsidR="00B663F7" w:rsidRPr="004E0D6D" w:rsidRDefault="00B663F7" w:rsidP="00B663F7">
      <w:pPr>
        <w:pStyle w:val="H6"/>
        <w:keepNext w:val="0"/>
        <w:keepLines w:val="0"/>
      </w:pPr>
      <w:r w:rsidRPr="004E0D6D">
        <w:t>Comments</w:t>
      </w:r>
    </w:p>
    <w:p w14:paraId="26B8BAFB" w14:textId="77777777" w:rsidR="00B663F7" w:rsidRPr="004E0D6D" w:rsidRDefault="00B663F7" w:rsidP="00B663F7">
      <w:r w:rsidRPr="004E0D6D">
        <w:t>No comments.</w:t>
      </w:r>
    </w:p>
    <w:p w14:paraId="17E9E56F" w14:textId="77777777" w:rsidR="00B663F7" w:rsidRPr="004E0D6D" w:rsidRDefault="00B663F7" w:rsidP="00B663F7">
      <w:pPr>
        <w:pStyle w:val="H6"/>
        <w:tabs>
          <w:tab w:val="left" w:pos="8931"/>
        </w:tabs>
      </w:pPr>
      <w:r w:rsidRPr="004E0D6D">
        <w:t>Examples</w:t>
      </w:r>
    </w:p>
    <w:p w14:paraId="69E63912" w14:textId="1C55ACAC" w:rsidR="00D479BE" w:rsidRPr="004E0D6D" w:rsidRDefault="00D479BE" w:rsidP="00D479BE">
      <w:pPr>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stop</w:t>
      </w:r>
      <w:r w:rsidRPr="004E0D6D">
        <w:rPr>
          <w:rFonts w:ascii="Calibri" w:hAnsi="Calibri" w:cs="Calibri"/>
          <w:color w:val="000000"/>
          <w:sz w:val="16"/>
          <w:szCs w:val="16"/>
          <w:lang w:eastAsia="en-GB"/>
        </w:rPr>
        <w:t xml:space="preserve"> client</w:t>
      </w:r>
      <w:r w:rsidR="008C789A" w:rsidRPr="004E0D6D">
        <w:rPr>
          <w:rFonts w:ascii="Calibri" w:hAnsi="Calibri" w:cs="Calibri"/>
          <w:color w:val="000000"/>
          <w:sz w:val="16"/>
          <w:szCs w:val="16"/>
          <w:lang w:eastAsia="en-GB"/>
        </w:rPr>
        <w:t>::</w:t>
      </w:r>
      <w:r w:rsidRPr="004E0D6D">
        <w:rPr>
          <w:rFonts w:ascii="Calibri" w:hAnsi="Calibri" w:cs="Calibri"/>
          <w:color w:val="000000"/>
          <w:sz w:val="16"/>
          <w:szCs w:val="16"/>
          <w:lang w:eastAsia="en-GB"/>
        </w:rPr>
        <w:t>global</w:t>
      </w:r>
    </w:p>
    <w:p w14:paraId="1DCE0FE3" w14:textId="77777777" w:rsidR="000727CB" w:rsidRPr="004E0D6D" w:rsidRDefault="000727CB" w:rsidP="00D479BE">
      <w:pPr>
        <w:overflowPunct/>
        <w:spacing w:after="0"/>
        <w:textAlignment w:val="auto"/>
        <w:rPr>
          <w:rFonts w:ascii="Calibri" w:hAnsi="Calibri" w:cs="Calibri"/>
          <w:sz w:val="16"/>
          <w:szCs w:val="16"/>
          <w:lang w:eastAsia="en-GB"/>
        </w:rPr>
      </w:pPr>
    </w:p>
    <w:p w14:paraId="0BFA9F63" w14:textId="4BC5C0CE" w:rsidR="00B663F7" w:rsidRPr="004E0D6D" w:rsidRDefault="00B663F7" w:rsidP="00B663F7">
      <w:pPr>
        <w:pStyle w:val="Heading3"/>
      </w:pPr>
      <w:bookmarkStart w:id="283" w:name="_Toc149114527"/>
      <w:r w:rsidRPr="004E0D6D">
        <w:t>6.</w:t>
      </w:r>
      <w:r w:rsidR="00B2513F" w:rsidRPr="004E0D6D">
        <w:t>3</w:t>
      </w:r>
      <w:r w:rsidRPr="004E0D6D">
        <w:t>.</w:t>
      </w:r>
      <w:r w:rsidR="00B2513F" w:rsidRPr="004E0D6D">
        <w:t>1</w:t>
      </w:r>
      <w:r w:rsidRPr="004E0D6D">
        <w:t>3</w:t>
      </w:r>
      <w:r w:rsidRPr="004E0D6D">
        <w:tab/>
      </w:r>
      <w:r w:rsidR="00B05D39" w:rsidRPr="004E0D6D">
        <w:t>TimeOut</w:t>
      </w:r>
      <w:bookmarkEnd w:id="283"/>
    </w:p>
    <w:p w14:paraId="28C14B05" w14:textId="77777777" w:rsidR="00B663F7" w:rsidRPr="004E0D6D" w:rsidRDefault="00B663F7" w:rsidP="00B663F7">
      <w:pPr>
        <w:pStyle w:val="H6"/>
      </w:pPr>
      <w:r w:rsidRPr="004E0D6D">
        <w:t>Concrete Textual Notation</w:t>
      </w:r>
    </w:p>
    <w:p w14:paraId="4FA2DA44" w14:textId="77777777" w:rsidR="004E111D" w:rsidRPr="004E0D6D" w:rsidRDefault="004E111D" w:rsidP="004E111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TimeOut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tdl::TimeOut</w:t>
      </w:r>
      <w:r w:rsidRPr="004E0D6D">
        <w:rPr>
          <w:rFonts w:ascii="Calibri" w:hAnsi="Calibri" w:cs="Calibri"/>
          <w:color w:val="000000"/>
          <w:sz w:val="16"/>
          <w:szCs w:val="16"/>
          <w:lang w:eastAsia="en-GB"/>
        </w:rPr>
        <w:t>:</w:t>
      </w:r>
    </w:p>
    <w:p w14:paraId="359C42D6" w14:textId="77777777" w:rsidR="004E111D" w:rsidRPr="004E0D6D" w:rsidRDefault="004E111D" w:rsidP="004E111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AtomicPrefixFragment</w:t>
      </w:r>
    </w:p>
    <w:p w14:paraId="46BCE74E" w14:textId="7B3F6452" w:rsidR="004E111D" w:rsidRPr="004E0D6D" w:rsidRDefault="004E111D" w:rsidP="004E111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'timeout'</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'on'</w:t>
      </w:r>
      <w:r w:rsidRPr="004E0D6D">
        <w:rPr>
          <w:rFonts w:ascii="Calibri" w:hAnsi="Calibri" w:cs="Calibri"/>
          <w:color w:val="000000"/>
          <w:sz w:val="16"/>
          <w:szCs w:val="16"/>
          <w:lang w:eastAsia="en-GB"/>
        </w:rPr>
        <w:t xml:space="preserve"> componentInstance=[</w:t>
      </w:r>
      <w:r w:rsidRPr="004E0D6D">
        <w:rPr>
          <w:rFonts w:ascii="Calibri" w:hAnsi="Calibri" w:cs="Calibri"/>
          <w:i/>
          <w:iCs/>
          <w:color w:val="000000"/>
          <w:sz w:val="16"/>
          <w:szCs w:val="16"/>
          <w:lang w:eastAsia="en-GB"/>
        </w:rPr>
        <w:t>tdl::ComponentInstance</w:t>
      </w:r>
      <w:r w:rsidRPr="004E0D6D">
        <w:rPr>
          <w:rFonts w:ascii="Calibri" w:hAnsi="Calibri" w:cs="Calibri"/>
          <w:color w:val="000000"/>
          <w:sz w:val="16"/>
          <w:szCs w:val="16"/>
          <w:lang w:eastAsia="en-GB"/>
        </w:rPr>
        <w:t>|Identifier]</w:t>
      </w:r>
    </w:p>
    <w:p w14:paraId="580273D3" w14:textId="77777777" w:rsidR="004E111D" w:rsidRPr="004E0D6D" w:rsidRDefault="004E111D" w:rsidP="004E111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timer=[</w:t>
      </w:r>
      <w:r w:rsidRPr="004E0D6D">
        <w:rPr>
          <w:rFonts w:ascii="Calibri" w:hAnsi="Calibri" w:cs="Calibri"/>
          <w:i/>
          <w:iCs/>
          <w:color w:val="000000"/>
          <w:sz w:val="16"/>
          <w:szCs w:val="16"/>
          <w:lang w:eastAsia="en-GB"/>
        </w:rPr>
        <w:t>tdl::Timer</w:t>
      </w:r>
      <w:r w:rsidRPr="004E0D6D">
        <w:rPr>
          <w:rFonts w:ascii="Calibri" w:hAnsi="Calibri" w:cs="Calibri"/>
          <w:color w:val="000000"/>
          <w:sz w:val="16"/>
          <w:szCs w:val="16"/>
          <w:lang w:eastAsia="en-GB"/>
        </w:rPr>
        <w:t>|Identifier]</w:t>
      </w:r>
    </w:p>
    <w:p w14:paraId="6F7069CD" w14:textId="18DB0EB2" w:rsidR="00B663F7" w:rsidRPr="004E0D6D" w:rsidRDefault="004E111D" w:rsidP="00B663F7">
      <w:r w:rsidRPr="004E0D6D">
        <w:rPr>
          <w:rFonts w:ascii="Calibri" w:hAnsi="Calibri" w:cs="Calibri"/>
          <w:color w:val="000000"/>
          <w:sz w:val="16"/>
          <w:szCs w:val="16"/>
          <w:lang w:eastAsia="en-GB"/>
        </w:rPr>
        <w:t>;</w:t>
      </w:r>
    </w:p>
    <w:p w14:paraId="4697DB81" w14:textId="77777777" w:rsidR="00B663F7" w:rsidRPr="004E0D6D" w:rsidRDefault="00B663F7" w:rsidP="00B663F7">
      <w:pPr>
        <w:pStyle w:val="H6"/>
        <w:keepNext w:val="0"/>
        <w:keepLines w:val="0"/>
      </w:pPr>
      <w:r w:rsidRPr="004E0D6D">
        <w:t>Comments</w:t>
      </w:r>
    </w:p>
    <w:p w14:paraId="4ACCAB6B" w14:textId="77777777" w:rsidR="00B663F7" w:rsidRPr="004E0D6D" w:rsidRDefault="00B663F7" w:rsidP="00B663F7">
      <w:r w:rsidRPr="004E0D6D">
        <w:t>No comments.</w:t>
      </w:r>
    </w:p>
    <w:p w14:paraId="28D9139F" w14:textId="77777777" w:rsidR="00B663F7" w:rsidRPr="004E0D6D" w:rsidRDefault="00B663F7" w:rsidP="00B663F7">
      <w:pPr>
        <w:pStyle w:val="H6"/>
        <w:tabs>
          <w:tab w:val="left" w:pos="8931"/>
        </w:tabs>
      </w:pPr>
      <w:r w:rsidRPr="004E0D6D">
        <w:t>Examples</w:t>
      </w:r>
    </w:p>
    <w:p w14:paraId="1A6D6314" w14:textId="59070B82" w:rsidR="00D479BE" w:rsidRPr="004E0D6D" w:rsidRDefault="00D479BE" w:rsidP="00D479BE">
      <w:pPr>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timeout</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on</w:t>
      </w:r>
      <w:r w:rsidRPr="004E0D6D">
        <w:rPr>
          <w:rFonts w:ascii="Calibri" w:hAnsi="Calibri" w:cs="Calibri"/>
          <w:color w:val="000000"/>
          <w:sz w:val="16"/>
          <w:szCs w:val="16"/>
          <w:lang w:eastAsia="en-GB"/>
        </w:rPr>
        <w:t xml:space="preserve"> client</w:t>
      </w:r>
      <w:r w:rsidR="004E111D" w:rsidRPr="004E0D6D">
        <w:rPr>
          <w:rFonts w:ascii="Calibri" w:hAnsi="Calibri" w:cs="Calibri"/>
          <w:color w:val="000000"/>
          <w:sz w:val="16"/>
          <w:szCs w:val="16"/>
          <w:lang w:eastAsia="en-GB"/>
        </w:rPr>
        <w:t>::</w:t>
      </w:r>
      <w:r w:rsidRPr="004E0D6D">
        <w:rPr>
          <w:rFonts w:ascii="Calibri" w:hAnsi="Calibri" w:cs="Calibri"/>
          <w:color w:val="000000"/>
          <w:sz w:val="16"/>
          <w:szCs w:val="16"/>
          <w:lang w:eastAsia="en-GB"/>
        </w:rPr>
        <w:t>global</w:t>
      </w:r>
    </w:p>
    <w:p w14:paraId="7E516B37" w14:textId="77777777" w:rsidR="000727CB" w:rsidRPr="004E0D6D" w:rsidRDefault="000727CB" w:rsidP="00D479BE">
      <w:pPr>
        <w:overflowPunct/>
        <w:spacing w:after="0"/>
        <w:textAlignment w:val="auto"/>
        <w:rPr>
          <w:rFonts w:ascii="Calibri" w:hAnsi="Calibri" w:cs="Calibri"/>
          <w:sz w:val="16"/>
          <w:szCs w:val="16"/>
          <w:lang w:eastAsia="en-GB"/>
        </w:rPr>
      </w:pPr>
    </w:p>
    <w:p w14:paraId="777EA6D6" w14:textId="04173BBB" w:rsidR="008B2728" w:rsidRPr="004E0D6D" w:rsidRDefault="008B2728" w:rsidP="008B2728">
      <w:pPr>
        <w:pStyle w:val="Heading2"/>
      </w:pPr>
      <w:bookmarkStart w:id="284" w:name="_Toc149114528"/>
      <w:r w:rsidRPr="004E0D6D">
        <w:t>6.</w:t>
      </w:r>
      <w:r w:rsidR="00924E21" w:rsidRPr="004E0D6D">
        <w:t>4</w:t>
      </w:r>
      <w:r w:rsidRPr="004E0D6D">
        <w:tab/>
      </w:r>
      <w:r w:rsidR="00924E21" w:rsidRPr="004E0D6D">
        <w:t>Test Configuration</w:t>
      </w:r>
      <w:bookmarkEnd w:id="284"/>
    </w:p>
    <w:p w14:paraId="3C1162CA" w14:textId="5A582EDB" w:rsidR="00B663F7" w:rsidRPr="004E0D6D" w:rsidRDefault="00B663F7" w:rsidP="00B663F7">
      <w:pPr>
        <w:pStyle w:val="Heading3"/>
      </w:pPr>
      <w:bookmarkStart w:id="285" w:name="_Toc149114529"/>
      <w:r w:rsidRPr="004E0D6D">
        <w:t>6.</w:t>
      </w:r>
      <w:r w:rsidR="007E3AA9" w:rsidRPr="004E0D6D">
        <w:t>4</w:t>
      </w:r>
      <w:r w:rsidRPr="004E0D6D">
        <w:t>.</w:t>
      </w:r>
      <w:r w:rsidR="007E3AA9" w:rsidRPr="004E0D6D">
        <w:t>1</w:t>
      </w:r>
      <w:r w:rsidRPr="004E0D6D">
        <w:tab/>
      </w:r>
      <w:r w:rsidR="008A221E" w:rsidRPr="004E0D6D">
        <w:t>GateType</w:t>
      </w:r>
      <w:bookmarkEnd w:id="285"/>
    </w:p>
    <w:p w14:paraId="0207AC1D" w14:textId="77777777" w:rsidR="00B663F7" w:rsidRPr="004E0D6D" w:rsidRDefault="00B663F7" w:rsidP="00B663F7">
      <w:pPr>
        <w:pStyle w:val="H6"/>
      </w:pPr>
      <w:r w:rsidRPr="004E0D6D">
        <w:t>Concrete Textual Notation</w:t>
      </w:r>
    </w:p>
    <w:p w14:paraId="3772C346" w14:textId="77777777" w:rsidR="004E111D" w:rsidRPr="004E0D6D" w:rsidRDefault="004E111D" w:rsidP="004E111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GateType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tdl::GateType</w:t>
      </w:r>
      <w:r w:rsidRPr="004E0D6D">
        <w:rPr>
          <w:rFonts w:ascii="Calibri" w:hAnsi="Calibri" w:cs="Calibri"/>
          <w:color w:val="000000"/>
          <w:sz w:val="16"/>
          <w:szCs w:val="16"/>
          <w:lang w:eastAsia="en-GB"/>
        </w:rPr>
        <w:t>:</w:t>
      </w:r>
    </w:p>
    <w:p w14:paraId="48BA26B3" w14:textId="77777777" w:rsidR="004E111D" w:rsidRPr="004E0D6D" w:rsidRDefault="004E111D" w:rsidP="004E111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AnnotationCommentFragment</w:t>
      </w:r>
    </w:p>
    <w:p w14:paraId="286B8BCD" w14:textId="77777777" w:rsidR="004E111D" w:rsidRPr="004E0D6D" w:rsidRDefault="004E111D" w:rsidP="004E111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kind=GateTypeKind</w:t>
      </w:r>
    </w:p>
    <w:p w14:paraId="40DF0B18" w14:textId="77777777" w:rsidR="004E111D" w:rsidRPr="004E0D6D" w:rsidRDefault="004E111D" w:rsidP="004E111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'Gate'</w:t>
      </w:r>
      <w:r w:rsidRPr="004E0D6D">
        <w:rPr>
          <w:rFonts w:ascii="Calibri" w:hAnsi="Calibri" w:cs="Calibri"/>
          <w:color w:val="000000"/>
          <w:sz w:val="16"/>
          <w:szCs w:val="16"/>
          <w:lang w:eastAsia="en-GB"/>
        </w:rPr>
        <w:t xml:space="preserve"> </w:t>
      </w:r>
      <w:r w:rsidRPr="004E0D6D">
        <w:rPr>
          <w:rFonts w:ascii="Calibri" w:hAnsi="Calibri" w:cs="Calibri"/>
          <w:color w:val="AB3000"/>
          <w:sz w:val="16"/>
          <w:szCs w:val="16"/>
          <w:lang w:eastAsia="en-GB"/>
        </w:rPr>
        <w:t>name</w:t>
      </w:r>
      <w:r w:rsidRPr="004E0D6D">
        <w:rPr>
          <w:rFonts w:ascii="Calibri" w:hAnsi="Calibri" w:cs="Calibri"/>
          <w:color w:val="000000"/>
          <w:sz w:val="16"/>
          <w:szCs w:val="16"/>
          <w:lang w:eastAsia="en-GB"/>
        </w:rPr>
        <w:t>=Identifier</w:t>
      </w:r>
    </w:p>
    <w:p w14:paraId="47B96678" w14:textId="77777777" w:rsidR="004E111D" w:rsidRPr="004E0D6D" w:rsidRDefault="004E111D" w:rsidP="004E111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'extends'</w:t>
      </w:r>
      <w:r w:rsidRPr="004E0D6D">
        <w:rPr>
          <w:rFonts w:ascii="Calibri" w:hAnsi="Calibri" w:cs="Calibri"/>
          <w:color w:val="000000"/>
          <w:sz w:val="16"/>
          <w:szCs w:val="16"/>
          <w:lang w:eastAsia="en-GB"/>
        </w:rPr>
        <w:t xml:space="preserve"> extension=Extension)?</w:t>
      </w:r>
    </w:p>
    <w:p w14:paraId="2E9CDFC3" w14:textId="77777777" w:rsidR="004E111D" w:rsidRPr="004E0D6D" w:rsidRDefault="004E111D" w:rsidP="004E111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'accepts'</w:t>
      </w:r>
      <w:r w:rsidRPr="004E0D6D">
        <w:rPr>
          <w:rFonts w:ascii="Calibri" w:hAnsi="Calibri" w:cs="Calibri"/>
          <w:color w:val="000000"/>
          <w:sz w:val="16"/>
          <w:szCs w:val="16"/>
          <w:lang w:eastAsia="en-GB"/>
        </w:rPr>
        <w:t xml:space="preserve"> dataType+=[</w:t>
      </w:r>
      <w:r w:rsidRPr="004E0D6D">
        <w:rPr>
          <w:rFonts w:ascii="Calibri" w:hAnsi="Calibri" w:cs="Calibri"/>
          <w:i/>
          <w:iCs/>
          <w:color w:val="000000"/>
          <w:sz w:val="16"/>
          <w:szCs w:val="16"/>
          <w:lang w:eastAsia="en-GB"/>
        </w:rPr>
        <w:t>tdl::DataType</w:t>
      </w:r>
      <w:r w:rsidRPr="004E0D6D">
        <w:rPr>
          <w:rFonts w:ascii="Calibri" w:hAnsi="Calibri" w:cs="Calibri"/>
          <w:color w:val="000000"/>
          <w:sz w:val="16"/>
          <w:szCs w:val="16"/>
          <w:lang w:eastAsia="en-GB"/>
        </w:rPr>
        <w:t xml:space="preserve">|Identifier] (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dataType+=[</w:t>
      </w:r>
      <w:r w:rsidRPr="004E0D6D">
        <w:rPr>
          <w:rFonts w:ascii="Calibri" w:hAnsi="Calibri" w:cs="Calibri"/>
          <w:i/>
          <w:iCs/>
          <w:color w:val="000000"/>
          <w:sz w:val="16"/>
          <w:szCs w:val="16"/>
          <w:lang w:eastAsia="en-GB"/>
        </w:rPr>
        <w:t>tdl::DataType</w:t>
      </w:r>
      <w:r w:rsidRPr="004E0D6D">
        <w:rPr>
          <w:rFonts w:ascii="Calibri" w:hAnsi="Calibri" w:cs="Calibri"/>
          <w:color w:val="000000"/>
          <w:sz w:val="16"/>
          <w:szCs w:val="16"/>
          <w:lang w:eastAsia="en-GB"/>
        </w:rPr>
        <w:t>|Identifier])*</w:t>
      </w:r>
    </w:p>
    <w:p w14:paraId="04BB8114" w14:textId="0196EC14" w:rsidR="00B663F7" w:rsidRPr="004E0D6D" w:rsidRDefault="004E111D" w:rsidP="00B663F7">
      <w:r w:rsidRPr="004E0D6D">
        <w:rPr>
          <w:rFonts w:ascii="Calibri" w:hAnsi="Calibri" w:cs="Calibri"/>
          <w:color w:val="000000"/>
          <w:sz w:val="16"/>
          <w:szCs w:val="16"/>
          <w:lang w:eastAsia="en-GB"/>
        </w:rPr>
        <w:t>;</w:t>
      </w:r>
    </w:p>
    <w:p w14:paraId="28538A46" w14:textId="77777777" w:rsidR="00B663F7" w:rsidRPr="004E0D6D" w:rsidRDefault="00B663F7" w:rsidP="00B663F7">
      <w:pPr>
        <w:pStyle w:val="H6"/>
        <w:keepNext w:val="0"/>
        <w:keepLines w:val="0"/>
      </w:pPr>
      <w:r w:rsidRPr="004E0D6D">
        <w:t>Comments</w:t>
      </w:r>
    </w:p>
    <w:p w14:paraId="27EC6723" w14:textId="77777777" w:rsidR="00B663F7" w:rsidRPr="004E0D6D" w:rsidRDefault="00B663F7" w:rsidP="00B663F7">
      <w:r w:rsidRPr="004E0D6D">
        <w:t>No comments.</w:t>
      </w:r>
    </w:p>
    <w:p w14:paraId="333D7D09" w14:textId="77777777" w:rsidR="00B663F7" w:rsidRPr="004E0D6D" w:rsidRDefault="00B663F7" w:rsidP="00B663F7">
      <w:pPr>
        <w:pStyle w:val="H6"/>
        <w:tabs>
          <w:tab w:val="left" w:pos="8931"/>
        </w:tabs>
      </w:pPr>
      <w:r w:rsidRPr="004E0D6D">
        <w:t>Examples</w:t>
      </w:r>
    </w:p>
    <w:p w14:paraId="6EEA25F2" w14:textId="77777777" w:rsidR="00DE4C2C" w:rsidRPr="004E0D6D" w:rsidRDefault="00DE4C2C" w:rsidP="00DE4C2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Message</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Gate</w:t>
      </w:r>
      <w:r w:rsidRPr="004E0D6D">
        <w:rPr>
          <w:rFonts w:ascii="Calibri" w:hAnsi="Calibri" w:cs="Calibri"/>
          <w:color w:val="000000"/>
          <w:sz w:val="16"/>
          <w:szCs w:val="16"/>
          <w:lang w:eastAsia="en-GB"/>
        </w:rPr>
        <w:t xml:space="preserve"> HTTP </w:t>
      </w:r>
      <w:r w:rsidRPr="004E0D6D">
        <w:rPr>
          <w:rFonts w:ascii="Calibri" w:hAnsi="Calibri" w:cs="Calibri"/>
          <w:b/>
          <w:bCs/>
          <w:color w:val="7F0055"/>
          <w:sz w:val="16"/>
          <w:szCs w:val="16"/>
          <w:lang w:eastAsia="en-GB"/>
        </w:rPr>
        <w:t>accepts</w:t>
      </w:r>
      <w:r w:rsidRPr="004E0D6D">
        <w:rPr>
          <w:rFonts w:ascii="Calibri" w:hAnsi="Calibri" w:cs="Calibri"/>
          <w:color w:val="000000"/>
          <w:sz w:val="16"/>
          <w:szCs w:val="16"/>
          <w:lang w:eastAsia="en-GB"/>
        </w:rPr>
        <w:t xml:space="preserve"> Post, Posts</w:t>
      </w:r>
    </w:p>
    <w:p w14:paraId="27BEA1AB" w14:textId="77777777" w:rsidR="00DE4C2C" w:rsidRPr="004E0D6D" w:rsidRDefault="00DE4C2C" w:rsidP="00DE4C2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p>
    <w:p w14:paraId="574CF529" w14:textId="77777777" w:rsidR="00DE4C2C" w:rsidRPr="004E0D6D" w:rsidRDefault="00DE4C2C" w:rsidP="00DE4C2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Message</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Gate</w:t>
      </w:r>
      <w:r w:rsidRPr="004E0D6D">
        <w:rPr>
          <w:rFonts w:ascii="Calibri" w:hAnsi="Calibri" w:cs="Calibri"/>
          <w:color w:val="000000"/>
          <w:sz w:val="16"/>
          <w:szCs w:val="16"/>
          <w:lang w:eastAsia="en-GB"/>
        </w:rPr>
        <w:t xml:space="preserve"> HTTPS </w:t>
      </w:r>
      <w:r w:rsidRPr="004E0D6D">
        <w:rPr>
          <w:rFonts w:ascii="Calibri" w:hAnsi="Calibri" w:cs="Calibri"/>
          <w:b/>
          <w:bCs/>
          <w:color w:val="7F0055"/>
          <w:sz w:val="16"/>
          <w:szCs w:val="16"/>
          <w:lang w:eastAsia="en-GB"/>
        </w:rPr>
        <w:t>extends</w:t>
      </w:r>
      <w:r w:rsidRPr="004E0D6D">
        <w:rPr>
          <w:rFonts w:ascii="Calibri" w:hAnsi="Calibri" w:cs="Calibri"/>
          <w:color w:val="000000"/>
          <w:sz w:val="16"/>
          <w:szCs w:val="16"/>
          <w:lang w:eastAsia="en-GB"/>
        </w:rPr>
        <w:t xml:space="preserve"> HTTP </w:t>
      </w:r>
      <w:r w:rsidRPr="004E0D6D">
        <w:rPr>
          <w:rFonts w:ascii="Calibri" w:hAnsi="Calibri" w:cs="Calibri"/>
          <w:b/>
          <w:bCs/>
          <w:color w:val="7F0055"/>
          <w:sz w:val="16"/>
          <w:szCs w:val="16"/>
          <w:lang w:eastAsia="en-GB"/>
        </w:rPr>
        <w:t>accepts</w:t>
      </w:r>
      <w:r w:rsidRPr="004E0D6D">
        <w:rPr>
          <w:rFonts w:ascii="Calibri" w:hAnsi="Calibri" w:cs="Calibri"/>
          <w:color w:val="000000"/>
          <w:sz w:val="16"/>
          <w:szCs w:val="16"/>
          <w:lang w:eastAsia="en-GB"/>
        </w:rPr>
        <w:t xml:space="preserve"> Binary</w:t>
      </w:r>
    </w:p>
    <w:p w14:paraId="3E661025" w14:textId="77777777" w:rsidR="00DE4C2C" w:rsidRPr="004E0D6D" w:rsidRDefault="00DE4C2C" w:rsidP="00DE4C2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p>
    <w:p w14:paraId="6E44B0E0" w14:textId="55E5E6C8" w:rsidR="00B663F7" w:rsidRPr="004E0D6D" w:rsidRDefault="00DE4C2C" w:rsidP="00B663F7">
      <w:pPr>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Procedure</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Gate</w:t>
      </w:r>
      <w:r w:rsidRPr="004E0D6D">
        <w:rPr>
          <w:rFonts w:ascii="Calibri" w:hAnsi="Calibri" w:cs="Calibri"/>
          <w:color w:val="000000"/>
          <w:sz w:val="16"/>
          <w:szCs w:val="16"/>
          <w:lang w:eastAsia="en-GB"/>
        </w:rPr>
        <w:t xml:space="preserve"> RPC </w:t>
      </w:r>
      <w:r w:rsidRPr="004E0D6D">
        <w:rPr>
          <w:rFonts w:ascii="Calibri" w:hAnsi="Calibri" w:cs="Calibri"/>
          <w:b/>
          <w:bCs/>
          <w:color w:val="7F0055"/>
          <w:sz w:val="16"/>
          <w:szCs w:val="16"/>
          <w:lang w:eastAsia="en-GB"/>
        </w:rPr>
        <w:t>accepts</w:t>
      </w:r>
      <w:r w:rsidRPr="004E0D6D">
        <w:rPr>
          <w:rFonts w:ascii="Calibri" w:hAnsi="Calibri" w:cs="Calibri"/>
          <w:color w:val="000000"/>
          <w:sz w:val="16"/>
          <w:szCs w:val="16"/>
          <w:lang w:eastAsia="en-GB"/>
        </w:rPr>
        <w:t xml:space="preserve"> publish</w:t>
      </w:r>
    </w:p>
    <w:p w14:paraId="6FD37386" w14:textId="77777777" w:rsidR="000727CB" w:rsidRPr="004E0D6D" w:rsidRDefault="000727CB" w:rsidP="00B663F7">
      <w:pPr>
        <w:overflowPunct/>
        <w:spacing w:after="0"/>
        <w:textAlignment w:val="auto"/>
        <w:rPr>
          <w:rFonts w:ascii="Calibri" w:hAnsi="Calibri" w:cs="Calibri"/>
          <w:sz w:val="16"/>
          <w:szCs w:val="16"/>
          <w:lang w:eastAsia="en-GB"/>
        </w:rPr>
      </w:pPr>
    </w:p>
    <w:p w14:paraId="0F27D434" w14:textId="1C89A714" w:rsidR="00B663F7" w:rsidRPr="004E0D6D" w:rsidRDefault="00B663F7" w:rsidP="00B663F7">
      <w:pPr>
        <w:pStyle w:val="Heading3"/>
      </w:pPr>
      <w:bookmarkStart w:id="286" w:name="_Toc149114530"/>
      <w:r w:rsidRPr="004E0D6D">
        <w:lastRenderedPageBreak/>
        <w:t>6.</w:t>
      </w:r>
      <w:r w:rsidR="007E3AA9" w:rsidRPr="004E0D6D">
        <w:t>4</w:t>
      </w:r>
      <w:r w:rsidRPr="004E0D6D">
        <w:t>.</w:t>
      </w:r>
      <w:r w:rsidR="007E3AA9" w:rsidRPr="004E0D6D">
        <w:t>2</w:t>
      </w:r>
      <w:r w:rsidRPr="004E0D6D">
        <w:tab/>
      </w:r>
      <w:r w:rsidR="008A221E" w:rsidRPr="004E0D6D">
        <w:t>GateTypeKind</w:t>
      </w:r>
      <w:bookmarkEnd w:id="286"/>
    </w:p>
    <w:p w14:paraId="06047F4C" w14:textId="77777777" w:rsidR="00B663F7" w:rsidRPr="004E0D6D" w:rsidRDefault="00B663F7" w:rsidP="00B663F7">
      <w:pPr>
        <w:pStyle w:val="H6"/>
      </w:pPr>
      <w:r w:rsidRPr="004E0D6D">
        <w:t>Concrete Textual Notation</w:t>
      </w:r>
    </w:p>
    <w:p w14:paraId="27C23B26" w14:textId="77777777" w:rsidR="001F588C" w:rsidRPr="004E0D6D" w:rsidRDefault="001F588C" w:rsidP="001F588C">
      <w:pPr>
        <w:overflowPunct/>
        <w:spacing w:after="0"/>
        <w:textAlignment w:val="auto"/>
        <w:rPr>
          <w:rFonts w:ascii="Calibri" w:hAnsi="Calibri" w:cs="Calibri"/>
          <w:sz w:val="16"/>
          <w:szCs w:val="16"/>
          <w:lang w:eastAsia="en-GB"/>
        </w:rPr>
      </w:pPr>
      <w:r w:rsidRPr="004E0D6D">
        <w:rPr>
          <w:rFonts w:ascii="Calibri" w:hAnsi="Calibri" w:cs="Calibri"/>
          <w:b/>
          <w:bCs/>
          <w:color w:val="7F0055"/>
          <w:sz w:val="16"/>
          <w:szCs w:val="16"/>
          <w:lang w:eastAsia="en-GB"/>
        </w:rPr>
        <w:t>enum</w:t>
      </w:r>
      <w:r w:rsidRPr="004E0D6D">
        <w:rPr>
          <w:rFonts w:ascii="Calibri" w:hAnsi="Calibri" w:cs="Calibri"/>
          <w:color w:val="000000"/>
          <w:sz w:val="16"/>
          <w:szCs w:val="16"/>
          <w:lang w:eastAsia="en-GB"/>
        </w:rPr>
        <w:t xml:space="preserve"> GateTypeKind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tdl::GateTypeKind</w:t>
      </w:r>
      <w:r w:rsidRPr="004E0D6D">
        <w:rPr>
          <w:rFonts w:ascii="Calibri" w:hAnsi="Calibri" w:cs="Calibri"/>
          <w:color w:val="000000"/>
          <w:sz w:val="16"/>
          <w:szCs w:val="16"/>
          <w:lang w:eastAsia="en-GB"/>
        </w:rPr>
        <w:t>:</w:t>
      </w:r>
    </w:p>
    <w:p w14:paraId="021552B7" w14:textId="32800A79" w:rsidR="00B663F7" w:rsidRPr="004E0D6D" w:rsidRDefault="001F588C" w:rsidP="00AE0D99">
      <w:r w:rsidRPr="004E0D6D">
        <w:rPr>
          <w:rFonts w:ascii="Calibri" w:hAnsi="Calibri" w:cs="Calibri"/>
          <w:color w:val="000000"/>
          <w:sz w:val="16"/>
          <w:szCs w:val="16"/>
          <w:lang w:eastAsia="en-GB"/>
        </w:rPr>
        <w:t xml:space="preserve">    Message = </w:t>
      </w:r>
      <w:r w:rsidRPr="004E0D6D">
        <w:rPr>
          <w:rFonts w:ascii="Calibri" w:hAnsi="Calibri" w:cs="Calibri"/>
          <w:color w:val="2A00FF"/>
          <w:sz w:val="16"/>
          <w:szCs w:val="16"/>
          <w:lang w:eastAsia="en-GB"/>
        </w:rPr>
        <w:t>'Message'</w:t>
      </w:r>
      <w:r w:rsidRPr="004E0D6D">
        <w:rPr>
          <w:rFonts w:ascii="Calibri" w:hAnsi="Calibri" w:cs="Calibri"/>
          <w:color w:val="000000"/>
          <w:sz w:val="16"/>
          <w:szCs w:val="16"/>
          <w:lang w:eastAsia="en-GB"/>
        </w:rPr>
        <w:t xml:space="preserve"> | Procedure = </w:t>
      </w:r>
      <w:r w:rsidRPr="004E0D6D">
        <w:rPr>
          <w:rFonts w:ascii="Calibri" w:hAnsi="Calibri" w:cs="Calibri"/>
          <w:color w:val="2A00FF"/>
          <w:sz w:val="16"/>
          <w:szCs w:val="16"/>
          <w:lang w:eastAsia="en-GB"/>
        </w:rPr>
        <w:t>'Procedure'</w:t>
      </w:r>
      <w:r w:rsidR="00E551F1" w:rsidRPr="004E0D6D">
        <w:rPr>
          <w:rFonts w:ascii="Calibri" w:hAnsi="Calibri" w:cs="Calibri"/>
          <w:color w:val="2A00FF"/>
          <w:sz w:val="16"/>
          <w:szCs w:val="16"/>
          <w:lang w:eastAsia="en-GB"/>
        </w:rPr>
        <w:br/>
      </w:r>
      <w:r w:rsidRPr="004E0D6D">
        <w:rPr>
          <w:rFonts w:ascii="Calibri" w:hAnsi="Calibri" w:cs="Calibri"/>
          <w:color w:val="000000"/>
          <w:sz w:val="16"/>
          <w:szCs w:val="16"/>
          <w:lang w:eastAsia="en-GB"/>
        </w:rPr>
        <w:t>;</w:t>
      </w:r>
    </w:p>
    <w:p w14:paraId="0712E038" w14:textId="77777777" w:rsidR="00B663F7" w:rsidRPr="004E0D6D" w:rsidRDefault="00B663F7" w:rsidP="00B663F7">
      <w:pPr>
        <w:pStyle w:val="H6"/>
        <w:keepNext w:val="0"/>
        <w:keepLines w:val="0"/>
      </w:pPr>
      <w:r w:rsidRPr="004E0D6D">
        <w:t>Comments</w:t>
      </w:r>
    </w:p>
    <w:p w14:paraId="7A307E7D" w14:textId="77777777" w:rsidR="00B663F7" w:rsidRPr="004E0D6D" w:rsidRDefault="00B663F7" w:rsidP="00B663F7">
      <w:r w:rsidRPr="004E0D6D">
        <w:t>No comments.</w:t>
      </w:r>
    </w:p>
    <w:p w14:paraId="31717072" w14:textId="77777777" w:rsidR="00B663F7" w:rsidRPr="004E0D6D" w:rsidRDefault="00B663F7" w:rsidP="00B663F7">
      <w:pPr>
        <w:pStyle w:val="H6"/>
        <w:tabs>
          <w:tab w:val="left" w:pos="8931"/>
        </w:tabs>
      </w:pPr>
      <w:r w:rsidRPr="004E0D6D">
        <w:t>Examples</w:t>
      </w:r>
    </w:p>
    <w:p w14:paraId="1A938F48" w14:textId="74C4C77B" w:rsidR="00B663F7" w:rsidRPr="004E0D6D" w:rsidRDefault="00D8285A" w:rsidP="00B663F7">
      <w:r w:rsidRPr="004E0D6D">
        <w:t>Void.</w:t>
      </w:r>
    </w:p>
    <w:p w14:paraId="6866E203" w14:textId="15F794C1" w:rsidR="00B663F7" w:rsidRPr="004E0D6D" w:rsidRDefault="00B663F7" w:rsidP="00B663F7">
      <w:pPr>
        <w:pStyle w:val="Heading3"/>
      </w:pPr>
      <w:bookmarkStart w:id="287" w:name="_Toc149114531"/>
      <w:r w:rsidRPr="004E0D6D">
        <w:t>6.</w:t>
      </w:r>
      <w:r w:rsidR="007E3AA9" w:rsidRPr="004E0D6D">
        <w:t>4</w:t>
      </w:r>
      <w:r w:rsidRPr="004E0D6D">
        <w:t>.3</w:t>
      </w:r>
      <w:r w:rsidRPr="004E0D6D">
        <w:tab/>
      </w:r>
      <w:r w:rsidR="008A221E" w:rsidRPr="004E0D6D">
        <w:t>GateInstance</w:t>
      </w:r>
      <w:bookmarkEnd w:id="287"/>
    </w:p>
    <w:p w14:paraId="4DF97AA2" w14:textId="77777777" w:rsidR="00B663F7" w:rsidRPr="004E0D6D" w:rsidRDefault="00B663F7" w:rsidP="00B663F7">
      <w:pPr>
        <w:pStyle w:val="H6"/>
      </w:pPr>
      <w:r w:rsidRPr="004E0D6D">
        <w:t>Concrete Textual Notation</w:t>
      </w:r>
    </w:p>
    <w:p w14:paraId="25950659" w14:textId="77777777" w:rsidR="00947C1A" w:rsidRPr="004E0D6D" w:rsidRDefault="00947C1A" w:rsidP="00947C1A">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GateInstance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tdl::GateInstance</w:t>
      </w:r>
      <w:r w:rsidRPr="004E0D6D">
        <w:rPr>
          <w:rFonts w:ascii="Calibri" w:hAnsi="Calibri" w:cs="Calibri"/>
          <w:color w:val="000000"/>
          <w:sz w:val="16"/>
          <w:szCs w:val="16"/>
          <w:lang w:eastAsia="en-GB"/>
        </w:rPr>
        <w:t>:</w:t>
      </w:r>
    </w:p>
    <w:p w14:paraId="61213EC6" w14:textId="77777777" w:rsidR="00947C1A" w:rsidRPr="004E0D6D" w:rsidRDefault="00947C1A" w:rsidP="00947C1A">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AnnotationCommentFragment</w:t>
      </w:r>
    </w:p>
    <w:p w14:paraId="537225D8" w14:textId="77777777" w:rsidR="00947C1A" w:rsidRPr="004E0D6D" w:rsidRDefault="00947C1A" w:rsidP="00947C1A">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'gate'</w:t>
      </w:r>
      <w:r w:rsidRPr="004E0D6D">
        <w:rPr>
          <w:rFonts w:ascii="Calibri" w:hAnsi="Calibri" w:cs="Calibri"/>
          <w:color w:val="000000"/>
          <w:sz w:val="16"/>
          <w:szCs w:val="16"/>
          <w:lang w:eastAsia="en-GB"/>
        </w:rPr>
        <w:t xml:space="preserve"> type=[</w:t>
      </w:r>
      <w:r w:rsidRPr="004E0D6D">
        <w:rPr>
          <w:rFonts w:ascii="Calibri" w:hAnsi="Calibri" w:cs="Calibri"/>
          <w:i/>
          <w:iCs/>
          <w:color w:val="000000"/>
          <w:sz w:val="16"/>
          <w:szCs w:val="16"/>
          <w:lang w:eastAsia="en-GB"/>
        </w:rPr>
        <w:t>tdl::GateType</w:t>
      </w:r>
      <w:r w:rsidRPr="004E0D6D">
        <w:rPr>
          <w:rFonts w:ascii="Calibri" w:hAnsi="Calibri" w:cs="Calibri"/>
          <w:color w:val="000000"/>
          <w:sz w:val="16"/>
          <w:szCs w:val="16"/>
          <w:lang w:eastAsia="en-GB"/>
        </w:rPr>
        <w:t>|Identifier]</w:t>
      </w:r>
    </w:p>
    <w:p w14:paraId="5D22A93B" w14:textId="77777777" w:rsidR="00947C1A" w:rsidRPr="004E0D6D" w:rsidRDefault="00947C1A" w:rsidP="00947C1A">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AB3000"/>
          <w:sz w:val="16"/>
          <w:szCs w:val="16"/>
          <w:lang w:eastAsia="en-GB"/>
        </w:rPr>
        <w:t>name</w:t>
      </w:r>
      <w:r w:rsidRPr="004E0D6D">
        <w:rPr>
          <w:rFonts w:ascii="Calibri" w:hAnsi="Calibri" w:cs="Calibri"/>
          <w:color w:val="000000"/>
          <w:sz w:val="16"/>
          <w:szCs w:val="16"/>
          <w:lang w:eastAsia="en-GB"/>
        </w:rPr>
        <w:t>=Identifier</w:t>
      </w:r>
    </w:p>
    <w:p w14:paraId="15C32D81" w14:textId="77777777" w:rsidR="00947C1A" w:rsidRPr="004E0D6D" w:rsidRDefault="00947C1A" w:rsidP="00947C1A">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WithCommentFragment?  </w:t>
      </w:r>
    </w:p>
    <w:p w14:paraId="411B0694" w14:textId="71A03051" w:rsidR="00B663F7" w:rsidRPr="004E0D6D" w:rsidRDefault="00947C1A" w:rsidP="00B663F7">
      <w:r w:rsidRPr="004E0D6D">
        <w:rPr>
          <w:rFonts w:ascii="Calibri" w:hAnsi="Calibri" w:cs="Calibri"/>
          <w:color w:val="000000"/>
          <w:sz w:val="16"/>
          <w:szCs w:val="16"/>
          <w:lang w:eastAsia="en-GB"/>
        </w:rPr>
        <w:t>;</w:t>
      </w:r>
    </w:p>
    <w:p w14:paraId="44D83152" w14:textId="77777777" w:rsidR="00B663F7" w:rsidRPr="004E0D6D" w:rsidRDefault="00B663F7" w:rsidP="00B663F7">
      <w:pPr>
        <w:pStyle w:val="H6"/>
        <w:keepNext w:val="0"/>
        <w:keepLines w:val="0"/>
      </w:pPr>
      <w:r w:rsidRPr="004E0D6D">
        <w:t>Comments</w:t>
      </w:r>
    </w:p>
    <w:p w14:paraId="34E8EA69" w14:textId="77777777" w:rsidR="00B663F7" w:rsidRPr="004E0D6D" w:rsidRDefault="00B663F7" w:rsidP="00B663F7">
      <w:r w:rsidRPr="004E0D6D">
        <w:t>No comments.</w:t>
      </w:r>
    </w:p>
    <w:p w14:paraId="66758CE4" w14:textId="77777777" w:rsidR="00B663F7" w:rsidRPr="004E0D6D" w:rsidRDefault="00B663F7" w:rsidP="00B663F7">
      <w:pPr>
        <w:pStyle w:val="H6"/>
        <w:tabs>
          <w:tab w:val="left" w:pos="8931"/>
        </w:tabs>
      </w:pPr>
      <w:r w:rsidRPr="004E0D6D">
        <w:t>Examples</w:t>
      </w:r>
    </w:p>
    <w:p w14:paraId="799C1B41" w14:textId="77777777" w:rsidR="00095242" w:rsidRPr="004E0D6D" w:rsidRDefault="00095242" w:rsidP="00095242">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gate</w:t>
      </w:r>
      <w:r w:rsidRPr="004E0D6D">
        <w:rPr>
          <w:rFonts w:ascii="Calibri" w:hAnsi="Calibri" w:cs="Calibri"/>
          <w:color w:val="000000"/>
          <w:sz w:val="16"/>
          <w:szCs w:val="16"/>
          <w:lang w:eastAsia="en-GB"/>
        </w:rPr>
        <w:t xml:space="preserve"> HTTP http</w:t>
      </w:r>
    </w:p>
    <w:p w14:paraId="74CE8253" w14:textId="1B5DBF08" w:rsidR="00095242" w:rsidRPr="004E0D6D" w:rsidRDefault="00095242" w:rsidP="00095242">
      <w:pPr>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gate</w:t>
      </w:r>
      <w:r w:rsidRPr="004E0D6D">
        <w:rPr>
          <w:rFonts w:ascii="Calibri" w:hAnsi="Calibri" w:cs="Calibri"/>
          <w:color w:val="000000"/>
          <w:sz w:val="16"/>
          <w:szCs w:val="16"/>
          <w:lang w:eastAsia="en-GB"/>
        </w:rPr>
        <w:t xml:space="preserve"> RPC rpc</w:t>
      </w:r>
    </w:p>
    <w:p w14:paraId="767648C8" w14:textId="77777777" w:rsidR="000727CB" w:rsidRPr="004E0D6D" w:rsidRDefault="000727CB" w:rsidP="00095242">
      <w:pPr>
        <w:overflowPunct/>
        <w:spacing w:after="0"/>
        <w:textAlignment w:val="auto"/>
        <w:rPr>
          <w:rFonts w:ascii="Calibri" w:hAnsi="Calibri" w:cs="Calibri"/>
          <w:sz w:val="16"/>
          <w:szCs w:val="16"/>
          <w:lang w:eastAsia="en-GB"/>
        </w:rPr>
      </w:pPr>
    </w:p>
    <w:p w14:paraId="2B02DB44" w14:textId="794F51FD" w:rsidR="00B663F7" w:rsidRPr="004E0D6D" w:rsidRDefault="00B663F7" w:rsidP="00B663F7">
      <w:pPr>
        <w:pStyle w:val="Heading3"/>
      </w:pPr>
      <w:bookmarkStart w:id="288" w:name="_Toc149114532"/>
      <w:r w:rsidRPr="004E0D6D">
        <w:t>6.</w:t>
      </w:r>
      <w:r w:rsidR="002B76F2" w:rsidRPr="004E0D6D">
        <w:t>4</w:t>
      </w:r>
      <w:r w:rsidRPr="004E0D6D">
        <w:t>.</w:t>
      </w:r>
      <w:r w:rsidR="002B76F2" w:rsidRPr="004E0D6D">
        <w:t>4</w:t>
      </w:r>
      <w:r w:rsidRPr="004E0D6D">
        <w:tab/>
      </w:r>
      <w:r w:rsidR="008A221E" w:rsidRPr="004E0D6D">
        <w:t>ComponentType</w:t>
      </w:r>
      <w:bookmarkEnd w:id="288"/>
    </w:p>
    <w:p w14:paraId="27A284A4" w14:textId="77777777" w:rsidR="00B663F7" w:rsidRPr="004E0D6D" w:rsidRDefault="00B663F7" w:rsidP="00B663F7">
      <w:pPr>
        <w:pStyle w:val="H6"/>
      </w:pPr>
      <w:r w:rsidRPr="004E0D6D">
        <w:t>Concrete Textual Notation</w:t>
      </w:r>
    </w:p>
    <w:p w14:paraId="25D73004" w14:textId="77777777" w:rsidR="00947C1A" w:rsidRPr="004E0D6D" w:rsidRDefault="00947C1A" w:rsidP="00947C1A">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ComponentType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tdl::ComponentType</w:t>
      </w:r>
      <w:r w:rsidRPr="004E0D6D">
        <w:rPr>
          <w:rFonts w:ascii="Calibri" w:hAnsi="Calibri" w:cs="Calibri"/>
          <w:color w:val="000000"/>
          <w:sz w:val="16"/>
          <w:szCs w:val="16"/>
          <w:lang w:eastAsia="en-GB"/>
        </w:rPr>
        <w:t>:</w:t>
      </w:r>
    </w:p>
    <w:p w14:paraId="4B59C971" w14:textId="77777777" w:rsidR="00947C1A" w:rsidRPr="004E0D6D" w:rsidRDefault="00947C1A" w:rsidP="00947C1A">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AnnotationCommentFragment</w:t>
      </w:r>
    </w:p>
    <w:p w14:paraId="4E91D289" w14:textId="77777777" w:rsidR="00947C1A" w:rsidRPr="004E0D6D" w:rsidRDefault="00947C1A" w:rsidP="00947C1A">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'Component'</w:t>
      </w:r>
      <w:r w:rsidRPr="004E0D6D">
        <w:rPr>
          <w:rFonts w:ascii="Calibri" w:hAnsi="Calibri" w:cs="Calibri"/>
          <w:color w:val="000000"/>
          <w:sz w:val="16"/>
          <w:szCs w:val="16"/>
          <w:lang w:eastAsia="en-GB"/>
        </w:rPr>
        <w:t xml:space="preserve"> </w:t>
      </w:r>
      <w:r w:rsidRPr="004E0D6D">
        <w:rPr>
          <w:rFonts w:ascii="Calibri" w:hAnsi="Calibri" w:cs="Calibri"/>
          <w:color w:val="AB3000"/>
          <w:sz w:val="16"/>
          <w:szCs w:val="16"/>
          <w:lang w:eastAsia="en-GB"/>
        </w:rPr>
        <w:t>name</w:t>
      </w:r>
      <w:r w:rsidRPr="004E0D6D">
        <w:rPr>
          <w:rFonts w:ascii="Calibri" w:hAnsi="Calibri" w:cs="Calibri"/>
          <w:color w:val="000000"/>
          <w:sz w:val="16"/>
          <w:szCs w:val="16"/>
          <w:lang w:eastAsia="en-GB"/>
        </w:rPr>
        <w:t>=Identifier</w:t>
      </w:r>
    </w:p>
    <w:p w14:paraId="4B46AD7B" w14:textId="77777777" w:rsidR="00947C1A" w:rsidRPr="004E0D6D" w:rsidRDefault="00947C1A" w:rsidP="00947C1A">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'extends'</w:t>
      </w:r>
      <w:r w:rsidRPr="004E0D6D">
        <w:rPr>
          <w:rFonts w:ascii="Calibri" w:hAnsi="Calibri" w:cs="Calibri"/>
          <w:color w:val="000000"/>
          <w:sz w:val="16"/>
          <w:szCs w:val="16"/>
          <w:lang w:eastAsia="en-GB"/>
        </w:rPr>
        <w:t xml:space="preserve"> extension=Extension)?</w:t>
      </w:r>
    </w:p>
    <w:p w14:paraId="717A2E1C" w14:textId="77777777" w:rsidR="00947C1A" w:rsidRPr="004E0D6D" w:rsidRDefault="00947C1A" w:rsidP="00947C1A">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808080"/>
          <w:sz w:val="16"/>
          <w:szCs w:val="16"/>
          <w:lang w:eastAsia="en-GB"/>
        </w:rPr>
        <w:t>BEGIN</w:t>
      </w:r>
    </w:p>
    <w:p w14:paraId="7747CD9F" w14:textId="77777777" w:rsidR="00947C1A" w:rsidRPr="004E0D6D" w:rsidRDefault="00947C1A" w:rsidP="00947C1A">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(timer+=Timer | variable+=Variable | gateInstance+=GateInstance)*</w:t>
      </w:r>
    </w:p>
    <w:p w14:paraId="18A84ADE" w14:textId="77777777" w:rsidR="00947C1A" w:rsidRPr="004E0D6D" w:rsidRDefault="00947C1A" w:rsidP="00947C1A">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808080"/>
          <w:sz w:val="16"/>
          <w:szCs w:val="16"/>
          <w:lang w:eastAsia="en-GB"/>
        </w:rPr>
        <w:t>END</w:t>
      </w:r>
    </w:p>
    <w:p w14:paraId="1466BE39" w14:textId="3755D17A" w:rsidR="00B663F7" w:rsidRPr="004E0D6D" w:rsidRDefault="00947C1A" w:rsidP="00B663F7">
      <w:r w:rsidRPr="004E0D6D">
        <w:rPr>
          <w:rFonts w:ascii="Calibri" w:hAnsi="Calibri" w:cs="Calibri"/>
          <w:color w:val="000000"/>
          <w:sz w:val="16"/>
          <w:szCs w:val="16"/>
          <w:lang w:eastAsia="en-GB"/>
        </w:rPr>
        <w:t>;</w:t>
      </w:r>
    </w:p>
    <w:p w14:paraId="449C4C93" w14:textId="77777777" w:rsidR="00B663F7" w:rsidRPr="004E0D6D" w:rsidRDefault="00B663F7" w:rsidP="00B663F7">
      <w:pPr>
        <w:pStyle w:val="H6"/>
        <w:keepNext w:val="0"/>
        <w:keepLines w:val="0"/>
      </w:pPr>
      <w:r w:rsidRPr="004E0D6D">
        <w:t>Comments</w:t>
      </w:r>
    </w:p>
    <w:p w14:paraId="3B328243" w14:textId="77777777" w:rsidR="00B663F7" w:rsidRPr="004E0D6D" w:rsidRDefault="00B663F7" w:rsidP="00B663F7">
      <w:r w:rsidRPr="004E0D6D">
        <w:t>No comments.</w:t>
      </w:r>
    </w:p>
    <w:p w14:paraId="1BBC1C88" w14:textId="77777777" w:rsidR="00B663F7" w:rsidRPr="004E0D6D" w:rsidRDefault="00B663F7" w:rsidP="00B663F7">
      <w:pPr>
        <w:pStyle w:val="H6"/>
        <w:tabs>
          <w:tab w:val="left" w:pos="8931"/>
        </w:tabs>
      </w:pPr>
      <w:r w:rsidRPr="004E0D6D">
        <w:t>Examples</w:t>
      </w:r>
    </w:p>
    <w:p w14:paraId="3CC69501" w14:textId="77777777" w:rsidR="00095242" w:rsidRPr="004E0D6D" w:rsidRDefault="00095242" w:rsidP="00095242">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Component</w:t>
      </w:r>
      <w:r w:rsidRPr="004E0D6D">
        <w:rPr>
          <w:rFonts w:ascii="Calibri" w:hAnsi="Calibri" w:cs="Calibri"/>
          <w:color w:val="000000"/>
          <w:sz w:val="16"/>
          <w:szCs w:val="16"/>
          <w:lang w:eastAsia="en-GB"/>
        </w:rPr>
        <w:t xml:space="preserve"> Node {</w:t>
      </w:r>
    </w:p>
    <w:p w14:paraId="294F2E04" w14:textId="77777777" w:rsidR="00095242" w:rsidRPr="004E0D6D" w:rsidRDefault="00095242" w:rsidP="00095242">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timer</w:t>
      </w:r>
      <w:r w:rsidRPr="004E0D6D">
        <w:rPr>
          <w:rFonts w:ascii="Calibri" w:hAnsi="Calibri" w:cs="Calibri"/>
          <w:color w:val="000000"/>
          <w:sz w:val="16"/>
          <w:szCs w:val="16"/>
          <w:lang w:eastAsia="en-GB"/>
        </w:rPr>
        <w:t xml:space="preserve"> global</w:t>
      </w:r>
    </w:p>
    <w:p w14:paraId="5DA52372" w14:textId="77777777" w:rsidR="00095242" w:rsidRPr="004E0D6D" w:rsidRDefault="00095242" w:rsidP="00095242">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variable</w:t>
      </w:r>
      <w:r w:rsidRPr="004E0D6D">
        <w:rPr>
          <w:rFonts w:ascii="Calibri" w:hAnsi="Calibri" w:cs="Calibri"/>
          <w:color w:val="000000"/>
          <w:sz w:val="16"/>
          <w:szCs w:val="16"/>
          <w:lang w:eastAsia="en-GB"/>
        </w:rPr>
        <w:t xml:space="preserve"> Binary authToken</w:t>
      </w:r>
    </w:p>
    <w:p w14:paraId="234DBE02" w14:textId="77777777" w:rsidR="00095242" w:rsidRPr="004E0D6D" w:rsidRDefault="00095242" w:rsidP="00095242">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variable</w:t>
      </w:r>
      <w:r w:rsidRPr="004E0D6D">
        <w:rPr>
          <w:rFonts w:ascii="Calibri" w:hAnsi="Calibri" w:cs="Calibri"/>
          <w:color w:val="000000"/>
          <w:sz w:val="16"/>
          <w:szCs w:val="16"/>
          <w:lang w:eastAsia="en-GB"/>
        </w:rPr>
        <w:t xml:space="preserve"> Integer lastPostId </w:t>
      </w:r>
    </w:p>
    <w:p w14:paraId="787F1449" w14:textId="77777777" w:rsidR="00095242" w:rsidRPr="004E0D6D" w:rsidRDefault="00095242" w:rsidP="00095242">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gate</w:t>
      </w:r>
      <w:r w:rsidRPr="004E0D6D">
        <w:rPr>
          <w:rFonts w:ascii="Calibri" w:hAnsi="Calibri" w:cs="Calibri"/>
          <w:color w:val="000000"/>
          <w:sz w:val="16"/>
          <w:szCs w:val="16"/>
          <w:lang w:eastAsia="en-GB"/>
        </w:rPr>
        <w:t xml:space="preserve"> HTTP http</w:t>
      </w:r>
    </w:p>
    <w:p w14:paraId="3E3A3240" w14:textId="77777777" w:rsidR="00095242" w:rsidRPr="004E0D6D" w:rsidRDefault="00095242" w:rsidP="00095242">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gate</w:t>
      </w:r>
      <w:r w:rsidRPr="004E0D6D">
        <w:rPr>
          <w:rFonts w:ascii="Calibri" w:hAnsi="Calibri" w:cs="Calibri"/>
          <w:color w:val="000000"/>
          <w:sz w:val="16"/>
          <w:szCs w:val="16"/>
          <w:lang w:eastAsia="en-GB"/>
        </w:rPr>
        <w:t xml:space="preserve"> RPC rpc</w:t>
      </w:r>
    </w:p>
    <w:p w14:paraId="59A6934C" w14:textId="77777777" w:rsidR="00095242" w:rsidRPr="004E0D6D" w:rsidRDefault="00095242" w:rsidP="00095242">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t>}</w:t>
      </w:r>
    </w:p>
    <w:p w14:paraId="666DA07A" w14:textId="77777777" w:rsidR="00095242" w:rsidRPr="004E0D6D" w:rsidRDefault="00095242" w:rsidP="00095242">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p>
    <w:p w14:paraId="16B2484E" w14:textId="77777777" w:rsidR="00095242" w:rsidRPr="004E0D6D" w:rsidRDefault="00095242" w:rsidP="00095242">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lastRenderedPageBreak/>
        <w:tab/>
      </w:r>
      <w:r w:rsidRPr="004E0D6D">
        <w:rPr>
          <w:rFonts w:ascii="Calibri" w:hAnsi="Calibri" w:cs="Calibri"/>
          <w:b/>
          <w:bCs/>
          <w:color w:val="7F0055"/>
          <w:sz w:val="16"/>
          <w:szCs w:val="16"/>
          <w:lang w:eastAsia="en-GB"/>
        </w:rPr>
        <w:t>Component</w:t>
      </w:r>
      <w:r w:rsidRPr="004E0D6D">
        <w:rPr>
          <w:rFonts w:ascii="Calibri" w:hAnsi="Calibri" w:cs="Calibri"/>
          <w:color w:val="000000"/>
          <w:sz w:val="16"/>
          <w:szCs w:val="16"/>
          <w:lang w:eastAsia="en-GB"/>
        </w:rPr>
        <w:t xml:space="preserve"> SecureNode </w:t>
      </w:r>
      <w:r w:rsidRPr="004E0D6D">
        <w:rPr>
          <w:rFonts w:ascii="Calibri" w:hAnsi="Calibri" w:cs="Calibri"/>
          <w:b/>
          <w:bCs/>
          <w:color w:val="7F0055"/>
          <w:sz w:val="16"/>
          <w:szCs w:val="16"/>
          <w:lang w:eastAsia="en-GB"/>
        </w:rPr>
        <w:t>extends</w:t>
      </w:r>
      <w:r w:rsidRPr="004E0D6D">
        <w:rPr>
          <w:rFonts w:ascii="Calibri" w:hAnsi="Calibri" w:cs="Calibri"/>
          <w:color w:val="000000"/>
          <w:sz w:val="16"/>
          <w:szCs w:val="16"/>
          <w:lang w:eastAsia="en-GB"/>
        </w:rPr>
        <w:t xml:space="preserve"> Node {</w:t>
      </w:r>
    </w:p>
    <w:p w14:paraId="508CA5F6" w14:textId="77777777" w:rsidR="00095242" w:rsidRPr="004E0D6D" w:rsidRDefault="00095242" w:rsidP="00095242">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gate</w:t>
      </w:r>
      <w:r w:rsidRPr="004E0D6D">
        <w:rPr>
          <w:rFonts w:ascii="Calibri" w:hAnsi="Calibri" w:cs="Calibri"/>
          <w:color w:val="000000"/>
          <w:sz w:val="16"/>
          <w:szCs w:val="16"/>
          <w:lang w:eastAsia="en-GB"/>
        </w:rPr>
        <w:t xml:space="preserve"> HTTPS https</w:t>
      </w:r>
    </w:p>
    <w:p w14:paraId="3EC7AF1A" w14:textId="044D9FCE" w:rsidR="00095242" w:rsidRPr="004E0D6D" w:rsidRDefault="00095242" w:rsidP="00095242">
      <w:pPr>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ab/>
        <w:t>}</w:t>
      </w:r>
    </w:p>
    <w:p w14:paraId="30F8590F" w14:textId="77777777" w:rsidR="000727CB" w:rsidRPr="004E0D6D" w:rsidRDefault="000727CB" w:rsidP="00095242">
      <w:pPr>
        <w:overflowPunct/>
        <w:spacing w:after="0"/>
        <w:textAlignment w:val="auto"/>
        <w:rPr>
          <w:rFonts w:ascii="Calibri" w:hAnsi="Calibri" w:cs="Calibri"/>
          <w:sz w:val="16"/>
          <w:szCs w:val="16"/>
          <w:lang w:eastAsia="en-GB"/>
        </w:rPr>
      </w:pPr>
    </w:p>
    <w:p w14:paraId="214BECF2" w14:textId="4DB570C0" w:rsidR="00B663F7" w:rsidRPr="004E0D6D" w:rsidRDefault="00B663F7" w:rsidP="00B663F7">
      <w:pPr>
        <w:pStyle w:val="Heading3"/>
      </w:pPr>
      <w:bookmarkStart w:id="289" w:name="_Toc149114533"/>
      <w:r w:rsidRPr="004E0D6D">
        <w:t>6.</w:t>
      </w:r>
      <w:r w:rsidR="002B76F2" w:rsidRPr="004E0D6D">
        <w:t>4</w:t>
      </w:r>
      <w:r w:rsidRPr="004E0D6D">
        <w:t>.</w:t>
      </w:r>
      <w:r w:rsidR="002B76F2" w:rsidRPr="004E0D6D">
        <w:t>5</w:t>
      </w:r>
      <w:r w:rsidRPr="004E0D6D">
        <w:tab/>
      </w:r>
      <w:r w:rsidR="008A221E" w:rsidRPr="004E0D6D">
        <w:t>ComponentInstance</w:t>
      </w:r>
      <w:bookmarkEnd w:id="289"/>
    </w:p>
    <w:p w14:paraId="78CDCBF7" w14:textId="77777777" w:rsidR="00B663F7" w:rsidRPr="004E0D6D" w:rsidRDefault="00B663F7" w:rsidP="00B663F7">
      <w:pPr>
        <w:pStyle w:val="H6"/>
      </w:pPr>
      <w:r w:rsidRPr="004E0D6D">
        <w:t>Concrete Textual Notation</w:t>
      </w:r>
    </w:p>
    <w:p w14:paraId="4E93DCB7" w14:textId="77777777" w:rsidR="00283F5E" w:rsidRPr="004E0D6D" w:rsidRDefault="00283F5E" w:rsidP="00283F5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ComponentInstance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tdl::ComponentInstance</w:t>
      </w:r>
      <w:r w:rsidRPr="004E0D6D">
        <w:rPr>
          <w:rFonts w:ascii="Calibri" w:hAnsi="Calibri" w:cs="Calibri"/>
          <w:color w:val="000000"/>
          <w:sz w:val="16"/>
          <w:szCs w:val="16"/>
          <w:lang w:eastAsia="en-GB"/>
        </w:rPr>
        <w:t>:</w:t>
      </w:r>
    </w:p>
    <w:p w14:paraId="1987443B" w14:textId="77777777" w:rsidR="00283F5E" w:rsidRPr="004E0D6D" w:rsidRDefault="00283F5E" w:rsidP="00283F5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AnnotationCommentFragment</w:t>
      </w:r>
    </w:p>
    <w:p w14:paraId="7551468D" w14:textId="77777777" w:rsidR="00283F5E" w:rsidRPr="004E0D6D" w:rsidRDefault="00283F5E" w:rsidP="00283F5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type=[</w:t>
      </w:r>
      <w:r w:rsidRPr="004E0D6D">
        <w:rPr>
          <w:rFonts w:ascii="Calibri" w:hAnsi="Calibri" w:cs="Calibri"/>
          <w:i/>
          <w:iCs/>
          <w:color w:val="000000"/>
          <w:sz w:val="16"/>
          <w:szCs w:val="16"/>
          <w:lang w:eastAsia="en-GB"/>
        </w:rPr>
        <w:t>tdl::ComponentType</w:t>
      </w:r>
      <w:r w:rsidRPr="004E0D6D">
        <w:rPr>
          <w:rFonts w:ascii="Calibri" w:hAnsi="Calibri" w:cs="Calibri"/>
          <w:color w:val="000000"/>
          <w:sz w:val="16"/>
          <w:szCs w:val="16"/>
          <w:lang w:eastAsia="en-GB"/>
        </w:rPr>
        <w:t>|Identifier]</w:t>
      </w:r>
    </w:p>
    <w:p w14:paraId="4A0C7520" w14:textId="77777777" w:rsidR="00283F5E" w:rsidRPr="004E0D6D" w:rsidRDefault="00283F5E" w:rsidP="00283F5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AB3000"/>
          <w:sz w:val="16"/>
          <w:szCs w:val="16"/>
          <w:lang w:eastAsia="en-GB"/>
        </w:rPr>
        <w:t>name</w:t>
      </w:r>
      <w:r w:rsidRPr="004E0D6D">
        <w:rPr>
          <w:rFonts w:ascii="Calibri" w:hAnsi="Calibri" w:cs="Calibri"/>
          <w:color w:val="000000"/>
          <w:sz w:val="16"/>
          <w:szCs w:val="16"/>
          <w:lang w:eastAsia="en-GB"/>
        </w:rPr>
        <w:t>=Identifier</w:t>
      </w:r>
    </w:p>
    <w:p w14:paraId="5AF627A9" w14:textId="77777777" w:rsidR="00283F5E" w:rsidRPr="004E0D6D" w:rsidRDefault="00283F5E" w:rsidP="00283F5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'as'</w:t>
      </w:r>
      <w:r w:rsidRPr="004E0D6D">
        <w:rPr>
          <w:rFonts w:ascii="Calibri" w:hAnsi="Calibri" w:cs="Calibri"/>
          <w:color w:val="000000"/>
          <w:sz w:val="16"/>
          <w:szCs w:val="16"/>
          <w:lang w:eastAsia="en-GB"/>
        </w:rPr>
        <w:t xml:space="preserve"> role=ComponentInstanceRole</w:t>
      </w:r>
    </w:p>
    <w:p w14:paraId="3571B5D2" w14:textId="0D17C5BB" w:rsidR="00B663F7" w:rsidRPr="004E0D6D" w:rsidRDefault="00283F5E" w:rsidP="00B663F7">
      <w:r w:rsidRPr="004E0D6D">
        <w:rPr>
          <w:rFonts w:ascii="Calibri" w:hAnsi="Calibri" w:cs="Calibri"/>
          <w:color w:val="000000"/>
          <w:sz w:val="16"/>
          <w:szCs w:val="16"/>
          <w:lang w:eastAsia="en-GB"/>
        </w:rPr>
        <w:t>;</w:t>
      </w:r>
    </w:p>
    <w:p w14:paraId="665902CB" w14:textId="77777777" w:rsidR="00B663F7" w:rsidRPr="004E0D6D" w:rsidRDefault="00B663F7" w:rsidP="00524657">
      <w:pPr>
        <w:pStyle w:val="H6"/>
        <w:keepLines w:val="0"/>
      </w:pPr>
      <w:r w:rsidRPr="004E0D6D">
        <w:t>Comments</w:t>
      </w:r>
    </w:p>
    <w:p w14:paraId="7FCD06D9" w14:textId="77777777" w:rsidR="00B663F7" w:rsidRPr="004E0D6D" w:rsidRDefault="00B663F7" w:rsidP="00B663F7">
      <w:r w:rsidRPr="004E0D6D">
        <w:t>No comments.</w:t>
      </w:r>
    </w:p>
    <w:p w14:paraId="778CC29E" w14:textId="77777777" w:rsidR="00B663F7" w:rsidRPr="004E0D6D" w:rsidRDefault="00B663F7" w:rsidP="00B663F7">
      <w:pPr>
        <w:pStyle w:val="H6"/>
        <w:tabs>
          <w:tab w:val="left" w:pos="8931"/>
        </w:tabs>
      </w:pPr>
      <w:r w:rsidRPr="004E0D6D">
        <w:t>Examples</w:t>
      </w:r>
    </w:p>
    <w:p w14:paraId="27D31EAF" w14:textId="2237A20D" w:rsidR="003F554F" w:rsidRPr="004E0D6D" w:rsidRDefault="003F554F" w:rsidP="003F554F">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006F579A" w:rsidRPr="004E0D6D">
        <w:rPr>
          <w:rFonts w:ascii="Calibri" w:hAnsi="Calibri" w:cs="Calibri"/>
          <w:color w:val="000000"/>
          <w:sz w:val="16"/>
          <w:szCs w:val="16"/>
          <w:lang w:eastAsia="en-GB"/>
        </w:rPr>
        <w:t xml:space="preserve">Node </w:t>
      </w:r>
      <w:r w:rsidRPr="004E0D6D">
        <w:rPr>
          <w:rFonts w:ascii="Calibri" w:hAnsi="Calibri" w:cs="Calibri"/>
          <w:color w:val="000000"/>
          <w:sz w:val="16"/>
          <w:szCs w:val="16"/>
          <w:lang w:eastAsia="en-GB"/>
        </w:rPr>
        <w:t xml:space="preserve">server </w:t>
      </w:r>
      <w:r w:rsidR="006F579A" w:rsidRPr="004E0D6D">
        <w:rPr>
          <w:rFonts w:ascii="Calibri" w:hAnsi="Calibri" w:cs="Calibri"/>
          <w:b/>
          <w:bCs/>
          <w:color w:val="7F0055"/>
          <w:sz w:val="16"/>
          <w:szCs w:val="16"/>
          <w:lang w:eastAsia="en-GB"/>
        </w:rPr>
        <w:t>as</w:t>
      </w:r>
      <w:r w:rsidR="006F579A" w:rsidRPr="004E0D6D">
        <w:rPr>
          <w:rFonts w:ascii="Calibri" w:hAnsi="Calibri" w:cs="Calibri"/>
          <w:color w:val="000000"/>
          <w:sz w:val="16"/>
          <w:szCs w:val="16"/>
          <w:lang w:eastAsia="en-GB"/>
        </w:rPr>
        <w:t xml:space="preserve"> </w:t>
      </w:r>
      <w:r w:rsidR="006F579A" w:rsidRPr="004E0D6D">
        <w:rPr>
          <w:rFonts w:ascii="Calibri" w:hAnsi="Calibri" w:cs="Calibri"/>
          <w:b/>
          <w:bCs/>
          <w:color w:val="7F0055"/>
          <w:sz w:val="16"/>
          <w:szCs w:val="16"/>
          <w:lang w:eastAsia="en-GB"/>
        </w:rPr>
        <w:t>SUT</w:t>
      </w:r>
      <w:r w:rsidR="006F579A" w:rsidRPr="004E0D6D">
        <w:rPr>
          <w:rFonts w:ascii="Calibri" w:hAnsi="Calibri" w:cs="Calibri"/>
          <w:color w:val="000000"/>
          <w:sz w:val="16"/>
          <w:szCs w:val="16"/>
          <w:lang w:eastAsia="en-GB"/>
        </w:rPr>
        <w:t xml:space="preserve"> </w:t>
      </w:r>
    </w:p>
    <w:p w14:paraId="694CF2F8" w14:textId="63BD96F0" w:rsidR="003F554F" w:rsidRPr="004E0D6D" w:rsidRDefault="003F554F" w:rsidP="003F554F">
      <w:pPr>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00147755" w:rsidRPr="004E0D6D">
        <w:rPr>
          <w:rFonts w:ascii="Calibri" w:hAnsi="Calibri" w:cs="Calibri"/>
          <w:color w:val="000000"/>
          <w:sz w:val="16"/>
          <w:szCs w:val="16"/>
          <w:lang w:eastAsia="en-GB"/>
        </w:rPr>
        <w:t xml:space="preserve">Node client </w:t>
      </w:r>
      <w:r w:rsidR="00147755" w:rsidRPr="004E0D6D">
        <w:rPr>
          <w:rFonts w:ascii="Calibri" w:hAnsi="Calibri" w:cs="Calibri"/>
          <w:b/>
          <w:bCs/>
          <w:color w:val="7F0055"/>
          <w:sz w:val="16"/>
          <w:szCs w:val="16"/>
          <w:lang w:eastAsia="en-GB"/>
        </w:rPr>
        <w:t>as</w:t>
      </w:r>
      <w:r w:rsidR="00147755" w:rsidRPr="004E0D6D">
        <w:rPr>
          <w:rFonts w:ascii="Calibri" w:hAnsi="Calibri" w:cs="Calibri"/>
          <w:color w:val="000000"/>
          <w:sz w:val="16"/>
          <w:szCs w:val="16"/>
          <w:lang w:eastAsia="en-GB"/>
        </w:rPr>
        <w:t xml:space="preserve"> </w:t>
      </w:r>
      <w:r w:rsidR="00147755" w:rsidRPr="004E0D6D">
        <w:rPr>
          <w:rFonts w:ascii="Calibri" w:hAnsi="Calibri" w:cs="Calibri"/>
          <w:b/>
          <w:bCs/>
          <w:color w:val="7F0055"/>
          <w:sz w:val="16"/>
          <w:szCs w:val="16"/>
          <w:lang w:eastAsia="en-GB"/>
        </w:rPr>
        <w:t>Tester</w:t>
      </w:r>
      <w:r w:rsidR="00147755" w:rsidRPr="004E0D6D">
        <w:rPr>
          <w:rFonts w:ascii="Calibri" w:hAnsi="Calibri" w:cs="Calibri"/>
          <w:color w:val="000000"/>
          <w:sz w:val="16"/>
          <w:szCs w:val="16"/>
          <w:lang w:eastAsia="en-GB"/>
        </w:rPr>
        <w:t xml:space="preserve"> </w:t>
      </w:r>
    </w:p>
    <w:p w14:paraId="7B5461FB" w14:textId="77777777" w:rsidR="000727CB" w:rsidRPr="004E0D6D" w:rsidRDefault="000727CB" w:rsidP="003F554F">
      <w:pPr>
        <w:overflowPunct/>
        <w:spacing w:after="0"/>
        <w:textAlignment w:val="auto"/>
        <w:rPr>
          <w:rFonts w:ascii="Calibri" w:hAnsi="Calibri" w:cs="Calibri"/>
          <w:sz w:val="16"/>
          <w:szCs w:val="16"/>
          <w:lang w:eastAsia="en-GB"/>
        </w:rPr>
      </w:pPr>
    </w:p>
    <w:p w14:paraId="7C2AA8B2" w14:textId="3A6FBB06" w:rsidR="00B663F7" w:rsidRPr="004E0D6D" w:rsidRDefault="00B663F7" w:rsidP="00B663F7">
      <w:pPr>
        <w:pStyle w:val="Heading3"/>
      </w:pPr>
      <w:bookmarkStart w:id="290" w:name="_Toc149114534"/>
      <w:r w:rsidRPr="004E0D6D">
        <w:t>6.</w:t>
      </w:r>
      <w:r w:rsidR="002B76F2" w:rsidRPr="004E0D6D">
        <w:t>4</w:t>
      </w:r>
      <w:r w:rsidRPr="004E0D6D">
        <w:t>.</w:t>
      </w:r>
      <w:r w:rsidR="002B76F2" w:rsidRPr="004E0D6D">
        <w:t>6</w:t>
      </w:r>
      <w:r w:rsidRPr="004E0D6D">
        <w:tab/>
      </w:r>
      <w:r w:rsidR="008A221E" w:rsidRPr="004E0D6D">
        <w:t>ComponentInstanceRole</w:t>
      </w:r>
      <w:bookmarkEnd w:id="290"/>
    </w:p>
    <w:p w14:paraId="0B96B3AC" w14:textId="77777777" w:rsidR="00B663F7" w:rsidRPr="004E0D6D" w:rsidRDefault="00B663F7" w:rsidP="00B663F7">
      <w:pPr>
        <w:pStyle w:val="H6"/>
      </w:pPr>
      <w:r w:rsidRPr="004E0D6D">
        <w:t>Concrete Textual Notation</w:t>
      </w:r>
    </w:p>
    <w:p w14:paraId="215874A3" w14:textId="77777777" w:rsidR="002425DE" w:rsidRPr="004E0D6D" w:rsidRDefault="002425DE" w:rsidP="002425DE">
      <w:pPr>
        <w:overflowPunct/>
        <w:spacing w:after="0"/>
        <w:textAlignment w:val="auto"/>
        <w:rPr>
          <w:rFonts w:ascii="Calibri" w:hAnsi="Calibri" w:cs="Calibri"/>
          <w:sz w:val="16"/>
          <w:szCs w:val="16"/>
          <w:lang w:eastAsia="en-GB"/>
        </w:rPr>
      </w:pPr>
      <w:r w:rsidRPr="004E0D6D">
        <w:rPr>
          <w:rFonts w:ascii="Calibri" w:hAnsi="Calibri" w:cs="Calibri"/>
          <w:b/>
          <w:bCs/>
          <w:color w:val="7F0055"/>
          <w:sz w:val="16"/>
          <w:szCs w:val="16"/>
          <w:lang w:eastAsia="en-GB"/>
        </w:rPr>
        <w:t>enum</w:t>
      </w:r>
      <w:r w:rsidRPr="004E0D6D">
        <w:rPr>
          <w:rFonts w:ascii="Calibri" w:hAnsi="Calibri" w:cs="Calibri"/>
          <w:color w:val="000000"/>
          <w:sz w:val="16"/>
          <w:szCs w:val="16"/>
          <w:lang w:eastAsia="en-GB"/>
        </w:rPr>
        <w:t xml:space="preserve"> ComponentInstanceRole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tdl::ComponentInstanceRole</w:t>
      </w:r>
      <w:r w:rsidRPr="004E0D6D">
        <w:rPr>
          <w:rFonts w:ascii="Calibri" w:hAnsi="Calibri" w:cs="Calibri"/>
          <w:color w:val="000000"/>
          <w:sz w:val="16"/>
          <w:szCs w:val="16"/>
          <w:lang w:eastAsia="en-GB"/>
        </w:rPr>
        <w:t>:</w:t>
      </w:r>
    </w:p>
    <w:p w14:paraId="597F6057" w14:textId="77777777" w:rsidR="002425DE" w:rsidRPr="004E0D6D" w:rsidRDefault="002425DE" w:rsidP="002425D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SUT = </w:t>
      </w:r>
      <w:r w:rsidRPr="004E0D6D">
        <w:rPr>
          <w:rFonts w:ascii="Calibri" w:hAnsi="Calibri" w:cs="Calibri"/>
          <w:color w:val="2A00FF"/>
          <w:sz w:val="16"/>
          <w:szCs w:val="16"/>
          <w:lang w:eastAsia="en-GB"/>
        </w:rPr>
        <w:t>'SUT'</w:t>
      </w:r>
      <w:r w:rsidRPr="004E0D6D">
        <w:rPr>
          <w:rFonts w:ascii="Calibri" w:hAnsi="Calibri" w:cs="Calibri"/>
          <w:color w:val="000000"/>
          <w:sz w:val="16"/>
          <w:szCs w:val="16"/>
          <w:lang w:eastAsia="en-GB"/>
        </w:rPr>
        <w:t xml:space="preserve"> | Tester = </w:t>
      </w:r>
      <w:r w:rsidRPr="004E0D6D">
        <w:rPr>
          <w:rFonts w:ascii="Calibri" w:hAnsi="Calibri" w:cs="Calibri"/>
          <w:color w:val="2A00FF"/>
          <w:sz w:val="16"/>
          <w:szCs w:val="16"/>
          <w:lang w:eastAsia="en-GB"/>
        </w:rPr>
        <w:t>'Tester'</w:t>
      </w:r>
    </w:p>
    <w:p w14:paraId="52BA11B8" w14:textId="23A6548F" w:rsidR="00B663F7" w:rsidRPr="004E0D6D" w:rsidRDefault="002425DE" w:rsidP="00B663F7">
      <w:r w:rsidRPr="004E0D6D">
        <w:rPr>
          <w:rFonts w:ascii="Calibri" w:hAnsi="Calibri" w:cs="Calibri"/>
          <w:color w:val="000000"/>
          <w:sz w:val="16"/>
          <w:szCs w:val="16"/>
          <w:lang w:eastAsia="en-GB"/>
        </w:rPr>
        <w:t>;</w:t>
      </w:r>
    </w:p>
    <w:p w14:paraId="47469928" w14:textId="77777777" w:rsidR="00B663F7" w:rsidRPr="004E0D6D" w:rsidRDefault="00B663F7" w:rsidP="00B663F7">
      <w:pPr>
        <w:pStyle w:val="H6"/>
        <w:keepNext w:val="0"/>
        <w:keepLines w:val="0"/>
      </w:pPr>
      <w:r w:rsidRPr="004E0D6D">
        <w:t>Comments</w:t>
      </w:r>
    </w:p>
    <w:p w14:paraId="7A6E8126" w14:textId="77777777" w:rsidR="00B663F7" w:rsidRPr="004E0D6D" w:rsidRDefault="00B663F7" w:rsidP="00B663F7">
      <w:r w:rsidRPr="004E0D6D">
        <w:t>No comments.</w:t>
      </w:r>
    </w:p>
    <w:p w14:paraId="7C5D850A" w14:textId="77777777" w:rsidR="00B663F7" w:rsidRPr="004E0D6D" w:rsidRDefault="00B663F7" w:rsidP="00B663F7">
      <w:pPr>
        <w:pStyle w:val="H6"/>
        <w:tabs>
          <w:tab w:val="left" w:pos="8931"/>
        </w:tabs>
      </w:pPr>
      <w:r w:rsidRPr="004E0D6D">
        <w:t>Examples</w:t>
      </w:r>
    </w:p>
    <w:p w14:paraId="784A9F52" w14:textId="08355E75" w:rsidR="00B663F7" w:rsidRPr="004E0D6D" w:rsidRDefault="00D8285A" w:rsidP="00B663F7">
      <w:r w:rsidRPr="004E0D6D">
        <w:t>Void.</w:t>
      </w:r>
    </w:p>
    <w:p w14:paraId="14711D26" w14:textId="7DDCAE91" w:rsidR="00B663F7" w:rsidRPr="004E0D6D" w:rsidRDefault="00B663F7" w:rsidP="00B663F7">
      <w:pPr>
        <w:pStyle w:val="Heading3"/>
      </w:pPr>
      <w:bookmarkStart w:id="291" w:name="_Toc149114535"/>
      <w:r w:rsidRPr="004E0D6D">
        <w:t>6.</w:t>
      </w:r>
      <w:r w:rsidR="002B76F2" w:rsidRPr="004E0D6D">
        <w:t>4</w:t>
      </w:r>
      <w:r w:rsidRPr="004E0D6D">
        <w:t>.</w:t>
      </w:r>
      <w:r w:rsidR="002B76F2" w:rsidRPr="004E0D6D">
        <w:t>7</w:t>
      </w:r>
      <w:r w:rsidRPr="004E0D6D">
        <w:tab/>
      </w:r>
      <w:r w:rsidR="008A221E" w:rsidRPr="004E0D6D">
        <w:t>GateReference</w:t>
      </w:r>
      <w:bookmarkEnd w:id="291"/>
    </w:p>
    <w:p w14:paraId="5277EB35" w14:textId="77777777" w:rsidR="00B663F7" w:rsidRPr="004E0D6D" w:rsidRDefault="00B663F7" w:rsidP="00B663F7">
      <w:pPr>
        <w:pStyle w:val="H6"/>
      </w:pPr>
      <w:r w:rsidRPr="004E0D6D">
        <w:t>Concrete Textual Notation</w:t>
      </w:r>
    </w:p>
    <w:p w14:paraId="367A3AE9" w14:textId="77777777" w:rsidR="00DE29A5" w:rsidRPr="004E0D6D" w:rsidRDefault="00DE29A5" w:rsidP="00DE29A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GateReference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tdl::GateReference</w:t>
      </w:r>
      <w:r w:rsidRPr="004E0D6D">
        <w:rPr>
          <w:rFonts w:ascii="Calibri" w:hAnsi="Calibri" w:cs="Calibri"/>
          <w:color w:val="000000"/>
          <w:sz w:val="16"/>
          <w:szCs w:val="16"/>
          <w:lang w:eastAsia="en-GB"/>
        </w:rPr>
        <w:t>:</w:t>
      </w:r>
    </w:p>
    <w:p w14:paraId="64E11D04" w14:textId="77777777" w:rsidR="00DE29A5" w:rsidRPr="004E0D6D" w:rsidRDefault="00DE29A5" w:rsidP="00DE29A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AB3000"/>
          <w:sz w:val="16"/>
          <w:szCs w:val="16"/>
          <w:lang w:eastAsia="en-GB"/>
        </w:rPr>
        <w:t>name</w:t>
      </w:r>
      <w:r w:rsidRPr="004E0D6D">
        <w:rPr>
          <w:rFonts w:ascii="Calibri" w:hAnsi="Calibri" w:cs="Calibri"/>
          <w:color w:val="000000"/>
          <w:sz w:val="16"/>
          <w:szCs w:val="16"/>
          <w:lang w:eastAsia="en-GB"/>
        </w:rPr>
        <w:t xml:space="preserve">=GRIdentifier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w:t>
      </w:r>
    </w:p>
    <w:p w14:paraId="2B230CC7" w14:textId="77777777" w:rsidR="00DE29A5" w:rsidRPr="004E0D6D" w:rsidRDefault="00DE29A5" w:rsidP="00DE29A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component=[</w:t>
      </w:r>
      <w:r w:rsidRPr="004E0D6D">
        <w:rPr>
          <w:rFonts w:ascii="Calibri" w:hAnsi="Calibri" w:cs="Calibri"/>
          <w:i/>
          <w:iCs/>
          <w:color w:val="000000"/>
          <w:sz w:val="16"/>
          <w:szCs w:val="16"/>
          <w:lang w:eastAsia="en-GB"/>
        </w:rPr>
        <w:t>tdl::ComponentInstance</w:t>
      </w:r>
      <w:r w:rsidRPr="004E0D6D">
        <w:rPr>
          <w:rFonts w:ascii="Calibri" w:hAnsi="Calibri" w:cs="Calibri"/>
          <w:color w:val="000000"/>
          <w:sz w:val="16"/>
          <w:szCs w:val="16"/>
          <w:lang w:eastAsia="en-GB"/>
        </w:rPr>
        <w:t>|Identifier]</w:t>
      </w:r>
    </w:p>
    <w:p w14:paraId="7AADFE77" w14:textId="77777777" w:rsidR="00DE29A5" w:rsidRPr="004E0D6D" w:rsidRDefault="00DE29A5" w:rsidP="00DE29A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w:t>
      </w:r>
    </w:p>
    <w:p w14:paraId="000802B6" w14:textId="77777777" w:rsidR="00DE29A5" w:rsidRPr="004E0D6D" w:rsidRDefault="00DE29A5" w:rsidP="00DE29A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gate=[</w:t>
      </w:r>
      <w:r w:rsidRPr="004E0D6D">
        <w:rPr>
          <w:rFonts w:ascii="Calibri" w:hAnsi="Calibri" w:cs="Calibri"/>
          <w:i/>
          <w:iCs/>
          <w:color w:val="000000"/>
          <w:sz w:val="16"/>
          <w:szCs w:val="16"/>
          <w:lang w:eastAsia="en-GB"/>
        </w:rPr>
        <w:t>tdl::GateInstance</w:t>
      </w:r>
      <w:r w:rsidRPr="004E0D6D">
        <w:rPr>
          <w:rFonts w:ascii="Calibri" w:hAnsi="Calibri" w:cs="Calibri"/>
          <w:color w:val="000000"/>
          <w:sz w:val="16"/>
          <w:szCs w:val="16"/>
          <w:lang w:eastAsia="en-GB"/>
        </w:rPr>
        <w:t>|Identifier]</w:t>
      </w:r>
    </w:p>
    <w:p w14:paraId="512ED5C0" w14:textId="5E7FEC25" w:rsidR="00B663F7" w:rsidRPr="004E0D6D" w:rsidRDefault="00DE29A5" w:rsidP="00B663F7">
      <w:r w:rsidRPr="004E0D6D">
        <w:rPr>
          <w:rFonts w:ascii="Calibri" w:hAnsi="Calibri" w:cs="Calibri"/>
          <w:color w:val="000000"/>
          <w:sz w:val="16"/>
          <w:szCs w:val="16"/>
          <w:lang w:eastAsia="en-GB"/>
        </w:rPr>
        <w:t>;</w:t>
      </w:r>
    </w:p>
    <w:p w14:paraId="0CCAF607" w14:textId="77777777" w:rsidR="00B663F7" w:rsidRPr="004E0D6D" w:rsidRDefault="00B663F7" w:rsidP="00C17619">
      <w:pPr>
        <w:pStyle w:val="H6"/>
        <w:keepLines w:val="0"/>
      </w:pPr>
      <w:r w:rsidRPr="004E0D6D">
        <w:t>Comments</w:t>
      </w:r>
    </w:p>
    <w:p w14:paraId="614D24C3" w14:textId="77777777" w:rsidR="00B663F7" w:rsidRPr="004E0D6D" w:rsidRDefault="00B663F7" w:rsidP="00B663F7">
      <w:r w:rsidRPr="004E0D6D">
        <w:t>No comments.</w:t>
      </w:r>
    </w:p>
    <w:p w14:paraId="67882BD9" w14:textId="715D8C29" w:rsidR="00B663F7" w:rsidRPr="004E0D6D" w:rsidRDefault="00B663F7" w:rsidP="00B663F7">
      <w:pPr>
        <w:pStyle w:val="H6"/>
        <w:tabs>
          <w:tab w:val="left" w:pos="8931"/>
        </w:tabs>
      </w:pPr>
      <w:r w:rsidRPr="004E0D6D">
        <w:t>Examples</w:t>
      </w:r>
    </w:p>
    <w:p w14:paraId="27098B24" w14:textId="5A3E90DF" w:rsidR="00B663F7" w:rsidRPr="004E0D6D" w:rsidRDefault="00D8285A" w:rsidP="00B663F7">
      <w:r w:rsidRPr="004E0D6D">
        <w:t>Void.</w:t>
      </w:r>
    </w:p>
    <w:p w14:paraId="01A735BB" w14:textId="687E1EA1" w:rsidR="00B663F7" w:rsidRPr="004E0D6D" w:rsidRDefault="00B663F7" w:rsidP="00B663F7">
      <w:pPr>
        <w:pStyle w:val="Heading3"/>
      </w:pPr>
      <w:bookmarkStart w:id="292" w:name="_Toc149114536"/>
      <w:r w:rsidRPr="004E0D6D">
        <w:lastRenderedPageBreak/>
        <w:t>6.</w:t>
      </w:r>
      <w:r w:rsidR="002B76F2" w:rsidRPr="004E0D6D">
        <w:t>4</w:t>
      </w:r>
      <w:r w:rsidRPr="004E0D6D">
        <w:t>.</w:t>
      </w:r>
      <w:r w:rsidR="002B76F2" w:rsidRPr="004E0D6D">
        <w:t>8</w:t>
      </w:r>
      <w:r w:rsidRPr="004E0D6D">
        <w:tab/>
      </w:r>
      <w:r w:rsidR="008A221E" w:rsidRPr="004E0D6D">
        <w:t>Connection</w:t>
      </w:r>
      <w:bookmarkEnd w:id="292"/>
    </w:p>
    <w:p w14:paraId="06C50846" w14:textId="77777777" w:rsidR="00B663F7" w:rsidRPr="004E0D6D" w:rsidRDefault="00B663F7" w:rsidP="00B663F7">
      <w:pPr>
        <w:pStyle w:val="H6"/>
      </w:pPr>
      <w:r w:rsidRPr="004E0D6D">
        <w:t>Concrete Textual Notation</w:t>
      </w:r>
    </w:p>
    <w:p w14:paraId="01768BBB" w14:textId="77777777" w:rsidR="00A2479C" w:rsidRPr="004E0D6D" w:rsidRDefault="00A2479C" w:rsidP="00A2479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Connection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tdl::Connection</w:t>
      </w:r>
      <w:r w:rsidRPr="004E0D6D">
        <w:rPr>
          <w:rFonts w:ascii="Calibri" w:hAnsi="Calibri" w:cs="Calibri"/>
          <w:color w:val="000000"/>
          <w:sz w:val="16"/>
          <w:szCs w:val="16"/>
          <w:lang w:eastAsia="en-GB"/>
        </w:rPr>
        <w:t>:</w:t>
      </w:r>
    </w:p>
    <w:p w14:paraId="3BDB43B9" w14:textId="77777777" w:rsidR="00A2479C" w:rsidRPr="004E0D6D" w:rsidRDefault="00A2479C" w:rsidP="00A2479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AnnotationCommentFragment</w:t>
      </w:r>
    </w:p>
    <w:p w14:paraId="65C1F24A" w14:textId="77777777" w:rsidR="00A2479C" w:rsidRPr="004E0D6D" w:rsidRDefault="00A2479C" w:rsidP="00A2479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'connect'</w:t>
      </w:r>
      <w:r w:rsidRPr="004E0D6D">
        <w:rPr>
          <w:rFonts w:ascii="Calibri" w:hAnsi="Calibri" w:cs="Calibri"/>
          <w:color w:val="000000"/>
          <w:sz w:val="16"/>
          <w:szCs w:val="16"/>
          <w:lang w:eastAsia="en-GB"/>
        </w:rPr>
        <w:t xml:space="preserve"> endPoint+=GateReference </w:t>
      </w:r>
    </w:p>
    <w:p w14:paraId="5C78DD45" w14:textId="77777777" w:rsidR="00A2479C" w:rsidRPr="004E0D6D" w:rsidRDefault="00A2479C" w:rsidP="00A2479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'to'</w:t>
      </w:r>
      <w:r w:rsidRPr="004E0D6D">
        <w:rPr>
          <w:rFonts w:ascii="Calibri" w:hAnsi="Calibri" w:cs="Calibri"/>
          <w:color w:val="000000"/>
          <w:sz w:val="16"/>
          <w:szCs w:val="16"/>
          <w:lang w:eastAsia="en-GB"/>
        </w:rPr>
        <w:t xml:space="preserve"> endPoint+=GateReference</w:t>
      </w:r>
    </w:p>
    <w:p w14:paraId="23CD787C" w14:textId="77777777" w:rsidR="00A2479C" w:rsidRPr="004E0D6D" w:rsidRDefault="00A2479C" w:rsidP="00A2479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WithNameFragment?</w:t>
      </w:r>
    </w:p>
    <w:p w14:paraId="12C2A28A" w14:textId="69E72135" w:rsidR="00B663F7" w:rsidRPr="004E0D6D" w:rsidRDefault="00A2479C" w:rsidP="00B663F7">
      <w:r w:rsidRPr="004E0D6D">
        <w:rPr>
          <w:rFonts w:ascii="Calibri" w:hAnsi="Calibri" w:cs="Calibri"/>
          <w:color w:val="000000"/>
          <w:sz w:val="16"/>
          <w:szCs w:val="16"/>
          <w:lang w:eastAsia="en-GB"/>
        </w:rPr>
        <w:t>;</w:t>
      </w:r>
    </w:p>
    <w:p w14:paraId="4FE25156" w14:textId="77777777" w:rsidR="00B663F7" w:rsidRPr="004E0D6D" w:rsidRDefault="00B663F7" w:rsidP="00B663F7">
      <w:pPr>
        <w:pStyle w:val="H6"/>
        <w:keepNext w:val="0"/>
        <w:keepLines w:val="0"/>
      </w:pPr>
      <w:r w:rsidRPr="004E0D6D">
        <w:t>Comments</w:t>
      </w:r>
    </w:p>
    <w:p w14:paraId="38573BD7" w14:textId="77777777" w:rsidR="00B663F7" w:rsidRPr="004E0D6D" w:rsidRDefault="00B663F7" w:rsidP="00B663F7">
      <w:r w:rsidRPr="004E0D6D">
        <w:t>No comments.</w:t>
      </w:r>
    </w:p>
    <w:p w14:paraId="059F7AA8" w14:textId="77777777" w:rsidR="00B663F7" w:rsidRPr="004E0D6D" w:rsidRDefault="00B663F7" w:rsidP="00524657">
      <w:pPr>
        <w:pStyle w:val="H6"/>
        <w:tabs>
          <w:tab w:val="left" w:pos="8931"/>
        </w:tabs>
      </w:pPr>
      <w:r w:rsidRPr="004E0D6D">
        <w:t>Examples</w:t>
      </w:r>
    </w:p>
    <w:p w14:paraId="33C93CE2" w14:textId="72E637BF" w:rsidR="00F51010" w:rsidRPr="004E0D6D" w:rsidRDefault="00F51010" w:rsidP="00524657">
      <w:pPr>
        <w:keepNext/>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connect</w:t>
      </w:r>
      <w:r w:rsidRPr="004E0D6D">
        <w:rPr>
          <w:rFonts w:ascii="Calibri" w:hAnsi="Calibri" w:cs="Calibri"/>
          <w:color w:val="000000"/>
          <w:sz w:val="16"/>
          <w:szCs w:val="16"/>
          <w:lang w:eastAsia="en-GB"/>
        </w:rPr>
        <w:t xml:space="preserve"> client</w:t>
      </w:r>
      <w:r w:rsidR="00E666A5" w:rsidRPr="004E0D6D">
        <w:rPr>
          <w:rFonts w:ascii="Calibri" w:hAnsi="Calibri" w:cs="Calibri"/>
          <w:color w:val="000000"/>
          <w:sz w:val="16"/>
          <w:szCs w:val="16"/>
          <w:lang w:eastAsia="en-GB"/>
        </w:rPr>
        <w:t>::</w:t>
      </w:r>
      <w:r w:rsidRPr="004E0D6D">
        <w:rPr>
          <w:rFonts w:ascii="Calibri" w:hAnsi="Calibri" w:cs="Calibri"/>
          <w:color w:val="000000"/>
          <w:sz w:val="16"/>
          <w:szCs w:val="16"/>
          <w:lang w:eastAsia="en-GB"/>
        </w:rPr>
        <w:t xml:space="preserve">http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server</w:t>
      </w:r>
      <w:r w:rsidR="00E666A5" w:rsidRPr="004E0D6D">
        <w:rPr>
          <w:rFonts w:ascii="Calibri" w:hAnsi="Calibri" w:cs="Calibri"/>
          <w:color w:val="000000"/>
          <w:sz w:val="16"/>
          <w:szCs w:val="16"/>
          <w:lang w:eastAsia="en-GB"/>
        </w:rPr>
        <w:t>::</w:t>
      </w:r>
      <w:r w:rsidRPr="004E0D6D">
        <w:rPr>
          <w:rFonts w:ascii="Calibri" w:hAnsi="Calibri" w:cs="Calibri"/>
          <w:color w:val="000000"/>
          <w:sz w:val="16"/>
          <w:szCs w:val="16"/>
          <w:lang w:eastAsia="en-GB"/>
        </w:rPr>
        <w:t>http</w:t>
      </w:r>
    </w:p>
    <w:p w14:paraId="4A316DD6" w14:textId="6B6B5870" w:rsidR="00F51010" w:rsidRPr="004E0D6D" w:rsidRDefault="00F51010" w:rsidP="00F51010">
      <w:pPr>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connect</w:t>
      </w:r>
      <w:r w:rsidRPr="004E0D6D">
        <w:rPr>
          <w:rFonts w:ascii="Calibri" w:hAnsi="Calibri" w:cs="Calibri"/>
          <w:color w:val="000000"/>
          <w:sz w:val="16"/>
          <w:szCs w:val="16"/>
          <w:lang w:eastAsia="en-GB"/>
        </w:rPr>
        <w:t xml:space="preserve"> cRPC=client</w:t>
      </w:r>
      <w:r w:rsidR="00E666A5" w:rsidRPr="004E0D6D">
        <w:rPr>
          <w:rFonts w:ascii="Calibri" w:hAnsi="Calibri" w:cs="Calibri"/>
          <w:color w:val="000000"/>
          <w:sz w:val="16"/>
          <w:szCs w:val="16"/>
          <w:lang w:eastAsia="en-GB"/>
        </w:rPr>
        <w:t>::</w:t>
      </w:r>
      <w:r w:rsidRPr="004E0D6D">
        <w:rPr>
          <w:rFonts w:ascii="Calibri" w:hAnsi="Calibri" w:cs="Calibri"/>
          <w:color w:val="000000"/>
          <w:sz w:val="16"/>
          <w:szCs w:val="16"/>
          <w:lang w:eastAsia="en-GB"/>
        </w:rPr>
        <w:t xml:space="preserve">rpc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sRPC=server</w:t>
      </w:r>
      <w:r w:rsidR="00E666A5" w:rsidRPr="004E0D6D">
        <w:rPr>
          <w:rFonts w:ascii="Calibri" w:hAnsi="Calibri" w:cs="Calibri"/>
          <w:color w:val="000000"/>
          <w:sz w:val="16"/>
          <w:szCs w:val="16"/>
          <w:lang w:eastAsia="en-GB"/>
        </w:rPr>
        <w:t>::</w:t>
      </w:r>
      <w:r w:rsidRPr="004E0D6D">
        <w:rPr>
          <w:rFonts w:ascii="Calibri" w:hAnsi="Calibri" w:cs="Calibri"/>
          <w:color w:val="000000"/>
          <w:sz w:val="16"/>
          <w:szCs w:val="16"/>
          <w:lang w:eastAsia="en-GB"/>
        </w:rPr>
        <w:t xml:space="preserve">rpc  </w:t>
      </w:r>
    </w:p>
    <w:p w14:paraId="102CB0C9" w14:textId="77777777" w:rsidR="000727CB" w:rsidRPr="004E0D6D" w:rsidRDefault="000727CB" w:rsidP="00F51010">
      <w:pPr>
        <w:overflowPunct/>
        <w:spacing w:after="0"/>
        <w:textAlignment w:val="auto"/>
        <w:rPr>
          <w:rFonts w:ascii="Calibri" w:hAnsi="Calibri" w:cs="Calibri"/>
          <w:sz w:val="16"/>
          <w:szCs w:val="16"/>
          <w:lang w:eastAsia="en-GB"/>
        </w:rPr>
      </w:pPr>
    </w:p>
    <w:p w14:paraId="20AA4E88" w14:textId="4F0413D7" w:rsidR="00B663F7" w:rsidRPr="004E0D6D" w:rsidRDefault="00B663F7" w:rsidP="00B663F7">
      <w:pPr>
        <w:pStyle w:val="Heading3"/>
      </w:pPr>
      <w:bookmarkStart w:id="293" w:name="_Toc149114537"/>
      <w:r w:rsidRPr="004E0D6D">
        <w:t>6.</w:t>
      </w:r>
      <w:r w:rsidR="002B76F2" w:rsidRPr="004E0D6D">
        <w:t>4</w:t>
      </w:r>
      <w:r w:rsidRPr="004E0D6D">
        <w:t>.</w:t>
      </w:r>
      <w:r w:rsidR="002B76F2" w:rsidRPr="004E0D6D">
        <w:t>9</w:t>
      </w:r>
      <w:r w:rsidRPr="004E0D6D">
        <w:tab/>
      </w:r>
      <w:r w:rsidR="000F1AFF" w:rsidRPr="004E0D6D">
        <w:t>TestConfiguration</w:t>
      </w:r>
      <w:bookmarkEnd w:id="293"/>
    </w:p>
    <w:p w14:paraId="40937FDD" w14:textId="77777777" w:rsidR="00B663F7" w:rsidRPr="004E0D6D" w:rsidRDefault="00B663F7" w:rsidP="00B663F7">
      <w:pPr>
        <w:pStyle w:val="H6"/>
      </w:pPr>
      <w:r w:rsidRPr="004E0D6D">
        <w:t>Concrete Textual Notation</w:t>
      </w:r>
    </w:p>
    <w:p w14:paraId="4F1B0DC8" w14:textId="77777777" w:rsidR="00DE29A5" w:rsidRPr="004E0D6D" w:rsidRDefault="00DE29A5" w:rsidP="00DE29A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TestConfiguration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tdl::TestConfiguration</w:t>
      </w:r>
      <w:r w:rsidRPr="004E0D6D">
        <w:rPr>
          <w:rFonts w:ascii="Calibri" w:hAnsi="Calibri" w:cs="Calibri"/>
          <w:color w:val="000000"/>
          <w:sz w:val="16"/>
          <w:szCs w:val="16"/>
          <w:lang w:eastAsia="en-GB"/>
        </w:rPr>
        <w:t>:</w:t>
      </w:r>
    </w:p>
    <w:p w14:paraId="5BEC886C" w14:textId="77777777" w:rsidR="00DE29A5" w:rsidRPr="004E0D6D" w:rsidRDefault="00DE29A5" w:rsidP="00DE29A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AnnotationCommentFragment</w:t>
      </w:r>
    </w:p>
    <w:p w14:paraId="1C3A7E1D" w14:textId="77777777" w:rsidR="00DE29A5" w:rsidRPr="004E0D6D" w:rsidRDefault="00DE29A5" w:rsidP="00DE29A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'Configuration'</w:t>
      </w:r>
      <w:r w:rsidRPr="004E0D6D">
        <w:rPr>
          <w:rFonts w:ascii="Calibri" w:hAnsi="Calibri" w:cs="Calibri"/>
          <w:color w:val="000000"/>
          <w:sz w:val="16"/>
          <w:szCs w:val="16"/>
          <w:lang w:eastAsia="en-GB"/>
        </w:rPr>
        <w:t xml:space="preserve"> </w:t>
      </w:r>
      <w:r w:rsidRPr="004E0D6D">
        <w:rPr>
          <w:rFonts w:ascii="Calibri" w:hAnsi="Calibri" w:cs="Calibri"/>
          <w:color w:val="AB3000"/>
          <w:sz w:val="16"/>
          <w:szCs w:val="16"/>
          <w:lang w:eastAsia="en-GB"/>
        </w:rPr>
        <w:t>name</w:t>
      </w:r>
      <w:r w:rsidRPr="004E0D6D">
        <w:rPr>
          <w:rFonts w:ascii="Calibri" w:hAnsi="Calibri" w:cs="Calibri"/>
          <w:color w:val="000000"/>
          <w:sz w:val="16"/>
          <w:szCs w:val="16"/>
          <w:lang w:eastAsia="en-GB"/>
        </w:rPr>
        <w:t>=Identifier</w:t>
      </w:r>
    </w:p>
    <w:p w14:paraId="0B04E113" w14:textId="77777777" w:rsidR="00DE29A5" w:rsidRPr="004E0D6D" w:rsidRDefault="00DE29A5" w:rsidP="00DE29A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808080"/>
          <w:sz w:val="16"/>
          <w:szCs w:val="16"/>
          <w:lang w:eastAsia="en-GB"/>
        </w:rPr>
        <w:t>BEGIN</w:t>
      </w:r>
    </w:p>
    <w:p w14:paraId="553B54C4" w14:textId="77777777" w:rsidR="00DE29A5" w:rsidRPr="004E0D6D" w:rsidRDefault="00DE29A5" w:rsidP="00DE29A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componentInstance+=ComponentInstance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componentInstance+=ComponentInstance)* </w:t>
      </w:r>
    </w:p>
    <w:p w14:paraId="602FCC40" w14:textId="77777777" w:rsidR="00DE29A5" w:rsidRPr="004E0D6D" w:rsidRDefault="00DE29A5" w:rsidP="00DE29A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connection+=Connection)* </w:t>
      </w:r>
    </w:p>
    <w:p w14:paraId="24BBA66B" w14:textId="77777777" w:rsidR="00DE29A5" w:rsidRPr="004E0D6D" w:rsidRDefault="00DE29A5" w:rsidP="00DE29A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808080"/>
          <w:sz w:val="16"/>
          <w:szCs w:val="16"/>
          <w:lang w:eastAsia="en-GB"/>
        </w:rPr>
        <w:t>END</w:t>
      </w:r>
    </w:p>
    <w:p w14:paraId="5552BF15" w14:textId="3E42DAC6" w:rsidR="00B663F7" w:rsidRPr="004E0D6D" w:rsidRDefault="00DE29A5" w:rsidP="00B663F7">
      <w:r w:rsidRPr="004E0D6D">
        <w:rPr>
          <w:rFonts w:ascii="Calibri" w:hAnsi="Calibri" w:cs="Calibri"/>
          <w:color w:val="000000"/>
          <w:sz w:val="16"/>
          <w:szCs w:val="16"/>
          <w:lang w:eastAsia="en-GB"/>
        </w:rPr>
        <w:t>;</w:t>
      </w:r>
    </w:p>
    <w:p w14:paraId="62795B46" w14:textId="77777777" w:rsidR="00B663F7" w:rsidRPr="004E0D6D" w:rsidRDefault="00B663F7" w:rsidP="00D81AB6">
      <w:pPr>
        <w:pStyle w:val="H6"/>
      </w:pPr>
      <w:r w:rsidRPr="004E0D6D">
        <w:t>Comments</w:t>
      </w:r>
    </w:p>
    <w:p w14:paraId="64AF73AE" w14:textId="77777777" w:rsidR="00B663F7" w:rsidRPr="004E0D6D" w:rsidRDefault="00B663F7" w:rsidP="00B663F7">
      <w:r w:rsidRPr="004E0D6D">
        <w:t>No comments.</w:t>
      </w:r>
    </w:p>
    <w:p w14:paraId="39F5BF97" w14:textId="77777777" w:rsidR="00B663F7" w:rsidRPr="004E0D6D" w:rsidRDefault="00B663F7" w:rsidP="00B663F7">
      <w:pPr>
        <w:pStyle w:val="H6"/>
        <w:tabs>
          <w:tab w:val="left" w:pos="8931"/>
        </w:tabs>
      </w:pPr>
      <w:r w:rsidRPr="004E0D6D">
        <w:t>Examples</w:t>
      </w:r>
    </w:p>
    <w:p w14:paraId="44A1821B" w14:textId="77777777" w:rsidR="00F51010" w:rsidRPr="004E0D6D" w:rsidRDefault="00F51010" w:rsidP="00F51010">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Configuration</w:t>
      </w:r>
      <w:r w:rsidRPr="004E0D6D">
        <w:rPr>
          <w:rFonts w:ascii="Calibri" w:hAnsi="Calibri" w:cs="Calibri"/>
          <w:color w:val="000000"/>
          <w:sz w:val="16"/>
          <w:szCs w:val="16"/>
          <w:lang w:eastAsia="en-GB"/>
        </w:rPr>
        <w:t xml:space="preserve"> base {</w:t>
      </w:r>
    </w:p>
    <w:p w14:paraId="794CD892" w14:textId="099647AC" w:rsidR="00F24541" w:rsidRPr="004E0D6D" w:rsidRDefault="00F24541" w:rsidP="00F24541">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t xml:space="preserve">Node server </w:t>
      </w:r>
      <w:r w:rsidRPr="004E0D6D">
        <w:rPr>
          <w:rFonts w:ascii="Calibri" w:hAnsi="Calibri" w:cs="Calibri"/>
          <w:b/>
          <w:bCs/>
          <w:color w:val="7F0055"/>
          <w:sz w:val="16"/>
          <w:szCs w:val="16"/>
          <w:lang w:eastAsia="en-GB"/>
        </w:rPr>
        <w:t>as</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SUT</w:t>
      </w:r>
      <w:r w:rsidR="00FA044F" w:rsidRPr="004E0D6D">
        <w:rPr>
          <w:rFonts w:ascii="Calibri" w:hAnsi="Calibri" w:cs="Calibri"/>
          <w:color w:val="000000"/>
          <w:sz w:val="16"/>
          <w:szCs w:val="16"/>
          <w:lang w:eastAsia="en-GB"/>
        </w:rPr>
        <w:t>,</w:t>
      </w:r>
    </w:p>
    <w:p w14:paraId="141D5E0A" w14:textId="3E9BB7FC" w:rsidR="00F24541" w:rsidRPr="004E0D6D" w:rsidRDefault="00F24541" w:rsidP="00F24541">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t xml:space="preserve">Node client </w:t>
      </w:r>
      <w:r w:rsidRPr="004E0D6D">
        <w:rPr>
          <w:rFonts w:ascii="Calibri" w:hAnsi="Calibri" w:cs="Calibri"/>
          <w:b/>
          <w:bCs/>
          <w:color w:val="7F0055"/>
          <w:sz w:val="16"/>
          <w:szCs w:val="16"/>
          <w:lang w:eastAsia="en-GB"/>
        </w:rPr>
        <w:t>as</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Tester</w:t>
      </w:r>
      <w:r w:rsidR="00FA044F" w:rsidRPr="004E0D6D">
        <w:rPr>
          <w:rFonts w:ascii="Calibri" w:hAnsi="Calibri" w:cs="Calibri"/>
          <w:color w:val="000000"/>
          <w:sz w:val="16"/>
          <w:szCs w:val="16"/>
          <w:lang w:eastAsia="en-GB"/>
        </w:rPr>
        <w:t>,</w:t>
      </w:r>
      <w:r w:rsidRPr="004E0D6D">
        <w:rPr>
          <w:rFonts w:ascii="Calibri" w:hAnsi="Calibri" w:cs="Calibri"/>
          <w:color w:val="000000"/>
          <w:sz w:val="16"/>
          <w:szCs w:val="16"/>
          <w:lang w:eastAsia="en-GB"/>
        </w:rPr>
        <w:t xml:space="preserve"> </w:t>
      </w:r>
    </w:p>
    <w:p w14:paraId="726AE637" w14:textId="33628335" w:rsidR="00F51010" w:rsidRPr="004E0D6D" w:rsidRDefault="00F51010" w:rsidP="00F51010">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connect</w:t>
      </w:r>
      <w:r w:rsidRPr="004E0D6D">
        <w:rPr>
          <w:rFonts w:ascii="Calibri" w:hAnsi="Calibri" w:cs="Calibri"/>
          <w:color w:val="000000"/>
          <w:sz w:val="16"/>
          <w:szCs w:val="16"/>
          <w:lang w:eastAsia="en-GB"/>
        </w:rPr>
        <w:t xml:space="preserve"> client</w:t>
      </w:r>
      <w:r w:rsidR="00FA044F" w:rsidRPr="004E0D6D">
        <w:rPr>
          <w:rFonts w:ascii="Calibri" w:hAnsi="Calibri" w:cs="Calibri"/>
          <w:color w:val="000000"/>
          <w:sz w:val="16"/>
          <w:szCs w:val="16"/>
          <w:lang w:eastAsia="en-GB"/>
        </w:rPr>
        <w:t>::</w:t>
      </w:r>
      <w:r w:rsidRPr="004E0D6D">
        <w:rPr>
          <w:rFonts w:ascii="Calibri" w:hAnsi="Calibri" w:cs="Calibri"/>
          <w:color w:val="000000"/>
          <w:sz w:val="16"/>
          <w:szCs w:val="16"/>
          <w:lang w:eastAsia="en-GB"/>
        </w:rPr>
        <w:t xml:space="preserve">http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server</w:t>
      </w:r>
      <w:r w:rsidR="00FA044F" w:rsidRPr="004E0D6D">
        <w:rPr>
          <w:rFonts w:ascii="Calibri" w:hAnsi="Calibri" w:cs="Calibri"/>
          <w:color w:val="000000"/>
          <w:sz w:val="16"/>
          <w:szCs w:val="16"/>
          <w:lang w:eastAsia="en-GB"/>
        </w:rPr>
        <w:t>::</w:t>
      </w:r>
      <w:r w:rsidRPr="004E0D6D">
        <w:rPr>
          <w:rFonts w:ascii="Calibri" w:hAnsi="Calibri" w:cs="Calibri"/>
          <w:color w:val="000000"/>
          <w:sz w:val="16"/>
          <w:szCs w:val="16"/>
          <w:lang w:eastAsia="en-GB"/>
        </w:rPr>
        <w:t>http</w:t>
      </w:r>
      <w:r w:rsidR="00FA044F" w:rsidRPr="004E0D6D">
        <w:rPr>
          <w:rFonts w:ascii="Calibri" w:hAnsi="Calibri" w:cs="Calibri"/>
          <w:color w:val="000000"/>
          <w:sz w:val="16"/>
          <w:szCs w:val="16"/>
          <w:lang w:eastAsia="en-GB"/>
        </w:rPr>
        <w:t>,</w:t>
      </w:r>
    </w:p>
    <w:p w14:paraId="0A0EBACE" w14:textId="53FBD07D" w:rsidR="00F51010" w:rsidRPr="004E0D6D" w:rsidRDefault="00F51010" w:rsidP="00F51010">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connect</w:t>
      </w:r>
      <w:r w:rsidRPr="004E0D6D">
        <w:rPr>
          <w:rFonts w:ascii="Calibri" w:hAnsi="Calibri" w:cs="Calibri"/>
          <w:color w:val="000000"/>
          <w:sz w:val="16"/>
          <w:szCs w:val="16"/>
          <w:lang w:eastAsia="en-GB"/>
        </w:rPr>
        <w:t xml:space="preserve"> cRPC=client</w:t>
      </w:r>
      <w:r w:rsidR="00FA044F" w:rsidRPr="004E0D6D">
        <w:rPr>
          <w:rFonts w:ascii="Calibri" w:hAnsi="Calibri" w:cs="Calibri"/>
          <w:color w:val="000000"/>
          <w:sz w:val="16"/>
          <w:szCs w:val="16"/>
          <w:lang w:eastAsia="en-GB"/>
        </w:rPr>
        <w:t>::</w:t>
      </w:r>
      <w:r w:rsidRPr="004E0D6D">
        <w:rPr>
          <w:rFonts w:ascii="Calibri" w:hAnsi="Calibri" w:cs="Calibri"/>
          <w:color w:val="000000"/>
          <w:sz w:val="16"/>
          <w:szCs w:val="16"/>
          <w:lang w:eastAsia="en-GB"/>
        </w:rPr>
        <w:t xml:space="preserve">rpc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sRPC=server</w:t>
      </w:r>
      <w:r w:rsidR="00FA044F" w:rsidRPr="004E0D6D">
        <w:rPr>
          <w:rFonts w:ascii="Calibri" w:hAnsi="Calibri" w:cs="Calibri"/>
          <w:color w:val="000000"/>
          <w:sz w:val="16"/>
          <w:szCs w:val="16"/>
          <w:lang w:eastAsia="en-GB"/>
        </w:rPr>
        <w:t>::</w:t>
      </w:r>
      <w:r w:rsidRPr="004E0D6D">
        <w:rPr>
          <w:rFonts w:ascii="Calibri" w:hAnsi="Calibri" w:cs="Calibri"/>
          <w:color w:val="000000"/>
          <w:sz w:val="16"/>
          <w:szCs w:val="16"/>
          <w:lang w:eastAsia="en-GB"/>
        </w:rPr>
        <w:t xml:space="preserve">rpc  </w:t>
      </w:r>
    </w:p>
    <w:p w14:paraId="722116D2" w14:textId="77777777" w:rsidR="00F51010" w:rsidRPr="004E0D6D" w:rsidRDefault="00F51010" w:rsidP="00F51010">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t>}</w:t>
      </w:r>
    </w:p>
    <w:p w14:paraId="2ABB373F" w14:textId="7C4B2FD5" w:rsidR="00B663F7" w:rsidRPr="004E0D6D" w:rsidRDefault="00B663F7" w:rsidP="00B663F7">
      <w:pPr>
        <w:overflowPunct/>
        <w:spacing w:after="0"/>
        <w:textAlignment w:val="auto"/>
        <w:rPr>
          <w:rFonts w:ascii="Calibri" w:hAnsi="Calibri" w:cs="Calibri"/>
          <w:sz w:val="16"/>
          <w:szCs w:val="16"/>
          <w:lang w:eastAsia="en-GB"/>
        </w:rPr>
      </w:pPr>
    </w:p>
    <w:p w14:paraId="7278A6F5" w14:textId="41D44797" w:rsidR="00924E21" w:rsidRPr="004E0D6D" w:rsidRDefault="00924E21" w:rsidP="00C17619">
      <w:pPr>
        <w:pStyle w:val="Heading2"/>
      </w:pPr>
      <w:bookmarkStart w:id="294" w:name="_Toc149114538"/>
      <w:r w:rsidRPr="004E0D6D">
        <w:t>6.</w:t>
      </w:r>
      <w:r w:rsidR="007E3AA9" w:rsidRPr="004E0D6D">
        <w:t>5</w:t>
      </w:r>
      <w:r w:rsidRPr="004E0D6D">
        <w:tab/>
        <w:t>Test Behaviour</w:t>
      </w:r>
      <w:bookmarkEnd w:id="294"/>
    </w:p>
    <w:p w14:paraId="5A2E3580" w14:textId="3D296275" w:rsidR="00B663F7" w:rsidRPr="004E0D6D" w:rsidRDefault="00B663F7" w:rsidP="00C17619">
      <w:pPr>
        <w:pStyle w:val="Heading3"/>
      </w:pPr>
      <w:bookmarkStart w:id="295" w:name="_Toc149114539"/>
      <w:r w:rsidRPr="004E0D6D">
        <w:t>6.</w:t>
      </w:r>
      <w:r w:rsidR="007E3AA9" w:rsidRPr="004E0D6D">
        <w:t>5</w:t>
      </w:r>
      <w:r w:rsidRPr="004E0D6D">
        <w:t>.</w:t>
      </w:r>
      <w:r w:rsidR="007E3AA9" w:rsidRPr="004E0D6D">
        <w:t>1</w:t>
      </w:r>
      <w:r w:rsidRPr="004E0D6D">
        <w:tab/>
      </w:r>
      <w:r w:rsidR="000F1AFF" w:rsidRPr="004E0D6D">
        <w:t>TestDescription</w:t>
      </w:r>
      <w:bookmarkEnd w:id="295"/>
    </w:p>
    <w:p w14:paraId="39C7467E" w14:textId="77777777" w:rsidR="00B663F7" w:rsidRPr="004E0D6D" w:rsidRDefault="00B663F7" w:rsidP="00C17619">
      <w:pPr>
        <w:pStyle w:val="H6"/>
      </w:pPr>
      <w:r w:rsidRPr="004E0D6D">
        <w:t>Concrete Textual Notation</w:t>
      </w:r>
    </w:p>
    <w:p w14:paraId="75F59556" w14:textId="77777777" w:rsidR="006D4D03" w:rsidRPr="004E0D6D" w:rsidRDefault="006D4D03" w:rsidP="00C17619">
      <w:pPr>
        <w:keepNext/>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TestDescription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tdl::TestDescription</w:t>
      </w:r>
      <w:r w:rsidRPr="004E0D6D">
        <w:rPr>
          <w:rFonts w:ascii="Calibri" w:hAnsi="Calibri" w:cs="Calibri"/>
          <w:color w:val="000000"/>
          <w:sz w:val="16"/>
          <w:szCs w:val="16"/>
          <w:lang w:eastAsia="en-GB"/>
        </w:rPr>
        <w:t>:</w:t>
      </w:r>
    </w:p>
    <w:p w14:paraId="696EECD7" w14:textId="77777777" w:rsidR="006D4D03" w:rsidRPr="004E0D6D" w:rsidRDefault="006D4D03" w:rsidP="006D4D0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TDPrefixFragment</w:t>
      </w:r>
    </w:p>
    <w:p w14:paraId="5F80E3D2" w14:textId="35DE29A3" w:rsidR="006D4D03" w:rsidRPr="004E0D6D" w:rsidRDefault="006D4D03" w:rsidP="006D4D0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'Test</w:t>
      </w:r>
      <w:r w:rsidR="00200719" w:rsidRPr="004E0D6D">
        <w:rPr>
          <w:rFonts w:ascii="Calibri" w:hAnsi="Calibri" w:cs="Calibri"/>
          <w:color w:val="2A00FF"/>
          <w:sz w:val="16"/>
          <w:szCs w:val="16"/>
          <w:lang w:eastAsia="en-GB"/>
        </w:rPr>
        <w:t>' '</w:t>
      </w:r>
      <w:r w:rsidRPr="004E0D6D">
        <w:rPr>
          <w:rFonts w:ascii="Calibri" w:hAnsi="Calibri" w:cs="Calibri"/>
          <w:color w:val="2A00FF"/>
          <w:sz w:val="16"/>
          <w:szCs w:val="16"/>
          <w:lang w:eastAsia="en-GB"/>
        </w:rPr>
        <w:t>Description'</w:t>
      </w:r>
      <w:r w:rsidRPr="004E0D6D">
        <w:rPr>
          <w:rFonts w:ascii="Calibri" w:hAnsi="Calibri" w:cs="Calibri"/>
          <w:color w:val="000000"/>
          <w:sz w:val="16"/>
          <w:szCs w:val="16"/>
          <w:lang w:eastAsia="en-GB"/>
        </w:rPr>
        <w:t xml:space="preserve"> | isLocallyOrdered?=</w:t>
      </w:r>
      <w:r w:rsidRPr="004E0D6D">
        <w:rPr>
          <w:rFonts w:ascii="Calibri" w:hAnsi="Calibri" w:cs="Calibri"/>
          <w:color w:val="2A00FF"/>
          <w:sz w:val="16"/>
          <w:szCs w:val="16"/>
          <w:lang w:eastAsia="en-GB"/>
        </w:rPr>
        <w:t>'Test'</w:t>
      </w:r>
      <w:r w:rsidRPr="004E0D6D">
        <w:rPr>
          <w:rFonts w:ascii="Calibri" w:hAnsi="Calibri" w:cs="Calibri"/>
          <w:color w:val="000000"/>
          <w:sz w:val="16"/>
          <w:szCs w:val="16"/>
          <w:lang w:eastAsia="en-GB"/>
        </w:rPr>
        <w:t xml:space="preserve">) </w:t>
      </w:r>
    </w:p>
    <w:p w14:paraId="6EB0E8D2" w14:textId="77777777" w:rsidR="006D4D03" w:rsidRPr="004E0D6D" w:rsidRDefault="006D4D03" w:rsidP="006D4D0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AB3000"/>
          <w:sz w:val="16"/>
          <w:szCs w:val="16"/>
          <w:lang w:eastAsia="en-GB"/>
        </w:rPr>
        <w:t>name</w:t>
      </w:r>
      <w:r w:rsidRPr="004E0D6D">
        <w:rPr>
          <w:rFonts w:ascii="Calibri" w:hAnsi="Calibri" w:cs="Calibri"/>
          <w:color w:val="000000"/>
          <w:sz w:val="16"/>
          <w:szCs w:val="16"/>
          <w:lang w:eastAsia="en-GB"/>
        </w:rPr>
        <w:t>=Identifier</w:t>
      </w:r>
    </w:p>
    <w:p w14:paraId="13E0B1F5" w14:textId="77777777" w:rsidR="006D4D03" w:rsidRPr="004E0D6D" w:rsidRDefault="006D4D03" w:rsidP="006D4D0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808080"/>
          <w:sz w:val="16"/>
          <w:szCs w:val="16"/>
          <w:lang w:eastAsia="en-GB"/>
        </w:rPr>
        <w:t>LParen</w:t>
      </w:r>
      <w:r w:rsidRPr="004E0D6D">
        <w:rPr>
          <w:rFonts w:ascii="Calibri" w:hAnsi="Calibri" w:cs="Calibri"/>
          <w:color w:val="000000"/>
          <w:sz w:val="16"/>
          <w:szCs w:val="16"/>
          <w:lang w:eastAsia="en-GB"/>
        </w:rPr>
        <w:t xml:space="preserve"> formalParameter+=FormalParameter (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formalParameter+=FormalParameter)* </w:t>
      </w:r>
      <w:r w:rsidRPr="004E0D6D">
        <w:rPr>
          <w:rFonts w:ascii="Calibri" w:hAnsi="Calibri" w:cs="Calibri"/>
          <w:color w:val="808080"/>
          <w:sz w:val="16"/>
          <w:szCs w:val="16"/>
          <w:lang w:eastAsia="en-GB"/>
        </w:rPr>
        <w:t>RParen</w:t>
      </w:r>
      <w:r w:rsidRPr="004E0D6D">
        <w:rPr>
          <w:rFonts w:ascii="Calibri" w:hAnsi="Calibri" w:cs="Calibri"/>
          <w:color w:val="000000"/>
          <w:sz w:val="16"/>
          <w:szCs w:val="16"/>
          <w:lang w:eastAsia="en-GB"/>
        </w:rPr>
        <w:t xml:space="preserve"> )?</w:t>
      </w:r>
    </w:p>
    <w:p w14:paraId="2E17CC9C" w14:textId="77777777" w:rsidR="006D4D03" w:rsidRPr="004E0D6D" w:rsidRDefault="006D4D03" w:rsidP="006D4D0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'uses'</w:t>
      </w:r>
      <w:r w:rsidRPr="004E0D6D">
        <w:rPr>
          <w:rFonts w:ascii="Calibri" w:hAnsi="Calibri" w:cs="Calibri"/>
          <w:color w:val="000000"/>
          <w:sz w:val="16"/>
          <w:szCs w:val="16"/>
          <w:lang w:eastAsia="en-GB"/>
        </w:rPr>
        <w:t xml:space="preserve"> testConfiguration=[</w:t>
      </w:r>
      <w:r w:rsidRPr="004E0D6D">
        <w:rPr>
          <w:rFonts w:ascii="Calibri" w:hAnsi="Calibri" w:cs="Calibri"/>
          <w:i/>
          <w:iCs/>
          <w:color w:val="000000"/>
          <w:sz w:val="16"/>
          <w:szCs w:val="16"/>
          <w:lang w:eastAsia="en-GB"/>
        </w:rPr>
        <w:t>tdl::TestConfiguration</w:t>
      </w:r>
      <w:r w:rsidRPr="004E0D6D">
        <w:rPr>
          <w:rFonts w:ascii="Calibri" w:hAnsi="Calibri" w:cs="Calibri"/>
          <w:color w:val="000000"/>
          <w:sz w:val="16"/>
          <w:szCs w:val="16"/>
          <w:lang w:eastAsia="en-GB"/>
        </w:rPr>
        <w:t>|Identifier]</w:t>
      </w:r>
    </w:p>
    <w:p w14:paraId="621156E2" w14:textId="77777777" w:rsidR="006D4D03" w:rsidRPr="004E0D6D" w:rsidRDefault="006D4D03" w:rsidP="006D4D0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(behaviourDescription=BehaviourDescription)?</w:t>
      </w:r>
    </w:p>
    <w:p w14:paraId="4E3F109D" w14:textId="77777777" w:rsidR="006D4D03" w:rsidRPr="004E0D6D" w:rsidRDefault="006D4D03" w:rsidP="006D4D0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w:t>
      </w:r>
    </w:p>
    <w:p w14:paraId="646D422E" w14:textId="77777777" w:rsidR="006D4D03" w:rsidRPr="004E0D6D" w:rsidRDefault="006D4D03" w:rsidP="006D4D03">
      <w:pPr>
        <w:overflowPunct/>
        <w:spacing w:after="0"/>
        <w:textAlignment w:val="auto"/>
        <w:rPr>
          <w:rFonts w:ascii="Calibri" w:hAnsi="Calibri" w:cs="Calibri"/>
          <w:sz w:val="16"/>
          <w:szCs w:val="16"/>
          <w:lang w:eastAsia="en-GB"/>
        </w:rPr>
      </w:pPr>
    </w:p>
    <w:p w14:paraId="4E90D52C" w14:textId="77777777" w:rsidR="006D4D03" w:rsidRPr="004E0D6D" w:rsidRDefault="006D4D03" w:rsidP="006D4D03">
      <w:pPr>
        <w:overflowPunct/>
        <w:spacing w:after="0"/>
        <w:textAlignment w:val="auto"/>
        <w:rPr>
          <w:rFonts w:ascii="Calibri" w:hAnsi="Calibri" w:cs="Calibri"/>
          <w:sz w:val="16"/>
          <w:szCs w:val="16"/>
          <w:lang w:eastAsia="en-GB"/>
        </w:rPr>
      </w:pPr>
      <w:r w:rsidRPr="004E0D6D">
        <w:rPr>
          <w:rFonts w:ascii="Calibri" w:hAnsi="Calibri" w:cs="Calibri"/>
          <w:b/>
          <w:bCs/>
          <w:color w:val="7F0055"/>
          <w:sz w:val="16"/>
          <w:szCs w:val="16"/>
          <w:lang w:eastAsia="en-GB"/>
        </w:rPr>
        <w:t>fragment</w:t>
      </w:r>
      <w:r w:rsidRPr="004E0D6D">
        <w:rPr>
          <w:rFonts w:ascii="Calibri" w:hAnsi="Calibri" w:cs="Calibri"/>
          <w:color w:val="000000"/>
          <w:sz w:val="16"/>
          <w:szCs w:val="16"/>
          <w:lang w:eastAsia="en-GB"/>
        </w:rPr>
        <w:t xml:space="preserve"> TDPrefixFragment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tdl::TestDescription</w:t>
      </w:r>
      <w:r w:rsidRPr="004E0D6D">
        <w:rPr>
          <w:rFonts w:ascii="Calibri" w:hAnsi="Calibri" w:cs="Calibri"/>
          <w:color w:val="000000"/>
          <w:sz w:val="16"/>
          <w:szCs w:val="16"/>
          <w:lang w:eastAsia="en-GB"/>
        </w:rPr>
        <w:t>:</w:t>
      </w:r>
    </w:p>
    <w:p w14:paraId="254ED97E" w14:textId="77777777" w:rsidR="006D4D03" w:rsidRPr="004E0D6D" w:rsidRDefault="006D4D03" w:rsidP="006D4D0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TDObjectiveFragment?</w:t>
      </w:r>
    </w:p>
    <w:p w14:paraId="5CFA8ED0" w14:textId="77777777" w:rsidR="006D4D03" w:rsidRPr="004E0D6D" w:rsidRDefault="006D4D03" w:rsidP="006D4D0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lastRenderedPageBreak/>
        <w:t xml:space="preserve">    AnnotationCommentFragment</w:t>
      </w:r>
    </w:p>
    <w:p w14:paraId="1345ABD0" w14:textId="77777777" w:rsidR="006D4D03" w:rsidRPr="004E0D6D" w:rsidRDefault="006D4D03" w:rsidP="006D4D0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w:t>
      </w:r>
    </w:p>
    <w:p w14:paraId="72DD13C4" w14:textId="77777777" w:rsidR="006D4D03" w:rsidRPr="004E0D6D" w:rsidRDefault="006D4D03" w:rsidP="006D4D03">
      <w:pPr>
        <w:overflowPunct/>
        <w:spacing w:after="0"/>
        <w:textAlignment w:val="auto"/>
        <w:rPr>
          <w:rFonts w:ascii="Calibri" w:hAnsi="Calibri" w:cs="Calibri"/>
          <w:sz w:val="16"/>
          <w:szCs w:val="16"/>
          <w:lang w:eastAsia="en-GB"/>
        </w:rPr>
      </w:pPr>
    </w:p>
    <w:p w14:paraId="264C31CD" w14:textId="77777777" w:rsidR="006D4D03" w:rsidRPr="004E0D6D" w:rsidRDefault="006D4D03" w:rsidP="006D4D03">
      <w:pPr>
        <w:overflowPunct/>
        <w:spacing w:after="0"/>
        <w:textAlignment w:val="auto"/>
        <w:rPr>
          <w:rFonts w:ascii="Calibri" w:hAnsi="Calibri" w:cs="Calibri"/>
          <w:sz w:val="16"/>
          <w:szCs w:val="16"/>
          <w:lang w:eastAsia="en-GB"/>
        </w:rPr>
      </w:pPr>
      <w:r w:rsidRPr="004E0D6D">
        <w:rPr>
          <w:rFonts w:ascii="Calibri" w:hAnsi="Calibri" w:cs="Calibri"/>
          <w:b/>
          <w:bCs/>
          <w:color w:val="7F0055"/>
          <w:sz w:val="16"/>
          <w:szCs w:val="16"/>
          <w:lang w:eastAsia="en-GB"/>
        </w:rPr>
        <w:t>fragment</w:t>
      </w:r>
      <w:r w:rsidRPr="004E0D6D">
        <w:rPr>
          <w:rFonts w:ascii="Calibri" w:hAnsi="Calibri" w:cs="Calibri"/>
          <w:color w:val="000000"/>
          <w:sz w:val="16"/>
          <w:szCs w:val="16"/>
          <w:lang w:eastAsia="en-GB"/>
        </w:rPr>
        <w:t xml:space="preserve"> TDObjectiveFragment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tdl::TestDescription</w:t>
      </w:r>
      <w:r w:rsidRPr="004E0D6D">
        <w:rPr>
          <w:rFonts w:ascii="Calibri" w:hAnsi="Calibri" w:cs="Calibri"/>
          <w:color w:val="000000"/>
          <w:sz w:val="16"/>
          <w:szCs w:val="16"/>
          <w:lang w:eastAsia="en-GB"/>
        </w:rPr>
        <w:t>:</w:t>
      </w:r>
    </w:p>
    <w:p w14:paraId="541F5904" w14:textId="77777777" w:rsidR="006D4D03" w:rsidRPr="004E0D6D" w:rsidRDefault="006D4D03" w:rsidP="006D4D0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'Objective:'</w:t>
      </w:r>
      <w:r w:rsidRPr="004E0D6D">
        <w:rPr>
          <w:rFonts w:ascii="Calibri" w:hAnsi="Calibri" w:cs="Calibri"/>
          <w:color w:val="000000"/>
          <w:sz w:val="16"/>
          <w:szCs w:val="16"/>
          <w:lang w:eastAsia="en-GB"/>
        </w:rPr>
        <w:t xml:space="preserve"> testObjective+=[</w:t>
      </w:r>
      <w:r w:rsidRPr="004E0D6D">
        <w:rPr>
          <w:rFonts w:ascii="Calibri" w:hAnsi="Calibri" w:cs="Calibri"/>
          <w:i/>
          <w:iCs/>
          <w:color w:val="000000"/>
          <w:sz w:val="16"/>
          <w:szCs w:val="16"/>
          <w:lang w:eastAsia="en-GB"/>
        </w:rPr>
        <w:t>tdl::TestObjective</w:t>
      </w:r>
      <w:r w:rsidRPr="004E0D6D">
        <w:rPr>
          <w:rFonts w:ascii="Calibri" w:hAnsi="Calibri" w:cs="Calibri"/>
          <w:color w:val="000000"/>
          <w:sz w:val="16"/>
          <w:szCs w:val="16"/>
          <w:lang w:eastAsia="en-GB"/>
        </w:rPr>
        <w:t xml:space="preserve">|Identifier] </w:t>
      </w:r>
    </w:p>
    <w:p w14:paraId="51A6DC99" w14:textId="77777777" w:rsidR="006D4D03" w:rsidRPr="004E0D6D" w:rsidRDefault="006D4D03" w:rsidP="006D4D0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000000"/>
          <w:sz w:val="16"/>
          <w:szCs w:val="16"/>
          <w:lang w:eastAsia="en-GB"/>
        </w:rPr>
        <w:tab/>
        <w:t xml:space="preserve">(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testObjective+=[</w:t>
      </w:r>
      <w:r w:rsidRPr="004E0D6D">
        <w:rPr>
          <w:rFonts w:ascii="Calibri" w:hAnsi="Calibri" w:cs="Calibri"/>
          <w:i/>
          <w:iCs/>
          <w:color w:val="000000"/>
          <w:sz w:val="16"/>
          <w:szCs w:val="16"/>
          <w:lang w:eastAsia="en-GB"/>
        </w:rPr>
        <w:t>tdl::TestObjective</w:t>
      </w:r>
      <w:r w:rsidRPr="004E0D6D">
        <w:rPr>
          <w:rFonts w:ascii="Calibri" w:hAnsi="Calibri" w:cs="Calibri"/>
          <w:color w:val="000000"/>
          <w:sz w:val="16"/>
          <w:szCs w:val="16"/>
          <w:lang w:eastAsia="en-GB"/>
        </w:rPr>
        <w:t>|Identifier])*</w:t>
      </w:r>
    </w:p>
    <w:p w14:paraId="0EBEDFF2" w14:textId="1F64CFED" w:rsidR="00B663F7" w:rsidRPr="004E0D6D" w:rsidRDefault="006D4D03" w:rsidP="00B663F7">
      <w:r w:rsidRPr="004E0D6D">
        <w:rPr>
          <w:rFonts w:ascii="Calibri" w:hAnsi="Calibri" w:cs="Calibri"/>
          <w:color w:val="000000"/>
          <w:sz w:val="16"/>
          <w:szCs w:val="16"/>
          <w:lang w:eastAsia="en-GB"/>
        </w:rPr>
        <w:t>;</w:t>
      </w:r>
    </w:p>
    <w:p w14:paraId="4BA21032" w14:textId="77777777" w:rsidR="00B663F7" w:rsidRPr="004E0D6D" w:rsidRDefault="00B663F7" w:rsidP="00B663F7">
      <w:pPr>
        <w:pStyle w:val="H6"/>
        <w:keepNext w:val="0"/>
        <w:keepLines w:val="0"/>
      </w:pPr>
      <w:r w:rsidRPr="004E0D6D">
        <w:t>Comments</w:t>
      </w:r>
    </w:p>
    <w:p w14:paraId="23541A5E" w14:textId="77777777" w:rsidR="00B663F7" w:rsidRPr="004E0D6D" w:rsidRDefault="00B663F7" w:rsidP="00B663F7">
      <w:r w:rsidRPr="004E0D6D">
        <w:t>No comments.</w:t>
      </w:r>
    </w:p>
    <w:p w14:paraId="72A4C6CA" w14:textId="7A4911E0" w:rsidR="00B663F7" w:rsidRPr="004E0D6D" w:rsidRDefault="00B663F7" w:rsidP="00524657">
      <w:pPr>
        <w:pStyle w:val="H6"/>
        <w:tabs>
          <w:tab w:val="left" w:pos="8931"/>
        </w:tabs>
      </w:pPr>
      <w:r w:rsidRPr="004E0D6D">
        <w:t>Examples</w:t>
      </w:r>
    </w:p>
    <w:p w14:paraId="57FDF58C" w14:textId="204AE0E2" w:rsidR="001F13E9" w:rsidRPr="004E0D6D" w:rsidRDefault="001F13E9" w:rsidP="00524657">
      <w:pPr>
        <w:keepNext/>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t xml:space="preserve"> @Example</w:t>
      </w:r>
    </w:p>
    <w:p w14:paraId="0941C573" w14:textId="723A2A23" w:rsidR="00A540F4" w:rsidRPr="004E0D6D" w:rsidRDefault="00A540F4" w:rsidP="00524657">
      <w:pPr>
        <w:keepNext/>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Test</w:t>
      </w:r>
      <w:r w:rsidR="009E1EE6" w:rsidRPr="004E0D6D">
        <w:rPr>
          <w:rFonts w:ascii="Calibri" w:hAnsi="Calibri" w:cs="Calibri"/>
          <w:b/>
          <w:bCs/>
          <w:color w:val="7F0055"/>
          <w:sz w:val="16"/>
          <w:szCs w:val="16"/>
          <w:lang w:eastAsia="en-GB"/>
        </w:rPr>
        <w:t xml:space="preserve"> </w:t>
      </w:r>
      <w:r w:rsidRPr="004E0D6D">
        <w:rPr>
          <w:rFonts w:ascii="Calibri" w:hAnsi="Calibri" w:cs="Calibri"/>
          <w:b/>
          <w:bCs/>
          <w:color w:val="7F0055"/>
          <w:sz w:val="16"/>
          <w:szCs w:val="16"/>
          <w:lang w:eastAsia="en-GB"/>
        </w:rPr>
        <w:t>Description</w:t>
      </w:r>
      <w:r w:rsidRPr="004E0D6D">
        <w:rPr>
          <w:rFonts w:ascii="Calibri" w:hAnsi="Calibri" w:cs="Calibri"/>
          <w:color w:val="000000"/>
          <w:sz w:val="16"/>
          <w:szCs w:val="16"/>
          <w:lang w:eastAsia="en-GB"/>
        </w:rPr>
        <w:t xml:space="preserve"> publishNewRreport(Post cleanPost, Binary authRequest) </w:t>
      </w:r>
      <w:r w:rsidRPr="004E0D6D">
        <w:rPr>
          <w:rFonts w:ascii="Calibri" w:hAnsi="Calibri" w:cs="Calibri"/>
          <w:b/>
          <w:bCs/>
          <w:color w:val="7F0055"/>
          <w:sz w:val="16"/>
          <w:szCs w:val="16"/>
          <w:lang w:eastAsia="en-GB"/>
        </w:rPr>
        <w:t>uses</w:t>
      </w:r>
      <w:r w:rsidRPr="004E0D6D">
        <w:rPr>
          <w:rFonts w:ascii="Calibri" w:hAnsi="Calibri" w:cs="Calibri"/>
          <w:color w:val="000000"/>
          <w:sz w:val="16"/>
          <w:szCs w:val="16"/>
          <w:lang w:eastAsia="en-GB"/>
        </w:rPr>
        <w:t xml:space="preserve"> base</w:t>
      </w:r>
    </w:p>
    <w:p w14:paraId="3B4075B0" w14:textId="7A3C5211" w:rsidR="00A540F4" w:rsidRPr="004E0D6D" w:rsidRDefault="00A540F4" w:rsidP="00A540F4">
      <w:pPr>
        <w:overflowPunct/>
        <w:spacing w:after="0"/>
        <w:textAlignment w:val="auto"/>
        <w:rPr>
          <w:rFonts w:ascii="Calibri" w:hAnsi="Calibri" w:cs="Calibri"/>
          <w:color w:val="000000"/>
          <w:sz w:val="16"/>
          <w:szCs w:val="16"/>
          <w:lang w:eastAsia="en-GB"/>
        </w:rPr>
      </w:pPr>
    </w:p>
    <w:p w14:paraId="033E8F5E" w14:textId="77777777" w:rsidR="00C7532C" w:rsidRPr="004E0D6D" w:rsidRDefault="00C7532C" w:rsidP="00C7532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t xml:space="preserve"> @Example</w:t>
      </w:r>
    </w:p>
    <w:p w14:paraId="120EC911" w14:textId="6710CB0A" w:rsidR="00C7532C" w:rsidRPr="004E0D6D" w:rsidRDefault="00C7532C" w:rsidP="00C7532C">
      <w:pPr>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Test</w:t>
      </w:r>
      <w:r w:rsidRPr="004E0D6D">
        <w:rPr>
          <w:rFonts w:ascii="Calibri" w:hAnsi="Calibri" w:cs="Calibri"/>
          <w:color w:val="000000"/>
          <w:sz w:val="16"/>
          <w:szCs w:val="16"/>
          <w:lang w:eastAsia="en-GB"/>
        </w:rPr>
        <w:t xml:space="preserve"> publishNewRreport(Post cleanPost, Binary authRequest) </w:t>
      </w:r>
      <w:r w:rsidRPr="004E0D6D">
        <w:rPr>
          <w:rFonts w:ascii="Calibri" w:hAnsi="Calibri" w:cs="Calibri"/>
          <w:b/>
          <w:bCs/>
          <w:color w:val="7F0055"/>
          <w:sz w:val="16"/>
          <w:szCs w:val="16"/>
          <w:lang w:eastAsia="en-GB"/>
        </w:rPr>
        <w:t>uses</w:t>
      </w:r>
      <w:r w:rsidRPr="004E0D6D">
        <w:rPr>
          <w:rFonts w:ascii="Calibri" w:hAnsi="Calibri" w:cs="Calibri"/>
          <w:color w:val="000000"/>
          <w:sz w:val="16"/>
          <w:szCs w:val="16"/>
          <w:lang w:eastAsia="en-GB"/>
        </w:rPr>
        <w:t xml:space="preserve"> base</w:t>
      </w:r>
    </w:p>
    <w:p w14:paraId="772548E3" w14:textId="77777777" w:rsidR="00C7532C" w:rsidRPr="004E0D6D" w:rsidRDefault="00C7532C" w:rsidP="00A540F4">
      <w:pPr>
        <w:overflowPunct/>
        <w:spacing w:after="0"/>
        <w:textAlignment w:val="auto"/>
        <w:rPr>
          <w:rFonts w:ascii="Calibri" w:hAnsi="Calibri" w:cs="Calibri"/>
          <w:color w:val="000000"/>
          <w:sz w:val="16"/>
          <w:szCs w:val="16"/>
          <w:lang w:eastAsia="en-GB"/>
        </w:rPr>
      </w:pPr>
    </w:p>
    <w:p w14:paraId="23D00982" w14:textId="27ABD2A0" w:rsidR="00283854" w:rsidRPr="004E0D6D" w:rsidRDefault="00283854" w:rsidP="00283854">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Objective:</w:t>
      </w:r>
      <w:r w:rsidRPr="004E0D6D">
        <w:rPr>
          <w:rFonts w:ascii="Calibri" w:hAnsi="Calibri" w:cs="Calibri"/>
          <w:color w:val="000000"/>
          <w:sz w:val="16"/>
          <w:szCs w:val="16"/>
          <w:lang w:eastAsia="en-GB"/>
        </w:rPr>
        <w:t xml:space="preserve"> CheckAuthToken</w:t>
      </w:r>
    </w:p>
    <w:p w14:paraId="32EFC185" w14:textId="655F317B" w:rsidR="00A540F4" w:rsidRPr="004E0D6D" w:rsidRDefault="00A540F4" w:rsidP="00A540F4">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000000"/>
          <w:sz w:val="16"/>
          <w:szCs w:val="16"/>
          <w:lang w:eastAsia="en-GB"/>
        </w:rPr>
        <w:tab/>
        <w:t xml:space="preserve"> </w:t>
      </w:r>
      <w:r w:rsidRPr="004E0D6D">
        <w:rPr>
          <w:rFonts w:ascii="Calibri" w:hAnsi="Calibri" w:cs="Calibri"/>
          <w:b/>
          <w:bCs/>
          <w:color w:val="7F0055"/>
          <w:sz w:val="16"/>
          <w:szCs w:val="16"/>
          <w:lang w:eastAsia="en-GB"/>
        </w:rPr>
        <w:t>Test</w:t>
      </w:r>
      <w:r w:rsidR="009E1EE6" w:rsidRPr="004E0D6D">
        <w:rPr>
          <w:rFonts w:ascii="Calibri" w:hAnsi="Calibri" w:cs="Calibri"/>
          <w:b/>
          <w:bCs/>
          <w:color w:val="7F0055"/>
          <w:sz w:val="16"/>
          <w:szCs w:val="16"/>
          <w:lang w:eastAsia="en-GB"/>
        </w:rPr>
        <w:t xml:space="preserve"> </w:t>
      </w:r>
      <w:r w:rsidRPr="004E0D6D">
        <w:rPr>
          <w:rFonts w:ascii="Calibri" w:hAnsi="Calibri" w:cs="Calibri"/>
          <w:b/>
          <w:bCs/>
          <w:color w:val="7F0055"/>
          <w:sz w:val="16"/>
          <w:szCs w:val="16"/>
          <w:lang w:eastAsia="en-GB"/>
        </w:rPr>
        <w:t>Description</w:t>
      </w:r>
      <w:r w:rsidRPr="004E0D6D">
        <w:rPr>
          <w:rFonts w:ascii="Calibri" w:hAnsi="Calibri" w:cs="Calibri"/>
          <w:color w:val="000000"/>
          <w:sz w:val="16"/>
          <w:szCs w:val="16"/>
          <w:lang w:eastAsia="en-GB"/>
        </w:rPr>
        <w:t xml:space="preserve"> publishNewRreport(Post cleanPost, Binary authRequest)</w:t>
      </w:r>
    </w:p>
    <w:p w14:paraId="32DFEA54" w14:textId="77777777" w:rsidR="00A540F4" w:rsidRPr="004E0D6D" w:rsidRDefault="00A540F4" w:rsidP="00A540F4">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uses</w:t>
      </w:r>
      <w:r w:rsidRPr="004E0D6D">
        <w:rPr>
          <w:rFonts w:ascii="Calibri" w:hAnsi="Calibri" w:cs="Calibri"/>
          <w:color w:val="000000"/>
          <w:sz w:val="16"/>
          <w:szCs w:val="16"/>
          <w:lang w:eastAsia="en-GB"/>
        </w:rPr>
        <w:t xml:space="preserve"> base { </w:t>
      </w:r>
    </w:p>
    <w:p w14:paraId="532D5847" w14:textId="77777777" w:rsidR="00A540F4" w:rsidRPr="004E0D6D" w:rsidRDefault="00A540F4" w:rsidP="00A540F4">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perform</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action</w:t>
      </w:r>
      <w:r w:rsidRPr="004E0D6D">
        <w:rPr>
          <w:rFonts w:ascii="Calibri" w:hAnsi="Calibri" w:cs="Calibri"/>
          <w:color w:val="000000"/>
          <w:sz w:val="16"/>
          <w:szCs w:val="16"/>
          <w:lang w:eastAsia="en-GB"/>
        </w:rPr>
        <w:t xml:space="preserve"> : </w:t>
      </w:r>
      <w:r w:rsidRPr="004E0D6D">
        <w:rPr>
          <w:rFonts w:ascii="Calibri" w:hAnsi="Calibri" w:cs="Calibri"/>
          <w:color w:val="2A00FF"/>
          <w:sz w:val="16"/>
          <w:szCs w:val="16"/>
          <w:lang w:eastAsia="en-GB"/>
        </w:rPr>
        <w:t>"Call administrator"</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on</w:t>
      </w:r>
      <w:r w:rsidRPr="004E0D6D">
        <w:rPr>
          <w:rFonts w:ascii="Calibri" w:hAnsi="Calibri" w:cs="Calibri"/>
          <w:color w:val="000000"/>
          <w:sz w:val="16"/>
          <w:szCs w:val="16"/>
          <w:lang w:eastAsia="en-GB"/>
        </w:rPr>
        <w:t xml:space="preserve"> client</w:t>
      </w:r>
    </w:p>
    <w:p w14:paraId="0DA08BBD" w14:textId="06C8604D" w:rsidR="00A540F4" w:rsidRPr="004E0D6D" w:rsidRDefault="00A540F4" w:rsidP="00A540F4">
      <w:pPr>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 xml:space="preserve">    }</w:t>
      </w:r>
    </w:p>
    <w:p w14:paraId="50231D99" w14:textId="77777777" w:rsidR="00A540F4" w:rsidRPr="004E0D6D" w:rsidRDefault="00A540F4" w:rsidP="00A540F4">
      <w:pPr>
        <w:overflowPunct/>
        <w:spacing w:after="0"/>
        <w:textAlignment w:val="auto"/>
        <w:rPr>
          <w:rFonts w:ascii="Calibri" w:hAnsi="Calibri" w:cs="Calibri"/>
          <w:sz w:val="16"/>
          <w:szCs w:val="16"/>
          <w:lang w:eastAsia="en-GB"/>
        </w:rPr>
      </w:pPr>
    </w:p>
    <w:p w14:paraId="4702F690" w14:textId="0C7A403E" w:rsidR="00B663F7" w:rsidRPr="004E0D6D" w:rsidRDefault="00B663F7" w:rsidP="00B663F7">
      <w:pPr>
        <w:pStyle w:val="Heading3"/>
      </w:pPr>
      <w:bookmarkStart w:id="296" w:name="_Toc149114540"/>
      <w:r w:rsidRPr="004E0D6D">
        <w:t>6.</w:t>
      </w:r>
      <w:r w:rsidR="007E3AA9" w:rsidRPr="004E0D6D">
        <w:t>5</w:t>
      </w:r>
      <w:r w:rsidRPr="004E0D6D">
        <w:t>.</w:t>
      </w:r>
      <w:r w:rsidR="007E3AA9" w:rsidRPr="004E0D6D">
        <w:t>2</w:t>
      </w:r>
      <w:r w:rsidRPr="004E0D6D">
        <w:tab/>
      </w:r>
      <w:r w:rsidR="000F1AFF" w:rsidRPr="004E0D6D">
        <w:t>BehaviourDescription</w:t>
      </w:r>
      <w:bookmarkEnd w:id="296"/>
    </w:p>
    <w:p w14:paraId="57B9D7B0" w14:textId="77777777" w:rsidR="00B663F7" w:rsidRPr="004E0D6D" w:rsidRDefault="00B663F7" w:rsidP="00B663F7">
      <w:pPr>
        <w:pStyle w:val="H6"/>
      </w:pPr>
      <w:r w:rsidRPr="004E0D6D">
        <w:t>Concrete Textual Notation</w:t>
      </w:r>
    </w:p>
    <w:p w14:paraId="0612A672" w14:textId="77777777" w:rsidR="004E4CFE" w:rsidRPr="004E0D6D" w:rsidRDefault="004E4CFE" w:rsidP="004E4CF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BehaviourDescription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tdl::BehaviourDescription</w:t>
      </w:r>
      <w:r w:rsidRPr="004E0D6D">
        <w:rPr>
          <w:rFonts w:ascii="Calibri" w:hAnsi="Calibri" w:cs="Calibri"/>
          <w:color w:val="000000"/>
          <w:sz w:val="16"/>
          <w:szCs w:val="16"/>
          <w:lang w:eastAsia="en-GB"/>
        </w:rPr>
        <w:t>:</w:t>
      </w:r>
    </w:p>
    <w:p w14:paraId="4178F64E" w14:textId="77777777" w:rsidR="004E4CFE" w:rsidRPr="004E0D6D" w:rsidRDefault="004E4CFE" w:rsidP="004E4CF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behaviour=Behaviour</w:t>
      </w:r>
    </w:p>
    <w:p w14:paraId="352134EC" w14:textId="4DD5778B" w:rsidR="00B663F7" w:rsidRPr="004E0D6D" w:rsidRDefault="004E4CFE" w:rsidP="00B663F7">
      <w:r w:rsidRPr="004E0D6D">
        <w:rPr>
          <w:rFonts w:ascii="Calibri" w:hAnsi="Calibri" w:cs="Calibri"/>
          <w:color w:val="000000"/>
          <w:sz w:val="16"/>
          <w:szCs w:val="16"/>
          <w:lang w:eastAsia="en-GB"/>
        </w:rPr>
        <w:t>;</w:t>
      </w:r>
    </w:p>
    <w:p w14:paraId="55F81966" w14:textId="77777777" w:rsidR="00B663F7" w:rsidRPr="004E0D6D" w:rsidRDefault="00B663F7" w:rsidP="00B663F7">
      <w:pPr>
        <w:pStyle w:val="H6"/>
        <w:keepNext w:val="0"/>
        <w:keepLines w:val="0"/>
      </w:pPr>
      <w:r w:rsidRPr="004E0D6D">
        <w:t>Comments</w:t>
      </w:r>
    </w:p>
    <w:p w14:paraId="5D7FAA53" w14:textId="77AA5FA2" w:rsidR="00275BDD" w:rsidRPr="004E0D6D" w:rsidRDefault="00275BDD" w:rsidP="00275BDD">
      <w:r w:rsidRPr="004E0D6D">
        <w:t>'Annotation's and 'Comment's, as well as the 'name' property, are syntactically excluded from 'BehaviourDescription'.</w:t>
      </w:r>
    </w:p>
    <w:p w14:paraId="75B0BB76" w14:textId="76E4B53B" w:rsidR="00B663F7" w:rsidRPr="004E0D6D" w:rsidRDefault="00B663F7" w:rsidP="00B663F7">
      <w:pPr>
        <w:pStyle w:val="H6"/>
        <w:tabs>
          <w:tab w:val="left" w:pos="8931"/>
        </w:tabs>
      </w:pPr>
      <w:r w:rsidRPr="004E0D6D">
        <w:t>Examples</w:t>
      </w:r>
    </w:p>
    <w:p w14:paraId="05A4BBAF" w14:textId="7219F516" w:rsidR="00B663F7" w:rsidRPr="004E0D6D" w:rsidRDefault="00CC1B82" w:rsidP="00B663F7">
      <w:r w:rsidRPr="004E0D6D">
        <w:t>Void.</w:t>
      </w:r>
    </w:p>
    <w:p w14:paraId="3AD9CF0E" w14:textId="4C1279EF" w:rsidR="00B663F7" w:rsidRPr="004E0D6D" w:rsidRDefault="00B663F7" w:rsidP="00B663F7">
      <w:pPr>
        <w:pStyle w:val="Heading3"/>
      </w:pPr>
      <w:bookmarkStart w:id="297" w:name="_Toc149114541"/>
      <w:r w:rsidRPr="004E0D6D">
        <w:t>6.</w:t>
      </w:r>
      <w:r w:rsidR="007E3AA9" w:rsidRPr="004E0D6D">
        <w:t>5</w:t>
      </w:r>
      <w:r w:rsidRPr="004E0D6D">
        <w:t>.3</w:t>
      </w:r>
      <w:r w:rsidRPr="004E0D6D">
        <w:tab/>
      </w:r>
      <w:r w:rsidR="0069028C" w:rsidRPr="004E0D6D">
        <w:t>Behaviour</w:t>
      </w:r>
      <w:bookmarkEnd w:id="297"/>
    </w:p>
    <w:p w14:paraId="50E9178A" w14:textId="77777777" w:rsidR="00B663F7" w:rsidRPr="004E0D6D" w:rsidRDefault="00B663F7" w:rsidP="00B663F7">
      <w:pPr>
        <w:pStyle w:val="H6"/>
      </w:pPr>
      <w:r w:rsidRPr="004E0D6D">
        <w:t>Concrete Textual Notation</w:t>
      </w:r>
    </w:p>
    <w:p w14:paraId="18AC3B0D" w14:textId="77777777" w:rsidR="004E4CFE" w:rsidRPr="004E0D6D" w:rsidRDefault="004E4CFE" w:rsidP="004E4CF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Behaviour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tdl::Behaviour</w:t>
      </w:r>
      <w:r w:rsidRPr="004E0D6D">
        <w:rPr>
          <w:rFonts w:ascii="Calibri" w:hAnsi="Calibri" w:cs="Calibri"/>
          <w:color w:val="000000"/>
          <w:sz w:val="16"/>
          <w:szCs w:val="16"/>
          <w:lang w:eastAsia="en-GB"/>
        </w:rPr>
        <w:t>:</w:t>
      </w:r>
    </w:p>
    <w:p w14:paraId="226221A3" w14:textId="77777777" w:rsidR="004E4CFE" w:rsidRPr="004E0D6D" w:rsidRDefault="004E4CFE" w:rsidP="004E4CF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CombinedBehaviour | AtomicBehaviour</w:t>
      </w:r>
    </w:p>
    <w:p w14:paraId="7D1AC996" w14:textId="77777777" w:rsidR="004E4CFE" w:rsidRPr="004E0D6D" w:rsidRDefault="004E4CFE" w:rsidP="004E4CF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w:t>
      </w:r>
    </w:p>
    <w:p w14:paraId="07B46BB1" w14:textId="77777777" w:rsidR="004E4CFE" w:rsidRPr="004E0D6D" w:rsidRDefault="004E4CFE" w:rsidP="004E4CFE">
      <w:pPr>
        <w:overflowPunct/>
        <w:spacing w:after="0"/>
        <w:textAlignment w:val="auto"/>
        <w:rPr>
          <w:rFonts w:ascii="Calibri" w:hAnsi="Calibri" w:cs="Calibri"/>
          <w:sz w:val="16"/>
          <w:szCs w:val="16"/>
          <w:lang w:eastAsia="en-GB"/>
        </w:rPr>
      </w:pPr>
    </w:p>
    <w:p w14:paraId="2F9423DE" w14:textId="77777777" w:rsidR="004E4CFE" w:rsidRPr="004E0D6D" w:rsidRDefault="004E4CFE" w:rsidP="004E4CFE">
      <w:pPr>
        <w:overflowPunct/>
        <w:spacing w:after="0"/>
        <w:textAlignment w:val="auto"/>
        <w:rPr>
          <w:rFonts w:ascii="Calibri" w:hAnsi="Calibri" w:cs="Calibri"/>
          <w:sz w:val="16"/>
          <w:szCs w:val="16"/>
          <w:lang w:eastAsia="en-GB"/>
        </w:rPr>
      </w:pPr>
      <w:r w:rsidRPr="004E0D6D">
        <w:rPr>
          <w:rFonts w:ascii="Calibri" w:hAnsi="Calibri" w:cs="Calibri"/>
          <w:b/>
          <w:bCs/>
          <w:color w:val="7F0055"/>
          <w:sz w:val="16"/>
          <w:szCs w:val="16"/>
          <w:lang w:eastAsia="en-GB"/>
        </w:rPr>
        <w:t>fragment</w:t>
      </w:r>
      <w:r w:rsidRPr="004E0D6D">
        <w:rPr>
          <w:rFonts w:ascii="Calibri" w:hAnsi="Calibri" w:cs="Calibri"/>
          <w:color w:val="000000"/>
          <w:sz w:val="16"/>
          <w:szCs w:val="16"/>
          <w:lang w:eastAsia="en-GB"/>
        </w:rPr>
        <w:t xml:space="preserve"> WithBehaviourFragment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tdl::Behaviour</w:t>
      </w:r>
      <w:r w:rsidRPr="004E0D6D">
        <w:rPr>
          <w:rFonts w:ascii="Calibri" w:hAnsi="Calibri" w:cs="Calibri"/>
          <w:color w:val="000000"/>
          <w:sz w:val="16"/>
          <w:szCs w:val="16"/>
          <w:lang w:eastAsia="en-GB"/>
        </w:rPr>
        <w:t>:</w:t>
      </w:r>
    </w:p>
    <w:p w14:paraId="6130C8D3" w14:textId="77777777" w:rsidR="004E4CFE" w:rsidRPr="004E0D6D" w:rsidRDefault="004E4CFE" w:rsidP="004E4CF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'with'</w:t>
      </w:r>
    </w:p>
    <w:p w14:paraId="279523F1" w14:textId="77777777" w:rsidR="004E4CFE" w:rsidRPr="004E0D6D" w:rsidRDefault="004E4CFE" w:rsidP="004E4CF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808080"/>
          <w:sz w:val="16"/>
          <w:szCs w:val="16"/>
          <w:lang w:eastAsia="en-GB"/>
        </w:rPr>
        <w:t>BEGIN</w:t>
      </w:r>
    </w:p>
    <w:p w14:paraId="1F908D80" w14:textId="77777777" w:rsidR="004E4CFE" w:rsidRPr="004E0D6D" w:rsidRDefault="004E4CFE" w:rsidP="004E4CF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NameFragment?</w:t>
      </w:r>
    </w:p>
    <w:p w14:paraId="07911CC7" w14:textId="77777777" w:rsidR="004E4CFE" w:rsidRPr="004E0D6D" w:rsidRDefault="004E4CFE" w:rsidP="004E4CF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ObjectiveFragment?</w:t>
      </w:r>
    </w:p>
    <w:p w14:paraId="6509B763" w14:textId="77777777" w:rsidR="004E4CFE" w:rsidRPr="004E0D6D" w:rsidRDefault="004E4CFE" w:rsidP="004E4CF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(comment+=Comment)*</w:t>
      </w:r>
    </w:p>
    <w:p w14:paraId="40CD3A8A" w14:textId="77777777" w:rsidR="004E4CFE" w:rsidRPr="004E0D6D" w:rsidRDefault="004E4CFE" w:rsidP="004E4CF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808080"/>
          <w:sz w:val="16"/>
          <w:szCs w:val="16"/>
          <w:lang w:eastAsia="en-GB"/>
        </w:rPr>
        <w:t>END</w:t>
      </w:r>
    </w:p>
    <w:p w14:paraId="1C4B975A" w14:textId="77777777" w:rsidR="004E4CFE" w:rsidRPr="004E0D6D" w:rsidRDefault="004E4CFE" w:rsidP="004E4CF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w:t>
      </w:r>
    </w:p>
    <w:p w14:paraId="1AFA1BA8" w14:textId="77777777" w:rsidR="004E4CFE" w:rsidRPr="004E0D6D" w:rsidRDefault="004E4CFE" w:rsidP="004E4CFE">
      <w:pPr>
        <w:overflowPunct/>
        <w:spacing w:after="0"/>
        <w:textAlignment w:val="auto"/>
        <w:rPr>
          <w:rFonts w:ascii="Calibri" w:hAnsi="Calibri" w:cs="Calibri"/>
          <w:sz w:val="16"/>
          <w:szCs w:val="16"/>
          <w:lang w:eastAsia="en-GB"/>
        </w:rPr>
      </w:pPr>
    </w:p>
    <w:p w14:paraId="0803CC35" w14:textId="77777777" w:rsidR="004E4CFE" w:rsidRPr="004E0D6D" w:rsidRDefault="004E4CFE" w:rsidP="004E4CFE">
      <w:pPr>
        <w:overflowPunct/>
        <w:spacing w:after="0"/>
        <w:textAlignment w:val="auto"/>
        <w:rPr>
          <w:rFonts w:ascii="Calibri" w:hAnsi="Calibri" w:cs="Calibri"/>
          <w:sz w:val="16"/>
          <w:szCs w:val="16"/>
          <w:lang w:eastAsia="en-GB"/>
        </w:rPr>
      </w:pPr>
      <w:r w:rsidRPr="004E0D6D">
        <w:rPr>
          <w:rFonts w:ascii="Calibri" w:hAnsi="Calibri" w:cs="Calibri"/>
          <w:b/>
          <w:bCs/>
          <w:color w:val="7F0055"/>
          <w:sz w:val="16"/>
          <w:szCs w:val="16"/>
          <w:lang w:eastAsia="en-GB"/>
        </w:rPr>
        <w:t>fragment</w:t>
      </w:r>
      <w:r w:rsidRPr="004E0D6D">
        <w:rPr>
          <w:rFonts w:ascii="Calibri" w:hAnsi="Calibri" w:cs="Calibri"/>
          <w:color w:val="000000"/>
          <w:sz w:val="16"/>
          <w:szCs w:val="16"/>
          <w:lang w:eastAsia="en-GB"/>
        </w:rPr>
        <w:t xml:space="preserve"> ObjectiveFragment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tdl::Behaviour</w:t>
      </w:r>
      <w:r w:rsidRPr="004E0D6D">
        <w:rPr>
          <w:rFonts w:ascii="Calibri" w:hAnsi="Calibri" w:cs="Calibri"/>
          <w:color w:val="000000"/>
          <w:sz w:val="16"/>
          <w:szCs w:val="16"/>
          <w:lang w:eastAsia="en-GB"/>
        </w:rPr>
        <w:t>:</w:t>
      </w:r>
    </w:p>
    <w:p w14:paraId="14BDCE5F" w14:textId="6BCCFF8C" w:rsidR="004E4CFE" w:rsidRPr="004E0D6D" w:rsidRDefault="004E4CFE" w:rsidP="004E4CF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'Objective:'</w:t>
      </w:r>
      <w:r w:rsidRPr="004E0D6D">
        <w:rPr>
          <w:rFonts w:ascii="Calibri" w:hAnsi="Calibri" w:cs="Calibri"/>
          <w:color w:val="000000"/>
          <w:sz w:val="16"/>
          <w:szCs w:val="16"/>
          <w:lang w:eastAsia="en-GB"/>
        </w:rPr>
        <w:t xml:space="preserve"> testObjective+=[</w:t>
      </w:r>
      <w:r w:rsidRPr="004E0D6D">
        <w:rPr>
          <w:rFonts w:ascii="Calibri" w:hAnsi="Calibri" w:cs="Calibri"/>
          <w:i/>
          <w:iCs/>
          <w:color w:val="000000"/>
          <w:sz w:val="16"/>
          <w:szCs w:val="16"/>
          <w:lang w:eastAsia="en-GB"/>
        </w:rPr>
        <w:t>tdl::TestObjective</w:t>
      </w:r>
      <w:r w:rsidRPr="004E0D6D">
        <w:rPr>
          <w:rFonts w:ascii="Calibri" w:hAnsi="Calibri" w:cs="Calibri"/>
          <w:color w:val="000000"/>
          <w:sz w:val="16"/>
          <w:szCs w:val="16"/>
          <w:lang w:eastAsia="en-GB"/>
        </w:rPr>
        <w:t xml:space="preserve">|Identifier] </w:t>
      </w:r>
      <w:r w:rsidR="00270505" w:rsidRPr="004E0D6D">
        <w:rPr>
          <w:rFonts w:ascii="Calibri" w:hAnsi="Calibri" w:cs="Calibri"/>
          <w:color w:val="000000"/>
          <w:sz w:val="16"/>
          <w:szCs w:val="16"/>
          <w:lang w:eastAsia="en-GB"/>
        </w:rPr>
        <w:br/>
        <w:t xml:space="preserve">    </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testObjective+=[</w:t>
      </w:r>
      <w:r w:rsidRPr="004E0D6D">
        <w:rPr>
          <w:rFonts w:ascii="Calibri" w:hAnsi="Calibri" w:cs="Calibri"/>
          <w:i/>
          <w:iCs/>
          <w:color w:val="000000"/>
          <w:sz w:val="16"/>
          <w:szCs w:val="16"/>
          <w:lang w:eastAsia="en-GB"/>
        </w:rPr>
        <w:t>tdl::TestObjective</w:t>
      </w:r>
      <w:r w:rsidRPr="004E0D6D">
        <w:rPr>
          <w:rFonts w:ascii="Calibri" w:hAnsi="Calibri" w:cs="Calibri"/>
          <w:color w:val="000000"/>
          <w:sz w:val="16"/>
          <w:szCs w:val="16"/>
          <w:lang w:eastAsia="en-GB"/>
        </w:rPr>
        <w:t>|Identifier])*</w:t>
      </w:r>
    </w:p>
    <w:p w14:paraId="185276F6" w14:textId="5B812C00" w:rsidR="007C2FB2" w:rsidRPr="004E0D6D" w:rsidRDefault="004E4CFE" w:rsidP="003C67AC">
      <w:pPr>
        <w:overflowPunct/>
        <w:textAlignment w:val="auto"/>
        <w:rPr>
          <w:rFonts w:ascii="Calibri" w:hAnsi="Calibri" w:cs="Calibri"/>
          <w:sz w:val="16"/>
          <w:szCs w:val="16"/>
          <w:lang w:eastAsia="en-GB"/>
        </w:rPr>
      </w:pPr>
      <w:r w:rsidRPr="004E0D6D">
        <w:rPr>
          <w:rFonts w:ascii="Calibri" w:hAnsi="Calibri" w:cs="Calibri"/>
          <w:color w:val="000000"/>
          <w:sz w:val="16"/>
          <w:szCs w:val="16"/>
          <w:lang w:eastAsia="en-GB"/>
        </w:rPr>
        <w:t>;</w:t>
      </w:r>
    </w:p>
    <w:p w14:paraId="4CFCBE57" w14:textId="77777777" w:rsidR="00B663F7" w:rsidRPr="004E0D6D" w:rsidRDefault="00B663F7" w:rsidP="00A84544">
      <w:pPr>
        <w:pStyle w:val="H6"/>
        <w:ind w:left="0" w:firstLine="0"/>
      </w:pPr>
      <w:r w:rsidRPr="004E0D6D">
        <w:lastRenderedPageBreak/>
        <w:t>Comments</w:t>
      </w:r>
    </w:p>
    <w:p w14:paraId="171F00AD" w14:textId="7965C780" w:rsidR="00B663F7" w:rsidRPr="004E0D6D" w:rsidRDefault="00AD1574" w:rsidP="00B663F7">
      <w:r w:rsidRPr="004E0D6D">
        <w:t>The reusable fragments can be embedded in the concrete textual notation of metaclasses inheriting from this metaclass.</w:t>
      </w:r>
    </w:p>
    <w:p w14:paraId="1B69A3FF" w14:textId="77777777" w:rsidR="00B663F7" w:rsidRPr="004E0D6D" w:rsidRDefault="00B663F7" w:rsidP="00B663F7">
      <w:pPr>
        <w:pStyle w:val="H6"/>
        <w:tabs>
          <w:tab w:val="left" w:pos="8931"/>
        </w:tabs>
      </w:pPr>
      <w:r w:rsidRPr="004E0D6D">
        <w:t>Examples</w:t>
      </w:r>
    </w:p>
    <w:p w14:paraId="0E828F29" w14:textId="12FF0ABF" w:rsidR="00B663F7" w:rsidRPr="004E0D6D" w:rsidRDefault="00BB28BA" w:rsidP="00B663F7">
      <w:r w:rsidRPr="004E0D6D">
        <w:t>Void.</w:t>
      </w:r>
    </w:p>
    <w:p w14:paraId="0DEB24A6" w14:textId="64650334" w:rsidR="0069028C" w:rsidRPr="004E0D6D" w:rsidRDefault="0069028C" w:rsidP="0069028C">
      <w:pPr>
        <w:pStyle w:val="Heading3"/>
      </w:pPr>
      <w:bookmarkStart w:id="298" w:name="_Toc149114542"/>
      <w:r w:rsidRPr="004E0D6D">
        <w:t>6.</w:t>
      </w:r>
      <w:r w:rsidR="002B76F2" w:rsidRPr="004E0D6D">
        <w:t>5</w:t>
      </w:r>
      <w:r w:rsidRPr="004E0D6D">
        <w:t>.</w:t>
      </w:r>
      <w:r w:rsidR="002B76F2" w:rsidRPr="004E0D6D">
        <w:t>4</w:t>
      </w:r>
      <w:r w:rsidRPr="004E0D6D">
        <w:tab/>
        <w:t>Block</w:t>
      </w:r>
      <w:bookmarkEnd w:id="298"/>
    </w:p>
    <w:p w14:paraId="10E9A5D6" w14:textId="77777777" w:rsidR="0069028C" w:rsidRPr="004E0D6D" w:rsidRDefault="0069028C" w:rsidP="0069028C">
      <w:pPr>
        <w:pStyle w:val="H6"/>
      </w:pPr>
      <w:r w:rsidRPr="004E0D6D">
        <w:t>Concrete Textual Notation</w:t>
      </w:r>
    </w:p>
    <w:p w14:paraId="57B8FD4A" w14:textId="77777777" w:rsidR="0049694C" w:rsidRPr="004E0D6D" w:rsidRDefault="0049694C" w:rsidP="0049694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Block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tdl::Block</w:t>
      </w:r>
      <w:r w:rsidRPr="004E0D6D">
        <w:rPr>
          <w:rFonts w:ascii="Calibri" w:hAnsi="Calibri" w:cs="Calibri"/>
          <w:color w:val="000000"/>
          <w:sz w:val="16"/>
          <w:szCs w:val="16"/>
          <w:lang w:eastAsia="en-GB"/>
        </w:rPr>
        <w:t>:</w:t>
      </w:r>
    </w:p>
    <w:p w14:paraId="39F1F84E" w14:textId="77777777" w:rsidR="0049694C" w:rsidRPr="004E0D6D" w:rsidRDefault="0049694C" w:rsidP="0049694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guard+=LocalExpression (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guard+=LocalExpression)*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w:t>
      </w:r>
    </w:p>
    <w:p w14:paraId="12CFA6AC" w14:textId="77777777" w:rsidR="0049694C" w:rsidRPr="004E0D6D" w:rsidRDefault="0049694C" w:rsidP="0049694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808080"/>
          <w:sz w:val="16"/>
          <w:szCs w:val="16"/>
          <w:lang w:eastAsia="en-GB"/>
        </w:rPr>
        <w:t>BEGIN</w:t>
      </w:r>
    </w:p>
    <w:p w14:paraId="4339E243" w14:textId="77777777" w:rsidR="0049694C" w:rsidRPr="004E0D6D" w:rsidRDefault="0049694C" w:rsidP="0049694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behaviour+=Behaviour+ </w:t>
      </w:r>
    </w:p>
    <w:p w14:paraId="1EA9ECA6" w14:textId="77777777" w:rsidR="0049694C" w:rsidRPr="004E0D6D" w:rsidRDefault="0049694C" w:rsidP="0049694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808080"/>
          <w:sz w:val="16"/>
          <w:szCs w:val="16"/>
          <w:lang w:eastAsia="en-GB"/>
        </w:rPr>
        <w:t>END</w:t>
      </w:r>
    </w:p>
    <w:p w14:paraId="16CC1638" w14:textId="6A6AA571" w:rsidR="0069028C" w:rsidRPr="004E0D6D" w:rsidRDefault="0049694C" w:rsidP="0069028C">
      <w:r w:rsidRPr="004E0D6D">
        <w:rPr>
          <w:rFonts w:ascii="Calibri" w:hAnsi="Calibri" w:cs="Calibri"/>
          <w:color w:val="000000"/>
          <w:sz w:val="16"/>
          <w:szCs w:val="16"/>
          <w:lang w:eastAsia="en-GB"/>
        </w:rPr>
        <w:t>;</w:t>
      </w:r>
    </w:p>
    <w:p w14:paraId="2E7D2F72" w14:textId="77777777" w:rsidR="0069028C" w:rsidRPr="004E0D6D" w:rsidRDefault="0069028C" w:rsidP="0069028C">
      <w:pPr>
        <w:pStyle w:val="H6"/>
        <w:keepNext w:val="0"/>
        <w:keepLines w:val="0"/>
      </w:pPr>
      <w:r w:rsidRPr="004E0D6D">
        <w:t>Comments</w:t>
      </w:r>
    </w:p>
    <w:p w14:paraId="2D18A916" w14:textId="1859CECC" w:rsidR="00CF5E5B" w:rsidRPr="004E0D6D" w:rsidRDefault="00CF5E5B" w:rsidP="00CF5E5B">
      <w:r w:rsidRPr="004E0D6D">
        <w:t>'Annotation's and 'Comment's, as well as the 'name' property, are syntactically excluded from 'Block</w:t>
      </w:r>
      <w:r w:rsidR="006B7773" w:rsidRPr="004E0D6D">
        <w:t>'</w:t>
      </w:r>
      <w:r w:rsidRPr="004E0D6D">
        <w:t>s. 'Annotation's and 'Comment's can be assigned to the containing 'CombinedBehaviour's</w:t>
      </w:r>
      <w:r w:rsidR="006B7773" w:rsidRPr="004E0D6D">
        <w:t>.</w:t>
      </w:r>
    </w:p>
    <w:p w14:paraId="62E62F5D" w14:textId="73BA0526" w:rsidR="0069028C" w:rsidRPr="004E0D6D" w:rsidRDefault="0069028C" w:rsidP="0069028C">
      <w:pPr>
        <w:pStyle w:val="H6"/>
        <w:tabs>
          <w:tab w:val="left" w:pos="8931"/>
        </w:tabs>
      </w:pPr>
      <w:r w:rsidRPr="004E0D6D">
        <w:t>Examples</w:t>
      </w:r>
    </w:p>
    <w:p w14:paraId="6F695046" w14:textId="74C3AB22" w:rsidR="00AE5F55" w:rsidRPr="004E0D6D" w:rsidRDefault="00CC1B82" w:rsidP="00CC1B82">
      <w:r w:rsidRPr="004E0D6D">
        <w:t>Void.</w:t>
      </w:r>
    </w:p>
    <w:p w14:paraId="038BC688" w14:textId="065E3C63" w:rsidR="0069028C" w:rsidRPr="004E0D6D" w:rsidRDefault="0069028C" w:rsidP="0069028C">
      <w:pPr>
        <w:pStyle w:val="Heading3"/>
      </w:pPr>
      <w:bookmarkStart w:id="299" w:name="_Toc149114543"/>
      <w:r w:rsidRPr="004E0D6D">
        <w:t>6.</w:t>
      </w:r>
      <w:r w:rsidR="002B76F2" w:rsidRPr="004E0D6D">
        <w:t>5</w:t>
      </w:r>
      <w:r w:rsidRPr="004E0D6D">
        <w:t>.</w:t>
      </w:r>
      <w:r w:rsidR="002B76F2" w:rsidRPr="004E0D6D">
        <w:t>5</w:t>
      </w:r>
      <w:r w:rsidRPr="004E0D6D">
        <w:tab/>
      </w:r>
      <w:r w:rsidR="00653820" w:rsidRPr="004E0D6D">
        <w:t>LocalExpression</w:t>
      </w:r>
      <w:bookmarkEnd w:id="299"/>
    </w:p>
    <w:p w14:paraId="244C14A4" w14:textId="77777777" w:rsidR="0069028C" w:rsidRPr="004E0D6D" w:rsidRDefault="0069028C" w:rsidP="0069028C">
      <w:pPr>
        <w:pStyle w:val="H6"/>
      </w:pPr>
      <w:r w:rsidRPr="004E0D6D">
        <w:t>Concrete Textual Notation</w:t>
      </w:r>
    </w:p>
    <w:p w14:paraId="72F66771" w14:textId="77777777" w:rsidR="00A96E77" w:rsidRPr="004E0D6D" w:rsidRDefault="00A96E77" w:rsidP="00A96E77">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LocalExpression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tdl::LocalExpression</w:t>
      </w:r>
      <w:r w:rsidRPr="004E0D6D">
        <w:rPr>
          <w:rFonts w:ascii="Calibri" w:hAnsi="Calibri" w:cs="Calibri"/>
          <w:color w:val="000000"/>
          <w:sz w:val="16"/>
          <w:szCs w:val="16"/>
          <w:lang w:eastAsia="en-GB"/>
        </w:rPr>
        <w:t>:</w:t>
      </w:r>
    </w:p>
    <w:p w14:paraId="68CAB135" w14:textId="77777777" w:rsidR="00A96E77" w:rsidRPr="004E0D6D" w:rsidRDefault="00A96E77" w:rsidP="00A96E77">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expression=DataUse</w:t>
      </w:r>
    </w:p>
    <w:p w14:paraId="42FD3B4F" w14:textId="22732B70" w:rsidR="00A96E77" w:rsidRPr="004E0D6D" w:rsidRDefault="00A96E77" w:rsidP="00A96E77">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'on'</w:t>
      </w:r>
      <w:r w:rsidRPr="004E0D6D">
        <w:rPr>
          <w:rFonts w:ascii="Calibri" w:hAnsi="Calibri" w:cs="Calibri"/>
          <w:color w:val="000000"/>
          <w:sz w:val="16"/>
          <w:szCs w:val="16"/>
          <w:lang w:eastAsia="en-GB"/>
        </w:rPr>
        <w:t xml:space="preserve"> </w:t>
      </w:r>
      <w:r w:rsidR="002E17B8" w:rsidRPr="004E0D6D">
        <w:rPr>
          <w:rFonts w:ascii="Calibri" w:hAnsi="Calibri" w:cs="Calibri"/>
          <w:color w:val="000000"/>
          <w:sz w:val="16"/>
          <w:szCs w:val="16"/>
          <w:lang w:eastAsia="en-GB"/>
        </w:rPr>
        <w:t>componentInstance</w:t>
      </w:r>
      <w:r w:rsidRPr="004E0D6D">
        <w:rPr>
          <w:rFonts w:ascii="Calibri" w:hAnsi="Calibri" w:cs="Calibri"/>
          <w:color w:val="000000"/>
          <w:sz w:val="16"/>
          <w:szCs w:val="16"/>
          <w:lang w:eastAsia="en-GB"/>
        </w:rPr>
        <w:t>=[</w:t>
      </w:r>
      <w:r w:rsidRPr="004E0D6D">
        <w:rPr>
          <w:rFonts w:ascii="Calibri" w:hAnsi="Calibri" w:cs="Calibri"/>
          <w:i/>
          <w:iCs/>
          <w:color w:val="000000"/>
          <w:sz w:val="16"/>
          <w:szCs w:val="16"/>
          <w:lang w:eastAsia="en-GB"/>
        </w:rPr>
        <w:t>tdl::ComponentInstance</w:t>
      </w:r>
      <w:r w:rsidRPr="004E0D6D">
        <w:rPr>
          <w:rFonts w:ascii="Calibri" w:hAnsi="Calibri" w:cs="Calibri"/>
          <w:color w:val="000000"/>
          <w:sz w:val="16"/>
          <w:szCs w:val="16"/>
          <w:lang w:eastAsia="en-GB"/>
        </w:rPr>
        <w:t>|Identifier])?</w:t>
      </w:r>
    </w:p>
    <w:p w14:paraId="07D9259C" w14:textId="77777777" w:rsidR="00A96E77" w:rsidRPr="004E0D6D" w:rsidRDefault="00A96E77" w:rsidP="00A96E77">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w:t>
      </w:r>
    </w:p>
    <w:p w14:paraId="30849855" w14:textId="77777777" w:rsidR="00A96E77" w:rsidRPr="004E0D6D" w:rsidRDefault="00A96E77" w:rsidP="00A96E77">
      <w:pPr>
        <w:overflowPunct/>
        <w:spacing w:after="0"/>
        <w:textAlignment w:val="auto"/>
        <w:rPr>
          <w:rFonts w:ascii="Calibri" w:hAnsi="Calibri" w:cs="Calibri"/>
          <w:sz w:val="16"/>
          <w:szCs w:val="16"/>
          <w:lang w:eastAsia="en-GB"/>
        </w:rPr>
      </w:pPr>
    </w:p>
    <w:p w14:paraId="69D4B35E" w14:textId="77777777" w:rsidR="00A96E77" w:rsidRPr="004E0D6D" w:rsidRDefault="00A96E77" w:rsidP="00A96E77">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LocalLoopExpression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tdl::LocalExpression</w:t>
      </w:r>
      <w:r w:rsidRPr="004E0D6D">
        <w:rPr>
          <w:rFonts w:ascii="Calibri" w:hAnsi="Calibri" w:cs="Calibri"/>
          <w:color w:val="000000"/>
          <w:sz w:val="16"/>
          <w:szCs w:val="16"/>
          <w:lang w:eastAsia="en-GB"/>
        </w:rPr>
        <w:t>:</w:t>
      </w:r>
    </w:p>
    <w:p w14:paraId="236BB941" w14:textId="77777777" w:rsidR="00A96E77" w:rsidRPr="004E0D6D" w:rsidRDefault="00A96E77" w:rsidP="00A96E77">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expression=DataUse </w:t>
      </w:r>
      <w:r w:rsidRPr="004E0D6D">
        <w:rPr>
          <w:rFonts w:ascii="Calibri" w:hAnsi="Calibri" w:cs="Calibri"/>
          <w:color w:val="2A00FF"/>
          <w:sz w:val="16"/>
          <w:szCs w:val="16"/>
          <w:lang w:eastAsia="en-GB"/>
        </w:rPr>
        <w:t>'times'</w:t>
      </w:r>
    </w:p>
    <w:p w14:paraId="76AEAB2E" w14:textId="37563CE2" w:rsidR="00A96E77" w:rsidRPr="004E0D6D" w:rsidRDefault="00A96E77" w:rsidP="00A96E77">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'on'</w:t>
      </w:r>
      <w:r w:rsidRPr="004E0D6D">
        <w:rPr>
          <w:rFonts w:ascii="Calibri" w:hAnsi="Calibri" w:cs="Calibri"/>
          <w:color w:val="000000"/>
          <w:sz w:val="16"/>
          <w:szCs w:val="16"/>
          <w:lang w:eastAsia="en-GB"/>
        </w:rPr>
        <w:t xml:space="preserve"> </w:t>
      </w:r>
      <w:r w:rsidR="00545D7F" w:rsidRPr="004E0D6D">
        <w:rPr>
          <w:rFonts w:ascii="Calibri" w:hAnsi="Calibri" w:cs="Calibri"/>
          <w:color w:val="000000"/>
          <w:sz w:val="16"/>
          <w:szCs w:val="16"/>
          <w:lang w:eastAsia="en-GB"/>
        </w:rPr>
        <w:t>componentInstance</w:t>
      </w:r>
      <w:r w:rsidRPr="004E0D6D">
        <w:rPr>
          <w:rFonts w:ascii="Calibri" w:hAnsi="Calibri" w:cs="Calibri"/>
          <w:color w:val="000000"/>
          <w:sz w:val="16"/>
          <w:szCs w:val="16"/>
          <w:lang w:eastAsia="en-GB"/>
        </w:rPr>
        <w:t>=[</w:t>
      </w:r>
      <w:r w:rsidRPr="004E0D6D">
        <w:rPr>
          <w:rFonts w:ascii="Calibri" w:hAnsi="Calibri" w:cs="Calibri"/>
          <w:i/>
          <w:iCs/>
          <w:color w:val="000000"/>
          <w:sz w:val="16"/>
          <w:szCs w:val="16"/>
          <w:lang w:eastAsia="en-GB"/>
        </w:rPr>
        <w:t>tdl::ComponentInstance</w:t>
      </w:r>
      <w:r w:rsidRPr="004E0D6D">
        <w:rPr>
          <w:rFonts w:ascii="Calibri" w:hAnsi="Calibri" w:cs="Calibri"/>
          <w:color w:val="000000"/>
          <w:sz w:val="16"/>
          <w:szCs w:val="16"/>
          <w:lang w:eastAsia="en-GB"/>
        </w:rPr>
        <w:t>|Identifier])?</w:t>
      </w:r>
    </w:p>
    <w:p w14:paraId="2F9AAB8C" w14:textId="66A84CCD" w:rsidR="0069028C" w:rsidRPr="004E0D6D" w:rsidRDefault="00A96E77" w:rsidP="0069028C">
      <w:r w:rsidRPr="004E0D6D">
        <w:rPr>
          <w:rFonts w:ascii="Calibri" w:hAnsi="Calibri" w:cs="Calibri"/>
          <w:color w:val="000000"/>
          <w:sz w:val="16"/>
          <w:szCs w:val="16"/>
          <w:lang w:eastAsia="en-GB"/>
        </w:rPr>
        <w:t>;</w:t>
      </w:r>
    </w:p>
    <w:p w14:paraId="5BB3F8A4" w14:textId="77777777" w:rsidR="0069028C" w:rsidRPr="004E0D6D" w:rsidRDefault="0069028C" w:rsidP="0069028C">
      <w:pPr>
        <w:pStyle w:val="H6"/>
        <w:keepNext w:val="0"/>
        <w:keepLines w:val="0"/>
      </w:pPr>
      <w:r w:rsidRPr="004E0D6D">
        <w:t>Comments</w:t>
      </w:r>
    </w:p>
    <w:p w14:paraId="2256A32A" w14:textId="04926C49" w:rsidR="0069028C" w:rsidRPr="004E0D6D" w:rsidRDefault="00716003" w:rsidP="0069028C">
      <w:r w:rsidRPr="004E0D6D">
        <w:t xml:space="preserve">The 'LocalLoopExpression' derivation is only used within </w:t>
      </w:r>
      <w:r w:rsidR="003C0851" w:rsidRPr="004E0D6D">
        <w:t>'BoundedLoopBehaviour's</w:t>
      </w:r>
      <w:r w:rsidRPr="004E0D6D">
        <w:t>.</w:t>
      </w:r>
      <w:r w:rsidR="00CC1B82" w:rsidRPr="004E0D6D">
        <w:t xml:space="preserve"> 'Annotation's and 'Comment's, as well as the 'name' property, are syntactically excluded from </w:t>
      </w:r>
      <w:r w:rsidR="003272B9" w:rsidRPr="004E0D6D">
        <w:t>'LocalExpression's</w:t>
      </w:r>
      <w:r w:rsidR="00CC1B82" w:rsidRPr="004E0D6D">
        <w:t>.</w:t>
      </w:r>
    </w:p>
    <w:p w14:paraId="70BE5833" w14:textId="77777777" w:rsidR="0069028C" w:rsidRPr="004E0D6D" w:rsidRDefault="0069028C" w:rsidP="0069028C">
      <w:pPr>
        <w:pStyle w:val="H6"/>
        <w:tabs>
          <w:tab w:val="left" w:pos="8931"/>
        </w:tabs>
      </w:pPr>
      <w:r w:rsidRPr="004E0D6D">
        <w:t>Examples</w:t>
      </w:r>
    </w:p>
    <w:p w14:paraId="32A2CF57" w14:textId="5A41CD5C" w:rsidR="0069028C" w:rsidRPr="004E0D6D" w:rsidRDefault="00BB28BA" w:rsidP="000727CB">
      <w:pPr>
        <w:rPr>
          <w:rFonts w:ascii="Calibri" w:hAnsi="Calibri" w:cs="Calibri"/>
          <w:sz w:val="16"/>
          <w:szCs w:val="16"/>
          <w:lang w:eastAsia="en-GB"/>
        </w:rPr>
      </w:pPr>
      <w:r w:rsidRPr="004E0D6D">
        <w:t>Void.</w:t>
      </w:r>
    </w:p>
    <w:p w14:paraId="610D1946" w14:textId="05140879" w:rsidR="0069028C" w:rsidRPr="004E0D6D" w:rsidRDefault="0069028C" w:rsidP="0069028C">
      <w:pPr>
        <w:pStyle w:val="Heading3"/>
      </w:pPr>
      <w:bookmarkStart w:id="300" w:name="_Toc149114544"/>
      <w:r w:rsidRPr="004E0D6D">
        <w:t>6.</w:t>
      </w:r>
      <w:r w:rsidR="002B76F2" w:rsidRPr="004E0D6D">
        <w:t>5</w:t>
      </w:r>
      <w:r w:rsidRPr="004E0D6D">
        <w:t>.</w:t>
      </w:r>
      <w:r w:rsidR="002B76F2" w:rsidRPr="004E0D6D">
        <w:t>6</w:t>
      </w:r>
      <w:r w:rsidRPr="004E0D6D">
        <w:tab/>
      </w:r>
      <w:r w:rsidR="00653820" w:rsidRPr="004E0D6D">
        <w:t>CombinedBehaviour</w:t>
      </w:r>
      <w:bookmarkEnd w:id="300"/>
    </w:p>
    <w:p w14:paraId="4E8F8FB6" w14:textId="77777777" w:rsidR="0069028C" w:rsidRPr="004E0D6D" w:rsidRDefault="0069028C" w:rsidP="0069028C">
      <w:pPr>
        <w:pStyle w:val="H6"/>
      </w:pPr>
      <w:r w:rsidRPr="004E0D6D">
        <w:t>Concrete Textual Notation</w:t>
      </w:r>
    </w:p>
    <w:p w14:paraId="32F1238C" w14:textId="77777777" w:rsidR="00824CD8" w:rsidRPr="004E0D6D" w:rsidRDefault="00824CD8" w:rsidP="00824CD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CombinedBehaviour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tdl::CombinedBehaviour</w:t>
      </w:r>
      <w:r w:rsidRPr="004E0D6D">
        <w:rPr>
          <w:rFonts w:ascii="Calibri" w:hAnsi="Calibri" w:cs="Calibri"/>
          <w:color w:val="000000"/>
          <w:sz w:val="16"/>
          <w:szCs w:val="16"/>
          <w:lang w:eastAsia="en-GB"/>
        </w:rPr>
        <w:t>:</w:t>
      </w:r>
    </w:p>
    <w:p w14:paraId="67ED773E" w14:textId="77777777" w:rsidR="00824CD8" w:rsidRPr="004E0D6D" w:rsidRDefault="00824CD8" w:rsidP="00824CD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(SingleCombinedBehaviour | MultipleCombinedBehaviour)</w:t>
      </w:r>
    </w:p>
    <w:p w14:paraId="1C046702" w14:textId="77777777" w:rsidR="00824CD8" w:rsidRPr="004E0D6D" w:rsidRDefault="00824CD8" w:rsidP="00824CD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=&gt;WithCombinedFragment?</w:t>
      </w:r>
    </w:p>
    <w:p w14:paraId="6FF07743" w14:textId="77777777" w:rsidR="00824CD8" w:rsidRPr="004E0D6D" w:rsidRDefault="00824CD8" w:rsidP="00824CD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w:t>
      </w:r>
    </w:p>
    <w:p w14:paraId="771C46BD" w14:textId="77777777" w:rsidR="00824CD8" w:rsidRPr="004E0D6D" w:rsidRDefault="00824CD8" w:rsidP="00824CD8">
      <w:pPr>
        <w:overflowPunct/>
        <w:spacing w:after="0"/>
        <w:textAlignment w:val="auto"/>
        <w:rPr>
          <w:rFonts w:ascii="Calibri" w:hAnsi="Calibri" w:cs="Calibri"/>
          <w:sz w:val="16"/>
          <w:szCs w:val="16"/>
          <w:lang w:eastAsia="en-GB"/>
        </w:rPr>
      </w:pPr>
    </w:p>
    <w:p w14:paraId="12D2B52D" w14:textId="77777777" w:rsidR="00824CD8" w:rsidRPr="004E0D6D" w:rsidRDefault="00824CD8" w:rsidP="00824CD8">
      <w:pPr>
        <w:overflowPunct/>
        <w:spacing w:after="0"/>
        <w:textAlignment w:val="auto"/>
        <w:rPr>
          <w:rFonts w:ascii="Calibri" w:hAnsi="Calibri" w:cs="Calibri"/>
          <w:sz w:val="16"/>
          <w:szCs w:val="16"/>
          <w:lang w:eastAsia="en-GB"/>
        </w:rPr>
      </w:pPr>
      <w:r w:rsidRPr="004E0D6D">
        <w:rPr>
          <w:rFonts w:ascii="Calibri" w:hAnsi="Calibri" w:cs="Calibri"/>
          <w:b/>
          <w:bCs/>
          <w:color w:val="7F0055"/>
          <w:sz w:val="16"/>
          <w:szCs w:val="16"/>
          <w:lang w:eastAsia="en-GB"/>
        </w:rPr>
        <w:t>fragment</w:t>
      </w:r>
      <w:r w:rsidRPr="004E0D6D">
        <w:rPr>
          <w:rFonts w:ascii="Calibri" w:hAnsi="Calibri" w:cs="Calibri"/>
          <w:color w:val="000000"/>
          <w:sz w:val="16"/>
          <w:szCs w:val="16"/>
          <w:lang w:eastAsia="en-GB"/>
        </w:rPr>
        <w:t xml:space="preserve"> WithCombinedFragment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tdl::CombinedBehaviour</w:t>
      </w:r>
      <w:r w:rsidRPr="004E0D6D">
        <w:rPr>
          <w:rFonts w:ascii="Calibri" w:hAnsi="Calibri" w:cs="Calibri"/>
          <w:color w:val="000000"/>
          <w:sz w:val="16"/>
          <w:szCs w:val="16"/>
          <w:lang w:eastAsia="en-GB"/>
        </w:rPr>
        <w:t>:</w:t>
      </w:r>
    </w:p>
    <w:p w14:paraId="387D4435" w14:textId="77777777" w:rsidR="00824CD8" w:rsidRPr="004E0D6D" w:rsidRDefault="00824CD8" w:rsidP="00824CD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'with'</w:t>
      </w:r>
    </w:p>
    <w:p w14:paraId="38AE7C52" w14:textId="77777777" w:rsidR="00824CD8" w:rsidRPr="004E0D6D" w:rsidRDefault="00824CD8" w:rsidP="00824CD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808080"/>
          <w:sz w:val="16"/>
          <w:szCs w:val="16"/>
          <w:lang w:eastAsia="en-GB"/>
        </w:rPr>
        <w:t>BEGIN</w:t>
      </w:r>
    </w:p>
    <w:p w14:paraId="18E4322E" w14:textId="77777777" w:rsidR="00824CD8" w:rsidRPr="004E0D6D" w:rsidRDefault="00824CD8" w:rsidP="00824CD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lastRenderedPageBreak/>
        <w:t xml:space="preserve">        NameFragment?</w:t>
      </w:r>
    </w:p>
    <w:p w14:paraId="0565C0C4" w14:textId="77777777" w:rsidR="00824CD8" w:rsidRPr="004E0D6D" w:rsidRDefault="00824CD8" w:rsidP="00824CD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ObjectiveFragment?</w:t>
      </w:r>
    </w:p>
    <w:p w14:paraId="2BA0DF91" w14:textId="77777777" w:rsidR="00824CD8" w:rsidRPr="004E0D6D" w:rsidRDefault="00824CD8" w:rsidP="00824CD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(comment+=Comment)*</w:t>
      </w:r>
    </w:p>
    <w:p w14:paraId="7FC592AE" w14:textId="77777777" w:rsidR="00824CD8" w:rsidRPr="004E0D6D" w:rsidRDefault="00824CD8" w:rsidP="00824CD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(periodic+=PeriodicBehaviour)*</w:t>
      </w:r>
    </w:p>
    <w:p w14:paraId="59992BE0" w14:textId="77777777" w:rsidR="00824CD8" w:rsidRPr="004E0D6D" w:rsidRDefault="00824CD8" w:rsidP="00824CD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(exceptional+=ExceptionalBehaviour)*</w:t>
      </w:r>
    </w:p>
    <w:p w14:paraId="64350438" w14:textId="77777777" w:rsidR="00824CD8" w:rsidRPr="004E0D6D" w:rsidRDefault="00824CD8" w:rsidP="00824CD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808080"/>
          <w:sz w:val="16"/>
          <w:szCs w:val="16"/>
          <w:lang w:eastAsia="en-GB"/>
        </w:rPr>
        <w:t>END</w:t>
      </w:r>
    </w:p>
    <w:p w14:paraId="0F254925" w14:textId="3BB59448" w:rsidR="00B31075" w:rsidRPr="004E0D6D" w:rsidRDefault="00824CD8" w:rsidP="0069028C">
      <w:r w:rsidRPr="004E0D6D">
        <w:rPr>
          <w:rFonts w:ascii="Calibri" w:hAnsi="Calibri" w:cs="Calibri"/>
          <w:color w:val="000000"/>
          <w:sz w:val="16"/>
          <w:szCs w:val="16"/>
          <w:lang w:eastAsia="en-GB"/>
        </w:rPr>
        <w:t>;</w:t>
      </w:r>
    </w:p>
    <w:p w14:paraId="4B6BB176" w14:textId="77777777" w:rsidR="00FF6126" w:rsidRPr="004E0D6D" w:rsidRDefault="00FF6126" w:rsidP="00FF6126">
      <w:pPr>
        <w:pStyle w:val="H6"/>
        <w:keepNext w:val="0"/>
        <w:keepLines w:val="0"/>
      </w:pPr>
      <w:r w:rsidRPr="004E0D6D">
        <w:t>Comments</w:t>
      </w:r>
    </w:p>
    <w:p w14:paraId="7D83C658" w14:textId="6265826E" w:rsidR="00FF6126" w:rsidRPr="004E0D6D" w:rsidRDefault="00FF6126" w:rsidP="00FF6126">
      <w:r w:rsidRPr="004E0D6D">
        <w:t>This is an abstract metaclass, the textual representation depends on the concrete types indicated as alternative derivations.</w:t>
      </w:r>
      <w:r w:rsidR="00E5451F" w:rsidRPr="004E0D6D">
        <w:t xml:space="preserve"> </w:t>
      </w:r>
      <w:r w:rsidR="00DC43F4" w:rsidRPr="004E0D6D">
        <w:t xml:space="preserve">The </w:t>
      </w:r>
      <w:r w:rsidR="002F5182" w:rsidRPr="004E0D6D">
        <w:t xml:space="preserve">'WithCombinedFragment' is </w:t>
      </w:r>
      <w:r w:rsidR="00FC734D" w:rsidRPr="004E0D6D">
        <w:t xml:space="preserve">always </w:t>
      </w:r>
      <w:r w:rsidR="002F5182" w:rsidRPr="004E0D6D">
        <w:t>assigned to the innermost 'CombinedBehaviour'</w:t>
      </w:r>
      <w:r w:rsidR="00DC43F4" w:rsidRPr="004E0D6D">
        <w:t>.</w:t>
      </w:r>
    </w:p>
    <w:p w14:paraId="435D0CF0" w14:textId="77777777" w:rsidR="00FF6126" w:rsidRPr="004E0D6D" w:rsidRDefault="00FF6126" w:rsidP="00FF6126">
      <w:pPr>
        <w:pStyle w:val="H6"/>
        <w:tabs>
          <w:tab w:val="left" w:pos="8931"/>
        </w:tabs>
      </w:pPr>
      <w:r w:rsidRPr="004E0D6D">
        <w:t>Examples</w:t>
      </w:r>
    </w:p>
    <w:p w14:paraId="1EC24BD7" w14:textId="35DF924D" w:rsidR="0069028C" w:rsidRPr="004E0D6D" w:rsidRDefault="00FF6126" w:rsidP="0069028C">
      <w:r w:rsidRPr="004E0D6D">
        <w:t>Void.</w:t>
      </w:r>
    </w:p>
    <w:p w14:paraId="6B1D4BA0" w14:textId="4E9A2CC9" w:rsidR="0069028C" w:rsidRPr="004E0D6D" w:rsidRDefault="0069028C" w:rsidP="0069028C">
      <w:pPr>
        <w:pStyle w:val="Heading3"/>
      </w:pPr>
      <w:bookmarkStart w:id="301" w:name="_Toc149114545"/>
      <w:r w:rsidRPr="004E0D6D">
        <w:t>6.</w:t>
      </w:r>
      <w:r w:rsidR="002B76F2" w:rsidRPr="004E0D6D">
        <w:t>5</w:t>
      </w:r>
      <w:r w:rsidRPr="004E0D6D">
        <w:t>.</w:t>
      </w:r>
      <w:r w:rsidR="002B76F2" w:rsidRPr="004E0D6D">
        <w:t>7</w:t>
      </w:r>
      <w:r w:rsidRPr="004E0D6D">
        <w:tab/>
      </w:r>
      <w:r w:rsidR="00653820" w:rsidRPr="004E0D6D">
        <w:t>SingleCombinedBehaviour</w:t>
      </w:r>
      <w:bookmarkEnd w:id="301"/>
    </w:p>
    <w:p w14:paraId="5DEB24B8" w14:textId="77777777" w:rsidR="0069028C" w:rsidRPr="004E0D6D" w:rsidRDefault="0069028C" w:rsidP="0069028C">
      <w:pPr>
        <w:pStyle w:val="H6"/>
      </w:pPr>
      <w:r w:rsidRPr="004E0D6D">
        <w:t>Concrete Textual Notation</w:t>
      </w:r>
    </w:p>
    <w:p w14:paraId="2D2DD111" w14:textId="77777777" w:rsidR="000B0E03" w:rsidRPr="004E0D6D" w:rsidRDefault="000B0E03" w:rsidP="000B0E0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SingleCombinedBehaviour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tdl::SingleCombinedBehaviour</w:t>
      </w:r>
      <w:r w:rsidRPr="004E0D6D">
        <w:rPr>
          <w:rFonts w:ascii="Calibri" w:hAnsi="Calibri" w:cs="Calibri"/>
          <w:color w:val="000000"/>
          <w:sz w:val="16"/>
          <w:szCs w:val="16"/>
          <w:lang w:eastAsia="en-GB"/>
        </w:rPr>
        <w:t>:</w:t>
      </w:r>
    </w:p>
    <w:p w14:paraId="51BA56E9" w14:textId="77777777" w:rsidR="000B0E03" w:rsidRPr="004E0D6D" w:rsidRDefault="000B0E03" w:rsidP="000B0E0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CompoundBehaviour</w:t>
      </w:r>
    </w:p>
    <w:p w14:paraId="74A50B66" w14:textId="77777777" w:rsidR="000B0E03" w:rsidRPr="004E0D6D" w:rsidRDefault="000B0E03" w:rsidP="000B0E0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 BoundedLoopBehaviour</w:t>
      </w:r>
    </w:p>
    <w:p w14:paraId="7AB33153" w14:textId="77777777" w:rsidR="000B0E03" w:rsidRPr="004E0D6D" w:rsidRDefault="000B0E03" w:rsidP="000B0E0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 UnboundedLoopBehaviour </w:t>
      </w:r>
    </w:p>
    <w:p w14:paraId="4778454C" w14:textId="77777777" w:rsidR="000B0E03" w:rsidRPr="004E0D6D" w:rsidRDefault="000B0E03" w:rsidP="000B0E0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 OptionalBehaviour</w:t>
      </w:r>
    </w:p>
    <w:p w14:paraId="0EFC75AD" w14:textId="6F6019D0" w:rsidR="00E06FE0" w:rsidRPr="004E0D6D" w:rsidRDefault="000B0E03" w:rsidP="003C67AC">
      <w:pPr>
        <w:overflowPunct/>
        <w:textAlignment w:val="auto"/>
        <w:rPr>
          <w:rFonts w:ascii="Calibri" w:hAnsi="Calibri" w:cs="Calibri"/>
          <w:sz w:val="16"/>
          <w:szCs w:val="16"/>
          <w:lang w:eastAsia="en-GB"/>
        </w:rPr>
      </w:pPr>
      <w:r w:rsidRPr="004E0D6D">
        <w:rPr>
          <w:rFonts w:ascii="Calibri" w:hAnsi="Calibri" w:cs="Calibri"/>
          <w:color w:val="000000"/>
          <w:sz w:val="16"/>
          <w:szCs w:val="16"/>
          <w:lang w:eastAsia="en-GB"/>
        </w:rPr>
        <w:t>;</w:t>
      </w:r>
    </w:p>
    <w:p w14:paraId="0E8BB26F" w14:textId="77777777" w:rsidR="00FF6126" w:rsidRPr="004E0D6D" w:rsidRDefault="00FF6126" w:rsidP="00FF6126">
      <w:pPr>
        <w:pStyle w:val="H6"/>
        <w:keepNext w:val="0"/>
        <w:keepLines w:val="0"/>
      </w:pPr>
      <w:r w:rsidRPr="004E0D6D">
        <w:t>Comments</w:t>
      </w:r>
    </w:p>
    <w:p w14:paraId="2048F829" w14:textId="77777777" w:rsidR="00FF6126" w:rsidRPr="004E0D6D" w:rsidRDefault="00FF6126" w:rsidP="00FF6126">
      <w:r w:rsidRPr="004E0D6D">
        <w:t>This is an abstract metaclass, the textual representation depends on the concrete types indicated as alternative derivations.</w:t>
      </w:r>
    </w:p>
    <w:p w14:paraId="2A64FA56" w14:textId="77777777" w:rsidR="00FF6126" w:rsidRPr="004E0D6D" w:rsidRDefault="00FF6126" w:rsidP="00FF6126">
      <w:pPr>
        <w:pStyle w:val="H6"/>
        <w:tabs>
          <w:tab w:val="left" w:pos="8931"/>
        </w:tabs>
      </w:pPr>
      <w:r w:rsidRPr="004E0D6D">
        <w:t>Examples</w:t>
      </w:r>
    </w:p>
    <w:p w14:paraId="2BFAFC7C" w14:textId="5348254E" w:rsidR="0069028C" w:rsidRPr="004E0D6D" w:rsidRDefault="00FF6126" w:rsidP="0069028C">
      <w:r w:rsidRPr="004E0D6D">
        <w:t>Void.</w:t>
      </w:r>
    </w:p>
    <w:p w14:paraId="094F3241" w14:textId="13B45A0F" w:rsidR="0069028C" w:rsidRPr="004E0D6D" w:rsidRDefault="0069028C" w:rsidP="0069028C">
      <w:pPr>
        <w:pStyle w:val="Heading3"/>
      </w:pPr>
      <w:bookmarkStart w:id="302" w:name="_Toc149114546"/>
      <w:r w:rsidRPr="004E0D6D">
        <w:t>6.</w:t>
      </w:r>
      <w:r w:rsidR="002B76F2" w:rsidRPr="004E0D6D">
        <w:t>5</w:t>
      </w:r>
      <w:r w:rsidRPr="004E0D6D">
        <w:t>.</w:t>
      </w:r>
      <w:r w:rsidR="002B76F2" w:rsidRPr="004E0D6D">
        <w:t>8</w:t>
      </w:r>
      <w:r w:rsidRPr="004E0D6D">
        <w:tab/>
      </w:r>
      <w:r w:rsidR="00653820" w:rsidRPr="004E0D6D">
        <w:t>CompoundBehaviour</w:t>
      </w:r>
      <w:bookmarkEnd w:id="302"/>
    </w:p>
    <w:p w14:paraId="3E47A953" w14:textId="77777777" w:rsidR="0069028C" w:rsidRPr="004E0D6D" w:rsidRDefault="0069028C" w:rsidP="0069028C">
      <w:pPr>
        <w:pStyle w:val="H6"/>
      </w:pPr>
      <w:r w:rsidRPr="004E0D6D">
        <w:t>Concrete Textual Notation</w:t>
      </w:r>
    </w:p>
    <w:p w14:paraId="6233C917" w14:textId="77777777" w:rsidR="00450A2F" w:rsidRPr="004E0D6D" w:rsidRDefault="00450A2F" w:rsidP="00450A2F">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CompoundBehaviour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tdl::CompoundBehaviour</w:t>
      </w:r>
      <w:r w:rsidRPr="004E0D6D">
        <w:rPr>
          <w:rFonts w:ascii="Calibri" w:hAnsi="Calibri" w:cs="Calibri"/>
          <w:color w:val="000000"/>
          <w:sz w:val="16"/>
          <w:szCs w:val="16"/>
          <w:lang w:eastAsia="en-GB"/>
        </w:rPr>
        <w:t>:</w:t>
      </w:r>
    </w:p>
    <w:p w14:paraId="77B654F0" w14:textId="77777777" w:rsidR="00450A2F" w:rsidRPr="004E0D6D" w:rsidRDefault="00450A2F" w:rsidP="00450A2F">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AnnotationFragment</w:t>
      </w:r>
    </w:p>
    <w:p w14:paraId="28E5765F" w14:textId="77777777" w:rsidR="00450A2F" w:rsidRPr="004E0D6D" w:rsidRDefault="00450A2F" w:rsidP="00450A2F">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block=Block</w:t>
      </w:r>
    </w:p>
    <w:p w14:paraId="315BC6D9" w14:textId="7FC8362B" w:rsidR="0069028C" w:rsidRPr="004E0D6D" w:rsidRDefault="00450A2F" w:rsidP="0069028C">
      <w:r w:rsidRPr="004E0D6D">
        <w:rPr>
          <w:rFonts w:ascii="Calibri" w:hAnsi="Calibri" w:cs="Calibri"/>
          <w:color w:val="000000"/>
          <w:sz w:val="16"/>
          <w:szCs w:val="16"/>
          <w:lang w:eastAsia="en-GB"/>
        </w:rPr>
        <w:t>;</w:t>
      </w:r>
    </w:p>
    <w:p w14:paraId="28E841E2" w14:textId="77777777" w:rsidR="0069028C" w:rsidRPr="004E0D6D" w:rsidRDefault="0069028C" w:rsidP="0069028C">
      <w:pPr>
        <w:pStyle w:val="H6"/>
        <w:keepNext w:val="0"/>
        <w:keepLines w:val="0"/>
      </w:pPr>
      <w:r w:rsidRPr="004E0D6D">
        <w:t>Comments</w:t>
      </w:r>
    </w:p>
    <w:p w14:paraId="713446C7" w14:textId="77777777" w:rsidR="0069028C" w:rsidRPr="004E0D6D" w:rsidRDefault="0069028C" w:rsidP="0069028C">
      <w:r w:rsidRPr="004E0D6D">
        <w:t>No comments.</w:t>
      </w:r>
    </w:p>
    <w:p w14:paraId="7D8C2BA9" w14:textId="77777777" w:rsidR="0069028C" w:rsidRPr="004E0D6D" w:rsidRDefault="0069028C" w:rsidP="0069028C">
      <w:pPr>
        <w:pStyle w:val="H6"/>
        <w:tabs>
          <w:tab w:val="left" w:pos="8931"/>
        </w:tabs>
      </w:pPr>
      <w:r w:rsidRPr="004E0D6D">
        <w:t>Examples</w:t>
      </w:r>
    </w:p>
    <w:p w14:paraId="0531A70D" w14:textId="0468AC85" w:rsidR="00D62494" w:rsidRPr="004E0D6D" w:rsidRDefault="00D62494" w:rsidP="00D62494">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0020149B" w:rsidRPr="004E0D6D">
        <w:rPr>
          <w:rFonts w:ascii="Calibri" w:hAnsi="Calibri" w:cs="Calibri"/>
          <w:color w:val="000000"/>
          <w:sz w:val="16"/>
          <w:szCs w:val="16"/>
          <w:lang w:eastAsia="en-GB"/>
        </w:rPr>
        <w:t>Example</w:t>
      </w:r>
    </w:p>
    <w:p w14:paraId="28AF922B" w14:textId="2EB40010" w:rsidR="00457738" w:rsidRPr="004E0D6D" w:rsidRDefault="00457738" w:rsidP="0045773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 </w:t>
      </w:r>
      <w:r w:rsidRPr="004E0D6D">
        <w:rPr>
          <w:rFonts w:ascii="Calibri" w:hAnsi="Calibri" w:cs="Calibri"/>
          <w:color w:val="2A00FF"/>
          <w:sz w:val="16"/>
          <w:szCs w:val="16"/>
          <w:lang w:eastAsia="en-GB"/>
        </w:rPr>
        <w:t>"some expression"</w:t>
      </w:r>
      <w:r w:rsidRPr="004E0D6D">
        <w:rPr>
          <w:rFonts w:ascii="Calibri" w:hAnsi="Calibri" w:cs="Calibri"/>
          <w:b/>
          <w:bCs/>
          <w:color w:val="7F0055"/>
          <w:sz w:val="16"/>
          <w:szCs w:val="16"/>
          <w:lang w:eastAsia="en-GB"/>
        </w:rPr>
        <w:t xml:space="preserve"> </w:t>
      </w:r>
      <w:r w:rsidRPr="004E0D6D">
        <w:rPr>
          <w:rFonts w:ascii="Calibri" w:hAnsi="Calibri" w:cs="Calibri"/>
          <w:color w:val="000000"/>
          <w:sz w:val="16"/>
          <w:szCs w:val="16"/>
          <w:lang w:eastAsia="en-GB"/>
        </w:rPr>
        <w:t>] {</w:t>
      </w:r>
    </w:p>
    <w:p w14:paraId="72873E3B" w14:textId="77777777" w:rsidR="00457738" w:rsidRPr="004E0D6D" w:rsidRDefault="00457738" w:rsidP="0045773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perform</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action</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"reload"</w:t>
      </w:r>
    </w:p>
    <w:p w14:paraId="496B49A1" w14:textId="77777777" w:rsidR="00457738" w:rsidRPr="004E0D6D" w:rsidRDefault="00457738" w:rsidP="0045773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p>
    <w:p w14:paraId="4DDDD5EE" w14:textId="34F45B40" w:rsidR="0069028C" w:rsidRPr="004E0D6D" w:rsidRDefault="0069028C" w:rsidP="0069028C">
      <w:pPr>
        <w:overflowPunct/>
        <w:spacing w:after="0"/>
        <w:textAlignment w:val="auto"/>
        <w:rPr>
          <w:rFonts w:ascii="Calibri" w:hAnsi="Calibri" w:cs="Calibri"/>
          <w:sz w:val="16"/>
          <w:szCs w:val="16"/>
          <w:lang w:eastAsia="en-GB"/>
        </w:rPr>
      </w:pPr>
    </w:p>
    <w:p w14:paraId="120DDF9B" w14:textId="77777777" w:rsidR="00AE5F55" w:rsidRPr="004E0D6D" w:rsidRDefault="00AE5F55" w:rsidP="00AE5F5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@Example</w:t>
      </w:r>
    </w:p>
    <w:p w14:paraId="2DE5454C" w14:textId="1C6D2518" w:rsidR="00230A1A" w:rsidRPr="004E0D6D" w:rsidRDefault="00230A1A" w:rsidP="00230A1A">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p>
    <w:p w14:paraId="4FA038F1" w14:textId="77777777" w:rsidR="00230A1A" w:rsidRPr="004E0D6D" w:rsidRDefault="00230A1A" w:rsidP="00230A1A">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perform</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action</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"reload"</w:t>
      </w:r>
    </w:p>
    <w:p w14:paraId="50B56891" w14:textId="0E05C188" w:rsidR="00230A1A" w:rsidRPr="004E0D6D" w:rsidRDefault="00230A1A" w:rsidP="00230A1A">
      <w:pPr>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 xml:space="preserve">        }</w:t>
      </w:r>
    </w:p>
    <w:p w14:paraId="0DDE2838" w14:textId="77777777" w:rsidR="000727CB" w:rsidRPr="004E0D6D" w:rsidRDefault="000727CB" w:rsidP="00230A1A">
      <w:pPr>
        <w:overflowPunct/>
        <w:spacing w:after="0"/>
        <w:textAlignment w:val="auto"/>
        <w:rPr>
          <w:rFonts w:ascii="Calibri" w:hAnsi="Calibri" w:cs="Calibri"/>
          <w:sz w:val="16"/>
          <w:szCs w:val="16"/>
          <w:lang w:eastAsia="en-GB"/>
        </w:rPr>
      </w:pPr>
    </w:p>
    <w:p w14:paraId="3863C58B" w14:textId="43E76E65" w:rsidR="0069028C" w:rsidRPr="004E0D6D" w:rsidRDefault="0069028C" w:rsidP="0069028C">
      <w:pPr>
        <w:pStyle w:val="Heading3"/>
      </w:pPr>
      <w:bookmarkStart w:id="303" w:name="_Toc149114547"/>
      <w:r w:rsidRPr="004E0D6D">
        <w:lastRenderedPageBreak/>
        <w:t>6.</w:t>
      </w:r>
      <w:r w:rsidR="002B76F2" w:rsidRPr="004E0D6D">
        <w:t>5</w:t>
      </w:r>
      <w:r w:rsidRPr="004E0D6D">
        <w:t>.</w:t>
      </w:r>
      <w:r w:rsidR="002B76F2" w:rsidRPr="004E0D6D">
        <w:t>9</w:t>
      </w:r>
      <w:r w:rsidRPr="004E0D6D">
        <w:tab/>
      </w:r>
      <w:r w:rsidR="00F8198E" w:rsidRPr="004E0D6D">
        <w:t>BoundedLoopBehaviour</w:t>
      </w:r>
      <w:bookmarkEnd w:id="303"/>
    </w:p>
    <w:p w14:paraId="669E2F13" w14:textId="77777777" w:rsidR="0069028C" w:rsidRPr="004E0D6D" w:rsidRDefault="0069028C" w:rsidP="0069028C">
      <w:pPr>
        <w:pStyle w:val="H6"/>
      </w:pPr>
      <w:r w:rsidRPr="004E0D6D">
        <w:t>Concrete Textual Notation</w:t>
      </w:r>
    </w:p>
    <w:p w14:paraId="3DEBBA47" w14:textId="77777777" w:rsidR="00450A2F" w:rsidRPr="004E0D6D" w:rsidRDefault="00450A2F" w:rsidP="00450A2F">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BoundedLoopBehaviour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tdl::BoundedLoopBehaviour</w:t>
      </w:r>
      <w:r w:rsidRPr="004E0D6D">
        <w:rPr>
          <w:rFonts w:ascii="Calibri" w:hAnsi="Calibri" w:cs="Calibri"/>
          <w:color w:val="000000"/>
          <w:sz w:val="16"/>
          <w:szCs w:val="16"/>
          <w:lang w:eastAsia="en-GB"/>
        </w:rPr>
        <w:t>:</w:t>
      </w:r>
    </w:p>
    <w:p w14:paraId="17560C6A" w14:textId="77777777" w:rsidR="00450A2F" w:rsidRPr="004E0D6D" w:rsidRDefault="00450A2F" w:rsidP="00450A2F">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AnnotationFragment</w:t>
      </w:r>
    </w:p>
    <w:p w14:paraId="5B26F115" w14:textId="77777777" w:rsidR="00450A2F" w:rsidRPr="004E0D6D" w:rsidRDefault="00450A2F" w:rsidP="00450A2F">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'repeat'</w:t>
      </w:r>
      <w:r w:rsidRPr="004E0D6D">
        <w:rPr>
          <w:rFonts w:ascii="Calibri" w:hAnsi="Calibri" w:cs="Calibri"/>
          <w:color w:val="000000"/>
          <w:sz w:val="16"/>
          <w:szCs w:val="16"/>
          <w:lang w:eastAsia="en-GB"/>
        </w:rPr>
        <w:t xml:space="preserve"> numIteration+=LocalLoopExpression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numIteration+=LocalLoopExpression)*</w:t>
      </w:r>
    </w:p>
    <w:p w14:paraId="7FFBA3C4" w14:textId="77777777" w:rsidR="00450A2F" w:rsidRPr="004E0D6D" w:rsidRDefault="00450A2F" w:rsidP="00450A2F">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block=Block</w:t>
      </w:r>
    </w:p>
    <w:p w14:paraId="21A0A2B7" w14:textId="0F654B1A" w:rsidR="0069028C" w:rsidRPr="004E0D6D" w:rsidRDefault="00450A2F" w:rsidP="0069028C">
      <w:r w:rsidRPr="004E0D6D">
        <w:rPr>
          <w:rFonts w:ascii="Calibri" w:hAnsi="Calibri" w:cs="Calibri"/>
          <w:color w:val="000000"/>
          <w:sz w:val="16"/>
          <w:szCs w:val="16"/>
          <w:lang w:eastAsia="en-GB"/>
        </w:rPr>
        <w:t>;</w:t>
      </w:r>
    </w:p>
    <w:p w14:paraId="2A8F1C80" w14:textId="77777777" w:rsidR="0069028C" w:rsidRPr="004E0D6D" w:rsidRDefault="0069028C" w:rsidP="0069028C">
      <w:pPr>
        <w:pStyle w:val="H6"/>
        <w:keepNext w:val="0"/>
        <w:keepLines w:val="0"/>
      </w:pPr>
      <w:r w:rsidRPr="004E0D6D">
        <w:t>Comments</w:t>
      </w:r>
    </w:p>
    <w:p w14:paraId="4F45220E" w14:textId="77777777" w:rsidR="0069028C" w:rsidRPr="004E0D6D" w:rsidRDefault="0069028C" w:rsidP="0069028C">
      <w:r w:rsidRPr="004E0D6D">
        <w:t>No comments.</w:t>
      </w:r>
    </w:p>
    <w:p w14:paraId="2A385ED6" w14:textId="77777777" w:rsidR="0069028C" w:rsidRPr="004E0D6D" w:rsidRDefault="0069028C" w:rsidP="0069028C">
      <w:pPr>
        <w:pStyle w:val="H6"/>
        <w:tabs>
          <w:tab w:val="left" w:pos="8931"/>
        </w:tabs>
      </w:pPr>
      <w:r w:rsidRPr="004E0D6D">
        <w:t>Examples</w:t>
      </w:r>
    </w:p>
    <w:p w14:paraId="3F3D5250" w14:textId="77777777" w:rsidR="00DA1CFC" w:rsidRPr="004E0D6D" w:rsidRDefault="00DA1CFC" w:rsidP="00DA1CF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repeat</w:t>
      </w:r>
      <w:r w:rsidRPr="004E0D6D">
        <w:rPr>
          <w:rFonts w:ascii="Calibri" w:hAnsi="Calibri" w:cs="Calibri"/>
          <w:color w:val="000000"/>
          <w:sz w:val="16"/>
          <w:szCs w:val="16"/>
          <w:lang w:eastAsia="en-GB"/>
        </w:rPr>
        <w:t xml:space="preserve"> </w:t>
      </w:r>
      <w:r w:rsidRPr="004E0D6D">
        <w:rPr>
          <w:rFonts w:ascii="Calibri" w:hAnsi="Calibri" w:cs="Calibri"/>
          <w:color w:val="7D7D7D"/>
          <w:sz w:val="16"/>
          <w:szCs w:val="16"/>
          <w:lang w:eastAsia="en-GB"/>
        </w:rPr>
        <w:t>5</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times</w:t>
      </w:r>
      <w:r w:rsidRPr="004E0D6D">
        <w:rPr>
          <w:rFonts w:ascii="Calibri" w:hAnsi="Calibri" w:cs="Calibri"/>
          <w:color w:val="000000"/>
          <w:sz w:val="16"/>
          <w:szCs w:val="16"/>
          <w:lang w:eastAsia="en-GB"/>
        </w:rPr>
        <w:t xml:space="preserve"> {</w:t>
      </w:r>
    </w:p>
    <w:p w14:paraId="2E8B99DC" w14:textId="77777777" w:rsidR="00DA1CFC" w:rsidRPr="004E0D6D" w:rsidRDefault="00DA1CFC" w:rsidP="00DA1CF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perform</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action</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"reload"</w:t>
      </w:r>
    </w:p>
    <w:p w14:paraId="3C9A5BBF" w14:textId="77777777" w:rsidR="00DA1CFC" w:rsidRPr="004E0D6D" w:rsidRDefault="00DA1CFC" w:rsidP="00DA1CF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p>
    <w:p w14:paraId="08BE8B87" w14:textId="77777777" w:rsidR="00DA1CFC" w:rsidRPr="004E0D6D" w:rsidRDefault="00DA1CFC" w:rsidP="00DA1CFC">
      <w:pPr>
        <w:overflowPunct/>
        <w:spacing w:after="0"/>
        <w:textAlignment w:val="auto"/>
        <w:rPr>
          <w:rFonts w:ascii="Calibri" w:hAnsi="Calibri" w:cs="Calibri"/>
          <w:color w:val="000000"/>
          <w:sz w:val="16"/>
          <w:szCs w:val="16"/>
          <w:lang w:eastAsia="en-GB"/>
        </w:rPr>
      </w:pPr>
    </w:p>
    <w:p w14:paraId="10FB650E" w14:textId="77777777" w:rsidR="00DA1CFC" w:rsidRPr="004E0D6D" w:rsidRDefault="00DA1CFC" w:rsidP="00DA1CF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repeat</w:t>
      </w:r>
      <w:r w:rsidRPr="004E0D6D">
        <w:rPr>
          <w:rFonts w:ascii="Calibri" w:hAnsi="Calibri" w:cs="Calibri"/>
          <w:color w:val="000000"/>
          <w:sz w:val="16"/>
          <w:szCs w:val="16"/>
          <w:lang w:eastAsia="en-GB"/>
        </w:rPr>
        <w:t xml:space="preserve"> </w:t>
      </w:r>
      <w:r w:rsidRPr="004E0D6D">
        <w:rPr>
          <w:rFonts w:ascii="Calibri" w:hAnsi="Calibri" w:cs="Calibri"/>
          <w:color w:val="7D7D7D"/>
          <w:sz w:val="16"/>
          <w:szCs w:val="16"/>
          <w:lang w:eastAsia="en-GB"/>
        </w:rPr>
        <w:t>5</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times</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on</w:t>
      </w:r>
      <w:r w:rsidRPr="004E0D6D">
        <w:rPr>
          <w:rFonts w:ascii="Calibri" w:hAnsi="Calibri" w:cs="Calibri"/>
          <w:color w:val="000000"/>
          <w:sz w:val="16"/>
          <w:szCs w:val="16"/>
          <w:lang w:eastAsia="en-GB"/>
        </w:rPr>
        <w:t xml:space="preserve"> client, </w:t>
      </w:r>
      <w:r w:rsidRPr="004E0D6D">
        <w:rPr>
          <w:rFonts w:ascii="Calibri" w:hAnsi="Calibri" w:cs="Calibri"/>
          <w:color w:val="7D7D7D"/>
          <w:sz w:val="16"/>
          <w:szCs w:val="16"/>
          <w:lang w:eastAsia="en-GB"/>
        </w:rPr>
        <w:t>3</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times</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on</w:t>
      </w:r>
      <w:r w:rsidRPr="004E0D6D">
        <w:rPr>
          <w:rFonts w:ascii="Calibri" w:hAnsi="Calibri" w:cs="Calibri"/>
          <w:color w:val="000000"/>
          <w:sz w:val="16"/>
          <w:szCs w:val="16"/>
          <w:lang w:eastAsia="en-GB"/>
        </w:rPr>
        <w:t xml:space="preserve"> server {</w:t>
      </w:r>
    </w:p>
    <w:p w14:paraId="1760879B" w14:textId="77777777" w:rsidR="00DA1CFC" w:rsidRPr="004E0D6D" w:rsidRDefault="00DA1CFC" w:rsidP="00DA1CF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perform</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action</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"reload"</w:t>
      </w:r>
    </w:p>
    <w:p w14:paraId="6D3EFDA7" w14:textId="47A1530A" w:rsidR="00DA1CFC" w:rsidRPr="004E0D6D" w:rsidRDefault="00DA1CFC" w:rsidP="00DA1CFC">
      <w:pPr>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 xml:space="preserve">        }</w:t>
      </w:r>
    </w:p>
    <w:p w14:paraId="12FB7A55" w14:textId="77777777" w:rsidR="000727CB" w:rsidRPr="004E0D6D" w:rsidRDefault="000727CB" w:rsidP="00DA1CFC">
      <w:pPr>
        <w:overflowPunct/>
        <w:spacing w:after="0"/>
        <w:textAlignment w:val="auto"/>
        <w:rPr>
          <w:rFonts w:ascii="Calibri" w:hAnsi="Calibri" w:cs="Calibri"/>
          <w:sz w:val="16"/>
          <w:szCs w:val="16"/>
          <w:lang w:eastAsia="en-GB"/>
        </w:rPr>
      </w:pPr>
    </w:p>
    <w:p w14:paraId="016C0AD9" w14:textId="6AA1C370" w:rsidR="0069028C" w:rsidRPr="004E0D6D" w:rsidRDefault="0069028C" w:rsidP="0069028C">
      <w:pPr>
        <w:pStyle w:val="Heading3"/>
      </w:pPr>
      <w:bookmarkStart w:id="304" w:name="_Toc149114548"/>
      <w:r w:rsidRPr="004E0D6D">
        <w:t>6.</w:t>
      </w:r>
      <w:r w:rsidR="002B76F2" w:rsidRPr="004E0D6D">
        <w:t>5</w:t>
      </w:r>
      <w:r w:rsidRPr="004E0D6D">
        <w:t>.</w:t>
      </w:r>
      <w:r w:rsidR="002B76F2" w:rsidRPr="004E0D6D">
        <w:t>10</w:t>
      </w:r>
      <w:r w:rsidRPr="004E0D6D">
        <w:tab/>
      </w:r>
      <w:r w:rsidR="00F8198E" w:rsidRPr="004E0D6D">
        <w:t>UnboundedLoopBehaviour</w:t>
      </w:r>
      <w:bookmarkEnd w:id="304"/>
    </w:p>
    <w:p w14:paraId="28E8D391" w14:textId="77777777" w:rsidR="0069028C" w:rsidRPr="004E0D6D" w:rsidRDefault="0069028C" w:rsidP="0069028C">
      <w:pPr>
        <w:pStyle w:val="H6"/>
      </w:pPr>
      <w:r w:rsidRPr="004E0D6D">
        <w:t>Concrete Textual Notation</w:t>
      </w:r>
    </w:p>
    <w:p w14:paraId="7D07827E" w14:textId="77777777" w:rsidR="00450A2F" w:rsidRPr="004E0D6D" w:rsidRDefault="00450A2F" w:rsidP="00450A2F">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UnboundedLoopBehaviour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tdl::UnboundedLoopBehaviour</w:t>
      </w:r>
      <w:r w:rsidRPr="004E0D6D">
        <w:rPr>
          <w:rFonts w:ascii="Calibri" w:hAnsi="Calibri" w:cs="Calibri"/>
          <w:color w:val="000000"/>
          <w:sz w:val="16"/>
          <w:szCs w:val="16"/>
          <w:lang w:eastAsia="en-GB"/>
        </w:rPr>
        <w:t>:</w:t>
      </w:r>
    </w:p>
    <w:p w14:paraId="2426049A" w14:textId="77777777" w:rsidR="00450A2F" w:rsidRPr="004E0D6D" w:rsidRDefault="00450A2F" w:rsidP="00450A2F">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AnnotationFragment</w:t>
      </w:r>
    </w:p>
    <w:p w14:paraId="618B3FEA" w14:textId="77777777" w:rsidR="00450A2F" w:rsidRPr="004E0D6D" w:rsidRDefault="00450A2F" w:rsidP="00450A2F">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'while'</w:t>
      </w:r>
      <w:r w:rsidRPr="004E0D6D">
        <w:rPr>
          <w:rFonts w:ascii="Calibri" w:hAnsi="Calibri" w:cs="Calibri"/>
          <w:color w:val="000000"/>
          <w:sz w:val="16"/>
          <w:szCs w:val="16"/>
          <w:lang w:eastAsia="en-GB"/>
        </w:rPr>
        <w:t xml:space="preserve"> block=Block</w:t>
      </w:r>
    </w:p>
    <w:p w14:paraId="621E80F1" w14:textId="75065FEA" w:rsidR="0069028C" w:rsidRPr="004E0D6D" w:rsidRDefault="00450A2F" w:rsidP="0069028C">
      <w:r w:rsidRPr="004E0D6D">
        <w:rPr>
          <w:rFonts w:ascii="Calibri" w:hAnsi="Calibri" w:cs="Calibri"/>
          <w:color w:val="000000"/>
          <w:sz w:val="16"/>
          <w:szCs w:val="16"/>
          <w:lang w:eastAsia="en-GB"/>
        </w:rPr>
        <w:t>;</w:t>
      </w:r>
    </w:p>
    <w:p w14:paraId="47457C1B" w14:textId="77777777" w:rsidR="0069028C" w:rsidRPr="004E0D6D" w:rsidRDefault="0069028C" w:rsidP="00D81AB6">
      <w:pPr>
        <w:pStyle w:val="H6"/>
      </w:pPr>
      <w:r w:rsidRPr="004E0D6D">
        <w:t>Comments</w:t>
      </w:r>
    </w:p>
    <w:p w14:paraId="4FB6F2D9" w14:textId="77777777" w:rsidR="0069028C" w:rsidRPr="004E0D6D" w:rsidRDefault="0069028C" w:rsidP="0069028C">
      <w:r w:rsidRPr="004E0D6D">
        <w:t>No comments.</w:t>
      </w:r>
    </w:p>
    <w:p w14:paraId="388F3CE8" w14:textId="77777777" w:rsidR="0069028C" w:rsidRPr="004E0D6D" w:rsidRDefault="0069028C" w:rsidP="0069028C">
      <w:pPr>
        <w:pStyle w:val="H6"/>
        <w:tabs>
          <w:tab w:val="left" w:pos="8931"/>
        </w:tabs>
      </w:pPr>
      <w:r w:rsidRPr="004E0D6D">
        <w:t>Examples</w:t>
      </w:r>
    </w:p>
    <w:p w14:paraId="02C5E42F" w14:textId="109A8F6B" w:rsidR="00DA1CFC" w:rsidRPr="004E0D6D" w:rsidRDefault="00DA1CFC" w:rsidP="00DA1CF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while</w:t>
      </w:r>
      <w:r w:rsidRPr="004E0D6D">
        <w:rPr>
          <w:rFonts w:ascii="Calibri" w:hAnsi="Calibri" w:cs="Calibri"/>
          <w:color w:val="000000"/>
          <w:sz w:val="16"/>
          <w:szCs w:val="16"/>
          <w:lang w:eastAsia="en-GB"/>
        </w:rPr>
        <w:t xml:space="preserve"> [ </w:t>
      </w:r>
      <w:r w:rsidRPr="004E0D6D">
        <w:rPr>
          <w:rFonts w:ascii="Calibri" w:hAnsi="Calibri" w:cs="Calibri"/>
          <w:color w:val="2A00FF"/>
          <w:sz w:val="16"/>
          <w:szCs w:val="16"/>
          <w:lang w:eastAsia="en-GB"/>
        </w:rPr>
        <w:t>"some expression"</w:t>
      </w:r>
      <w:r w:rsidRPr="004E0D6D">
        <w:rPr>
          <w:rFonts w:ascii="Calibri" w:hAnsi="Calibri" w:cs="Calibri"/>
          <w:b/>
          <w:bCs/>
          <w:color w:val="7F0055"/>
          <w:sz w:val="16"/>
          <w:szCs w:val="16"/>
          <w:lang w:eastAsia="en-GB"/>
        </w:rPr>
        <w:t xml:space="preserve"> </w:t>
      </w:r>
      <w:r w:rsidRPr="004E0D6D">
        <w:rPr>
          <w:rFonts w:ascii="Calibri" w:hAnsi="Calibri" w:cs="Calibri"/>
          <w:color w:val="000000"/>
          <w:sz w:val="16"/>
          <w:szCs w:val="16"/>
          <w:lang w:eastAsia="en-GB"/>
        </w:rPr>
        <w:t>] {</w:t>
      </w:r>
    </w:p>
    <w:p w14:paraId="7CCF7EC5" w14:textId="77777777" w:rsidR="00DA1CFC" w:rsidRPr="004E0D6D" w:rsidRDefault="00DA1CFC" w:rsidP="00DA1CF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perform</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action</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"reload"</w:t>
      </w:r>
    </w:p>
    <w:p w14:paraId="3F3F3609" w14:textId="77777777" w:rsidR="00DA1CFC" w:rsidRPr="004E0D6D" w:rsidRDefault="00DA1CFC" w:rsidP="00DA1CF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p>
    <w:p w14:paraId="7708CDCF" w14:textId="77777777" w:rsidR="00DA1CFC" w:rsidRPr="004E0D6D" w:rsidRDefault="00DA1CFC" w:rsidP="00DA1CFC">
      <w:pPr>
        <w:overflowPunct/>
        <w:spacing w:after="0"/>
        <w:textAlignment w:val="auto"/>
        <w:rPr>
          <w:rFonts w:ascii="Calibri" w:hAnsi="Calibri" w:cs="Calibri"/>
          <w:color w:val="000000"/>
          <w:sz w:val="16"/>
          <w:szCs w:val="16"/>
          <w:lang w:eastAsia="en-GB"/>
        </w:rPr>
      </w:pPr>
    </w:p>
    <w:p w14:paraId="27CC7689" w14:textId="147CB5A5" w:rsidR="00DA1CFC" w:rsidRPr="004E0D6D" w:rsidRDefault="00DA1CFC" w:rsidP="00DA1CF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while</w:t>
      </w:r>
      <w:r w:rsidRPr="004E0D6D">
        <w:rPr>
          <w:rFonts w:ascii="Calibri" w:hAnsi="Calibri" w:cs="Calibri"/>
          <w:color w:val="000000"/>
          <w:sz w:val="16"/>
          <w:szCs w:val="16"/>
          <w:lang w:eastAsia="en-GB"/>
        </w:rPr>
        <w:t xml:space="preserve"> [ </w:t>
      </w:r>
      <w:r w:rsidRPr="004E0D6D">
        <w:rPr>
          <w:rFonts w:ascii="Calibri" w:hAnsi="Calibri" w:cs="Calibri"/>
          <w:color w:val="2A00FF"/>
          <w:sz w:val="16"/>
          <w:szCs w:val="16"/>
          <w:lang w:eastAsia="en-GB"/>
        </w:rPr>
        <w:t>"some expression"</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on</w:t>
      </w:r>
      <w:r w:rsidRPr="004E0D6D">
        <w:rPr>
          <w:rFonts w:ascii="Calibri" w:hAnsi="Calibri" w:cs="Calibri"/>
          <w:color w:val="000000"/>
          <w:sz w:val="16"/>
          <w:szCs w:val="16"/>
          <w:lang w:eastAsia="en-GB"/>
        </w:rPr>
        <w:t xml:space="preserve"> client, </w:t>
      </w:r>
      <w:r w:rsidRPr="004E0D6D">
        <w:rPr>
          <w:rFonts w:ascii="Calibri" w:hAnsi="Calibri" w:cs="Calibri"/>
          <w:color w:val="2A00FF"/>
          <w:sz w:val="16"/>
          <w:szCs w:val="16"/>
          <w:lang w:eastAsia="en-GB"/>
        </w:rPr>
        <w:t>"other expression"</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on</w:t>
      </w:r>
      <w:r w:rsidRPr="004E0D6D">
        <w:rPr>
          <w:rFonts w:ascii="Calibri" w:hAnsi="Calibri" w:cs="Calibri"/>
          <w:color w:val="000000"/>
          <w:sz w:val="16"/>
          <w:szCs w:val="16"/>
          <w:lang w:eastAsia="en-GB"/>
        </w:rPr>
        <w:t xml:space="preserve"> server] {</w:t>
      </w:r>
    </w:p>
    <w:p w14:paraId="69EC34D1" w14:textId="77777777" w:rsidR="00DA1CFC" w:rsidRPr="004E0D6D" w:rsidRDefault="00DA1CFC" w:rsidP="00DA1CF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perform</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action</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"reload"</w:t>
      </w:r>
    </w:p>
    <w:p w14:paraId="25B327F8" w14:textId="77777777" w:rsidR="00DA1CFC" w:rsidRPr="004E0D6D" w:rsidRDefault="00DA1CFC" w:rsidP="00DA1CF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p>
    <w:p w14:paraId="7A20A715" w14:textId="11A65318" w:rsidR="0069028C" w:rsidRPr="004E0D6D" w:rsidRDefault="0069028C" w:rsidP="0069028C">
      <w:pPr>
        <w:overflowPunct/>
        <w:spacing w:after="0"/>
        <w:textAlignment w:val="auto"/>
        <w:rPr>
          <w:rFonts w:ascii="Calibri" w:hAnsi="Calibri" w:cs="Calibri"/>
          <w:sz w:val="16"/>
          <w:szCs w:val="16"/>
          <w:lang w:eastAsia="en-GB"/>
        </w:rPr>
      </w:pPr>
    </w:p>
    <w:p w14:paraId="60D83EFA" w14:textId="2D8E8ADA" w:rsidR="0069028C" w:rsidRPr="004E0D6D" w:rsidRDefault="0069028C" w:rsidP="0069028C">
      <w:pPr>
        <w:pStyle w:val="Heading3"/>
      </w:pPr>
      <w:bookmarkStart w:id="305" w:name="_Toc149114549"/>
      <w:r w:rsidRPr="004E0D6D">
        <w:t>6.</w:t>
      </w:r>
      <w:r w:rsidR="002B76F2" w:rsidRPr="004E0D6D">
        <w:t>5</w:t>
      </w:r>
      <w:r w:rsidRPr="004E0D6D">
        <w:t>.</w:t>
      </w:r>
      <w:r w:rsidR="002B76F2" w:rsidRPr="004E0D6D">
        <w:t>11</w:t>
      </w:r>
      <w:r w:rsidRPr="004E0D6D">
        <w:tab/>
      </w:r>
      <w:r w:rsidR="00F8198E" w:rsidRPr="004E0D6D">
        <w:t>OptionalBehaviour</w:t>
      </w:r>
      <w:bookmarkEnd w:id="305"/>
    </w:p>
    <w:p w14:paraId="62F4F29B" w14:textId="77777777" w:rsidR="0069028C" w:rsidRPr="004E0D6D" w:rsidRDefault="0069028C" w:rsidP="0069028C">
      <w:pPr>
        <w:pStyle w:val="H6"/>
      </w:pPr>
      <w:r w:rsidRPr="004E0D6D">
        <w:t>Concrete Textual Notation</w:t>
      </w:r>
    </w:p>
    <w:p w14:paraId="174EC4ED" w14:textId="77777777" w:rsidR="007460FD" w:rsidRPr="004E0D6D" w:rsidRDefault="007460FD" w:rsidP="007460F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OptionalBehaviour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tdl::OptionalBehaviour</w:t>
      </w:r>
      <w:r w:rsidRPr="004E0D6D">
        <w:rPr>
          <w:rFonts w:ascii="Calibri" w:hAnsi="Calibri" w:cs="Calibri"/>
          <w:color w:val="000000"/>
          <w:sz w:val="16"/>
          <w:szCs w:val="16"/>
          <w:lang w:eastAsia="en-GB"/>
        </w:rPr>
        <w:t>:</w:t>
      </w:r>
    </w:p>
    <w:p w14:paraId="43E58367" w14:textId="77777777" w:rsidR="007460FD" w:rsidRPr="004E0D6D" w:rsidRDefault="007460FD" w:rsidP="007460F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AnnotationFragment</w:t>
      </w:r>
    </w:p>
    <w:p w14:paraId="56EECEF3" w14:textId="77777777" w:rsidR="007460FD" w:rsidRPr="004E0D6D" w:rsidRDefault="007460FD" w:rsidP="007460F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'optionally'</w:t>
      </w:r>
      <w:r w:rsidRPr="004E0D6D">
        <w:rPr>
          <w:rFonts w:ascii="Calibri" w:hAnsi="Calibri" w:cs="Calibri"/>
          <w:color w:val="000000"/>
          <w:sz w:val="16"/>
          <w:szCs w:val="16"/>
          <w:lang w:eastAsia="en-GB"/>
        </w:rPr>
        <w:t xml:space="preserve"> block=Block</w:t>
      </w:r>
    </w:p>
    <w:p w14:paraId="5CC83D0A" w14:textId="30BE02B2" w:rsidR="0069028C" w:rsidRPr="004E0D6D" w:rsidRDefault="007460FD" w:rsidP="0069028C">
      <w:r w:rsidRPr="004E0D6D">
        <w:rPr>
          <w:rFonts w:ascii="Calibri" w:hAnsi="Calibri" w:cs="Calibri"/>
          <w:color w:val="000000"/>
          <w:sz w:val="16"/>
          <w:szCs w:val="16"/>
          <w:lang w:eastAsia="en-GB"/>
        </w:rPr>
        <w:t>;</w:t>
      </w:r>
    </w:p>
    <w:p w14:paraId="08DA9236" w14:textId="77777777" w:rsidR="0069028C" w:rsidRPr="004E0D6D" w:rsidRDefault="0069028C" w:rsidP="0069028C">
      <w:pPr>
        <w:pStyle w:val="H6"/>
        <w:keepNext w:val="0"/>
        <w:keepLines w:val="0"/>
      </w:pPr>
      <w:r w:rsidRPr="004E0D6D">
        <w:t>Comments</w:t>
      </w:r>
    </w:p>
    <w:p w14:paraId="4427D278" w14:textId="77777777" w:rsidR="0069028C" w:rsidRPr="004E0D6D" w:rsidRDefault="0069028C" w:rsidP="0069028C">
      <w:r w:rsidRPr="004E0D6D">
        <w:t>No comments.</w:t>
      </w:r>
    </w:p>
    <w:p w14:paraId="46C22FEB" w14:textId="77777777" w:rsidR="0069028C" w:rsidRPr="004E0D6D" w:rsidRDefault="0069028C" w:rsidP="0069028C">
      <w:pPr>
        <w:pStyle w:val="H6"/>
        <w:tabs>
          <w:tab w:val="left" w:pos="8931"/>
        </w:tabs>
      </w:pPr>
      <w:r w:rsidRPr="004E0D6D">
        <w:t>Examples</w:t>
      </w:r>
    </w:p>
    <w:p w14:paraId="4D3A8770" w14:textId="77777777" w:rsidR="006757FE" w:rsidRPr="004E0D6D" w:rsidRDefault="006757FE" w:rsidP="006757F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optionally</w:t>
      </w:r>
      <w:r w:rsidRPr="004E0D6D">
        <w:rPr>
          <w:rFonts w:ascii="Calibri" w:hAnsi="Calibri" w:cs="Calibri"/>
          <w:color w:val="000000"/>
          <w:sz w:val="16"/>
          <w:szCs w:val="16"/>
          <w:lang w:eastAsia="en-GB"/>
        </w:rPr>
        <w:t xml:space="preserve"> {</w:t>
      </w:r>
    </w:p>
    <w:p w14:paraId="596AB0BF" w14:textId="77777777" w:rsidR="006757FE" w:rsidRPr="004E0D6D" w:rsidRDefault="006757FE" w:rsidP="006757F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lastRenderedPageBreak/>
        <w:t xml:space="preserve">            </w:t>
      </w:r>
      <w:r w:rsidRPr="004E0D6D">
        <w:rPr>
          <w:rFonts w:ascii="Calibri" w:hAnsi="Calibri" w:cs="Calibri"/>
          <w:b/>
          <w:bCs/>
          <w:color w:val="7F0055"/>
          <w:sz w:val="16"/>
          <w:szCs w:val="16"/>
          <w:lang w:eastAsia="en-GB"/>
        </w:rPr>
        <w:t>perform</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action</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"reload"</w:t>
      </w:r>
    </w:p>
    <w:p w14:paraId="6D0B8027" w14:textId="77777777" w:rsidR="006757FE" w:rsidRPr="004E0D6D" w:rsidRDefault="006757FE" w:rsidP="006757F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p>
    <w:p w14:paraId="18C82DFA" w14:textId="60430196" w:rsidR="0069028C" w:rsidRPr="004E0D6D" w:rsidRDefault="0069028C" w:rsidP="0069028C">
      <w:pPr>
        <w:overflowPunct/>
        <w:spacing w:after="0"/>
        <w:textAlignment w:val="auto"/>
        <w:rPr>
          <w:rFonts w:ascii="Calibri" w:hAnsi="Calibri" w:cs="Calibri"/>
          <w:sz w:val="16"/>
          <w:szCs w:val="16"/>
          <w:lang w:eastAsia="en-GB"/>
        </w:rPr>
      </w:pPr>
    </w:p>
    <w:p w14:paraId="29010930" w14:textId="5F5FF9AC" w:rsidR="0069028C" w:rsidRPr="004E0D6D" w:rsidRDefault="0069028C" w:rsidP="00524657">
      <w:pPr>
        <w:pStyle w:val="Heading3"/>
      </w:pPr>
      <w:bookmarkStart w:id="306" w:name="_Toc149114550"/>
      <w:r w:rsidRPr="004E0D6D">
        <w:t>6.</w:t>
      </w:r>
      <w:r w:rsidR="002B76F2" w:rsidRPr="004E0D6D">
        <w:t>5</w:t>
      </w:r>
      <w:r w:rsidRPr="004E0D6D">
        <w:t>.</w:t>
      </w:r>
      <w:r w:rsidR="002B76F2" w:rsidRPr="004E0D6D">
        <w:t>12</w:t>
      </w:r>
      <w:r w:rsidRPr="004E0D6D">
        <w:tab/>
      </w:r>
      <w:r w:rsidR="00F8198E" w:rsidRPr="004E0D6D">
        <w:t>MultipleCombinedBehaviour</w:t>
      </w:r>
      <w:bookmarkEnd w:id="306"/>
    </w:p>
    <w:p w14:paraId="27CA2EB6" w14:textId="77777777" w:rsidR="0069028C" w:rsidRPr="004E0D6D" w:rsidRDefault="0069028C" w:rsidP="00524657">
      <w:pPr>
        <w:pStyle w:val="H6"/>
      </w:pPr>
      <w:r w:rsidRPr="004E0D6D">
        <w:t>Concrete Textual Notation</w:t>
      </w:r>
    </w:p>
    <w:p w14:paraId="3187A1CE" w14:textId="77777777" w:rsidR="007460FD" w:rsidRPr="004E0D6D" w:rsidRDefault="007460FD" w:rsidP="00524657">
      <w:pPr>
        <w:keepNext/>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MultipleCombinedBehaviour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tdl::MultipleCombinedBehaviour</w:t>
      </w:r>
      <w:r w:rsidRPr="004E0D6D">
        <w:rPr>
          <w:rFonts w:ascii="Calibri" w:hAnsi="Calibri" w:cs="Calibri"/>
          <w:color w:val="000000"/>
          <w:sz w:val="16"/>
          <w:szCs w:val="16"/>
          <w:lang w:eastAsia="en-GB"/>
        </w:rPr>
        <w:t>:</w:t>
      </w:r>
    </w:p>
    <w:p w14:paraId="3B572EC8" w14:textId="77777777" w:rsidR="007460FD" w:rsidRPr="004E0D6D" w:rsidRDefault="007460FD" w:rsidP="00524657">
      <w:pPr>
        <w:keepNext/>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ConditionalBehaviour </w:t>
      </w:r>
    </w:p>
    <w:p w14:paraId="1AAA8B6C" w14:textId="77777777" w:rsidR="007460FD" w:rsidRPr="004E0D6D" w:rsidRDefault="007460FD" w:rsidP="00524657">
      <w:pPr>
        <w:keepNext/>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 AlternativeBehaviour</w:t>
      </w:r>
    </w:p>
    <w:p w14:paraId="1BB35CC4" w14:textId="77777777" w:rsidR="007460FD" w:rsidRPr="004E0D6D" w:rsidRDefault="007460FD" w:rsidP="007460F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 ParallelBehaviour</w:t>
      </w:r>
    </w:p>
    <w:p w14:paraId="3648F48D" w14:textId="7BA0977B" w:rsidR="0069028C" w:rsidRPr="004E0D6D" w:rsidRDefault="007460FD" w:rsidP="0069028C">
      <w:r w:rsidRPr="004E0D6D">
        <w:rPr>
          <w:rFonts w:ascii="Calibri" w:hAnsi="Calibri" w:cs="Calibri"/>
          <w:color w:val="000000"/>
          <w:sz w:val="16"/>
          <w:szCs w:val="16"/>
          <w:lang w:eastAsia="en-GB"/>
        </w:rPr>
        <w:t>;</w:t>
      </w:r>
    </w:p>
    <w:p w14:paraId="14620F6A" w14:textId="77777777" w:rsidR="006F2138" w:rsidRPr="004E0D6D" w:rsidRDefault="006F2138" w:rsidP="006F2138">
      <w:pPr>
        <w:pStyle w:val="H6"/>
        <w:keepNext w:val="0"/>
        <w:keepLines w:val="0"/>
      </w:pPr>
      <w:r w:rsidRPr="004E0D6D">
        <w:t>Comments</w:t>
      </w:r>
    </w:p>
    <w:p w14:paraId="10F6199F" w14:textId="77777777" w:rsidR="006F2138" w:rsidRPr="004E0D6D" w:rsidRDefault="006F2138" w:rsidP="006F2138">
      <w:r w:rsidRPr="004E0D6D">
        <w:t>This is an abstract metaclass, the textual representation depends on the concrete types indicated as alternative derivations.</w:t>
      </w:r>
    </w:p>
    <w:p w14:paraId="4C41A082" w14:textId="77777777" w:rsidR="006F2138" w:rsidRPr="004E0D6D" w:rsidRDefault="006F2138" w:rsidP="006F2138">
      <w:pPr>
        <w:pStyle w:val="H6"/>
        <w:tabs>
          <w:tab w:val="left" w:pos="8931"/>
        </w:tabs>
      </w:pPr>
      <w:r w:rsidRPr="004E0D6D">
        <w:t>Examples</w:t>
      </w:r>
    </w:p>
    <w:p w14:paraId="0CB77A77" w14:textId="77777777" w:rsidR="006F2138" w:rsidRPr="004E0D6D" w:rsidRDefault="006F2138" w:rsidP="006F2138">
      <w:r w:rsidRPr="004E0D6D">
        <w:t>Void.</w:t>
      </w:r>
    </w:p>
    <w:p w14:paraId="4E930623" w14:textId="68740750" w:rsidR="0069028C" w:rsidRPr="004E0D6D" w:rsidRDefault="0069028C" w:rsidP="0069028C">
      <w:pPr>
        <w:pStyle w:val="Heading3"/>
      </w:pPr>
      <w:bookmarkStart w:id="307" w:name="_Toc149114551"/>
      <w:r w:rsidRPr="004E0D6D">
        <w:t>6.</w:t>
      </w:r>
      <w:r w:rsidR="002B76F2" w:rsidRPr="004E0D6D">
        <w:t>5</w:t>
      </w:r>
      <w:r w:rsidRPr="004E0D6D">
        <w:t>.</w:t>
      </w:r>
      <w:r w:rsidR="002B76F2" w:rsidRPr="004E0D6D">
        <w:t>13</w:t>
      </w:r>
      <w:r w:rsidRPr="004E0D6D">
        <w:tab/>
      </w:r>
      <w:r w:rsidR="00F8198E" w:rsidRPr="004E0D6D">
        <w:t>ConditionalBehaviour</w:t>
      </w:r>
      <w:bookmarkEnd w:id="307"/>
    </w:p>
    <w:p w14:paraId="795F414E" w14:textId="77777777" w:rsidR="0069028C" w:rsidRPr="004E0D6D" w:rsidRDefault="0069028C" w:rsidP="0069028C">
      <w:pPr>
        <w:pStyle w:val="H6"/>
      </w:pPr>
      <w:r w:rsidRPr="004E0D6D">
        <w:t>Concrete Textual Notation</w:t>
      </w:r>
    </w:p>
    <w:p w14:paraId="7BAEC26A" w14:textId="77777777" w:rsidR="007302B2" w:rsidRPr="004E0D6D" w:rsidRDefault="007302B2" w:rsidP="007302B2">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ConditionalBehaviour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tdl::ConditionalBehaviour</w:t>
      </w:r>
      <w:r w:rsidRPr="004E0D6D">
        <w:rPr>
          <w:rFonts w:ascii="Calibri" w:hAnsi="Calibri" w:cs="Calibri"/>
          <w:color w:val="000000"/>
          <w:sz w:val="16"/>
          <w:szCs w:val="16"/>
          <w:lang w:eastAsia="en-GB"/>
        </w:rPr>
        <w:t>:</w:t>
      </w:r>
    </w:p>
    <w:p w14:paraId="7A654C13" w14:textId="77777777" w:rsidR="007302B2" w:rsidRPr="004E0D6D" w:rsidRDefault="007302B2" w:rsidP="007302B2">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AnnotationFragment</w:t>
      </w:r>
    </w:p>
    <w:p w14:paraId="1B246094" w14:textId="77777777" w:rsidR="007302B2" w:rsidRPr="004E0D6D" w:rsidRDefault="007302B2" w:rsidP="007302B2">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'if'</w:t>
      </w:r>
      <w:r w:rsidRPr="004E0D6D">
        <w:rPr>
          <w:rFonts w:ascii="Calibri" w:hAnsi="Calibri" w:cs="Calibri"/>
          <w:color w:val="000000"/>
          <w:sz w:val="16"/>
          <w:szCs w:val="16"/>
          <w:lang w:eastAsia="en-GB"/>
        </w:rPr>
        <w:t xml:space="preserve"> block+=Block</w:t>
      </w:r>
    </w:p>
    <w:p w14:paraId="5D99C1FD" w14:textId="77777777" w:rsidR="007302B2" w:rsidRPr="004E0D6D" w:rsidRDefault="007302B2" w:rsidP="007302B2">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(=&gt;(</w:t>
      </w:r>
      <w:r w:rsidRPr="004E0D6D">
        <w:rPr>
          <w:rFonts w:ascii="Calibri" w:hAnsi="Calibri" w:cs="Calibri"/>
          <w:color w:val="2A00FF"/>
          <w:sz w:val="16"/>
          <w:szCs w:val="16"/>
          <w:lang w:eastAsia="en-GB"/>
        </w:rPr>
        <w:t>'else'</w:t>
      </w:r>
      <w:r w:rsidRPr="004E0D6D">
        <w:rPr>
          <w:rFonts w:ascii="Calibri" w:hAnsi="Calibri" w:cs="Calibri"/>
          <w:color w:val="000000"/>
          <w:sz w:val="16"/>
          <w:szCs w:val="16"/>
          <w:lang w:eastAsia="en-GB"/>
        </w:rPr>
        <w:t xml:space="preserve"> block+=Block)</w:t>
      </w:r>
    </w:p>
    <w:p w14:paraId="6EB3F7E6" w14:textId="77777777" w:rsidR="007302B2" w:rsidRPr="004E0D6D" w:rsidRDefault="007302B2" w:rsidP="007302B2">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 ((</w:t>
      </w:r>
      <w:r w:rsidRPr="004E0D6D">
        <w:rPr>
          <w:rFonts w:ascii="Calibri" w:hAnsi="Calibri" w:cs="Calibri"/>
          <w:color w:val="2A00FF"/>
          <w:sz w:val="16"/>
          <w:szCs w:val="16"/>
          <w:lang w:eastAsia="en-GB"/>
        </w:rPr>
        <w:t>'else'</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'if'</w:t>
      </w:r>
      <w:r w:rsidRPr="004E0D6D">
        <w:rPr>
          <w:rFonts w:ascii="Calibri" w:hAnsi="Calibri" w:cs="Calibri"/>
          <w:color w:val="000000"/>
          <w:sz w:val="16"/>
          <w:szCs w:val="16"/>
          <w:lang w:eastAsia="en-GB"/>
        </w:rPr>
        <w:t xml:space="preserve"> block+=Block)* </w:t>
      </w:r>
    </w:p>
    <w:p w14:paraId="093A2F77" w14:textId="77777777" w:rsidR="007302B2" w:rsidRPr="004E0D6D" w:rsidRDefault="007302B2" w:rsidP="007302B2">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'else'</w:t>
      </w:r>
      <w:r w:rsidRPr="004E0D6D">
        <w:rPr>
          <w:rFonts w:ascii="Calibri" w:hAnsi="Calibri" w:cs="Calibri"/>
          <w:color w:val="000000"/>
          <w:sz w:val="16"/>
          <w:szCs w:val="16"/>
          <w:lang w:eastAsia="en-GB"/>
        </w:rPr>
        <w:t xml:space="preserve"> block+=Block)))? </w:t>
      </w:r>
    </w:p>
    <w:p w14:paraId="6639F3AA" w14:textId="0269FE58" w:rsidR="0069028C" w:rsidRPr="004E0D6D" w:rsidRDefault="007302B2" w:rsidP="0069028C">
      <w:r w:rsidRPr="004E0D6D">
        <w:rPr>
          <w:rFonts w:ascii="Calibri" w:hAnsi="Calibri" w:cs="Calibri"/>
          <w:color w:val="000000"/>
          <w:sz w:val="16"/>
          <w:szCs w:val="16"/>
          <w:lang w:eastAsia="en-GB"/>
        </w:rPr>
        <w:t>;</w:t>
      </w:r>
    </w:p>
    <w:p w14:paraId="5845A709" w14:textId="77777777" w:rsidR="0069028C" w:rsidRPr="004E0D6D" w:rsidRDefault="0069028C" w:rsidP="00C17619">
      <w:pPr>
        <w:pStyle w:val="H6"/>
        <w:keepLines w:val="0"/>
      </w:pPr>
      <w:r w:rsidRPr="004E0D6D">
        <w:t>Comments</w:t>
      </w:r>
    </w:p>
    <w:p w14:paraId="0325DBCA" w14:textId="7B1FBE19" w:rsidR="0069028C" w:rsidRPr="004E0D6D" w:rsidRDefault="006F2138" w:rsidP="0069028C">
      <w:r w:rsidRPr="004E0D6D">
        <w:t xml:space="preserve">The </w:t>
      </w:r>
      <w:r w:rsidR="00414F9C" w:rsidRPr="004E0D6D">
        <w:t>'</w:t>
      </w:r>
      <w:r w:rsidRPr="004E0D6D">
        <w:t>Block</w:t>
      </w:r>
      <w:r w:rsidR="00AA077C" w:rsidRPr="004E0D6D">
        <w:t>'</w:t>
      </w:r>
      <w:r w:rsidRPr="004E0D6D">
        <w:t xml:space="preserve">s are identifed to by the preceding keywords, where the first </w:t>
      </w:r>
      <w:r w:rsidR="00414F9C" w:rsidRPr="004E0D6D">
        <w:t>'</w:t>
      </w:r>
      <w:r w:rsidRPr="004E0D6D">
        <w:t>Block</w:t>
      </w:r>
      <w:r w:rsidR="00AA077C" w:rsidRPr="004E0D6D">
        <w:t>'</w:t>
      </w:r>
      <w:r w:rsidRPr="004E0D6D">
        <w:t xml:space="preserve">  is referred to as an </w:t>
      </w:r>
      <w:r w:rsidR="00414F9C" w:rsidRPr="004E0D6D">
        <w:t>'</w:t>
      </w:r>
      <w:r w:rsidRPr="004E0D6D">
        <w:t>if</w:t>
      </w:r>
      <w:r w:rsidR="00AA077C" w:rsidRPr="004E0D6D">
        <w:t>'</w:t>
      </w:r>
      <w:r w:rsidRPr="004E0D6D">
        <w:t xml:space="preserve"> </w:t>
      </w:r>
      <w:r w:rsidR="00414F9C" w:rsidRPr="004E0D6D">
        <w:t>'</w:t>
      </w:r>
      <w:r w:rsidRPr="004E0D6D">
        <w:t>Block</w:t>
      </w:r>
      <w:r w:rsidR="00AA077C" w:rsidRPr="004E0D6D">
        <w:t>'</w:t>
      </w:r>
      <w:r w:rsidRPr="004E0D6D">
        <w:t xml:space="preserve"> and the following </w:t>
      </w:r>
      <w:r w:rsidR="00414F9C" w:rsidRPr="004E0D6D">
        <w:t>'</w:t>
      </w:r>
      <w:r w:rsidRPr="004E0D6D">
        <w:t>Block</w:t>
      </w:r>
      <w:r w:rsidR="00AA077C" w:rsidRPr="004E0D6D">
        <w:t>'</w:t>
      </w:r>
      <w:r w:rsidRPr="004E0D6D">
        <w:t xml:space="preserve">s are referred to as </w:t>
      </w:r>
      <w:r w:rsidR="00414F9C" w:rsidRPr="004E0D6D">
        <w:t>'</w:t>
      </w:r>
      <w:r w:rsidRPr="004E0D6D">
        <w:t>else</w:t>
      </w:r>
      <w:r w:rsidR="00AA077C" w:rsidRPr="004E0D6D">
        <w:t>'</w:t>
      </w:r>
      <w:r w:rsidRPr="004E0D6D">
        <w:t xml:space="preserve"> or </w:t>
      </w:r>
      <w:r w:rsidR="00414F9C" w:rsidRPr="004E0D6D">
        <w:t>'</w:t>
      </w:r>
      <w:r w:rsidRPr="004E0D6D">
        <w:t>else if</w:t>
      </w:r>
      <w:r w:rsidR="00AA077C" w:rsidRPr="004E0D6D">
        <w:t>'</w:t>
      </w:r>
      <w:r w:rsidRPr="004E0D6D">
        <w:t xml:space="preserve"> </w:t>
      </w:r>
      <w:r w:rsidR="00414F9C" w:rsidRPr="004E0D6D">
        <w:t>'</w:t>
      </w:r>
      <w:r w:rsidRPr="004E0D6D">
        <w:t>Blocks</w:t>
      </w:r>
      <w:r w:rsidR="00AA077C" w:rsidRPr="004E0D6D">
        <w:t>'</w:t>
      </w:r>
      <w:r w:rsidRPr="004E0D6D">
        <w:t xml:space="preserve">, respectively. An </w:t>
      </w:r>
      <w:r w:rsidR="00414F9C" w:rsidRPr="004E0D6D">
        <w:t>'</w:t>
      </w:r>
      <w:r w:rsidRPr="004E0D6D">
        <w:t>else</w:t>
      </w:r>
      <w:r w:rsidR="00AA077C" w:rsidRPr="004E0D6D">
        <w:t>'</w:t>
      </w:r>
      <w:r w:rsidRPr="004E0D6D">
        <w:t xml:space="preserve"> </w:t>
      </w:r>
      <w:r w:rsidR="00414F9C" w:rsidRPr="004E0D6D">
        <w:t>'</w:t>
      </w:r>
      <w:r w:rsidRPr="004E0D6D">
        <w:t>Block</w:t>
      </w:r>
      <w:r w:rsidR="00AA077C" w:rsidRPr="004E0D6D">
        <w:t>'</w:t>
      </w:r>
      <w:r w:rsidRPr="004E0D6D">
        <w:t xml:space="preserve"> shall always be attached to the innermost </w:t>
      </w:r>
      <w:r w:rsidR="00414F9C" w:rsidRPr="004E0D6D">
        <w:t>'</w:t>
      </w:r>
      <w:r w:rsidRPr="004E0D6D">
        <w:t>if</w:t>
      </w:r>
      <w:r w:rsidR="00AA077C" w:rsidRPr="004E0D6D">
        <w:t>'</w:t>
      </w:r>
      <w:r w:rsidRPr="004E0D6D">
        <w:t xml:space="preserve"> </w:t>
      </w:r>
      <w:r w:rsidR="00414F9C" w:rsidRPr="004E0D6D">
        <w:t>'</w:t>
      </w:r>
      <w:r w:rsidRPr="004E0D6D">
        <w:t>Block</w:t>
      </w:r>
      <w:r w:rsidR="00AA077C" w:rsidRPr="004E0D6D">
        <w:t>'</w:t>
      </w:r>
      <w:r w:rsidRPr="004E0D6D">
        <w:t>.</w:t>
      </w:r>
    </w:p>
    <w:p w14:paraId="5E6D8DDA" w14:textId="77777777" w:rsidR="0069028C" w:rsidRPr="004E0D6D" w:rsidRDefault="0069028C" w:rsidP="0069028C">
      <w:pPr>
        <w:pStyle w:val="H6"/>
        <w:tabs>
          <w:tab w:val="left" w:pos="8931"/>
        </w:tabs>
      </w:pPr>
      <w:r w:rsidRPr="004E0D6D">
        <w:t>Examples</w:t>
      </w:r>
    </w:p>
    <w:p w14:paraId="7B167063" w14:textId="642EA9E2" w:rsidR="00BD442D" w:rsidRPr="004E0D6D" w:rsidRDefault="00BD442D" w:rsidP="00BD442D">
      <w:pPr>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if</w:t>
      </w:r>
      <w:r w:rsidRPr="004E0D6D">
        <w:rPr>
          <w:rFonts w:ascii="Calibri" w:hAnsi="Calibri" w:cs="Calibri"/>
          <w:color w:val="000000"/>
          <w:sz w:val="16"/>
          <w:szCs w:val="16"/>
          <w:lang w:eastAsia="en-GB"/>
        </w:rPr>
        <w:t xml:space="preserve"> [ </w:t>
      </w:r>
      <w:r w:rsidRPr="004E0D6D">
        <w:rPr>
          <w:rFonts w:ascii="Calibri" w:hAnsi="Calibri" w:cs="Calibri"/>
          <w:color w:val="2A00FF"/>
          <w:sz w:val="16"/>
          <w:szCs w:val="16"/>
          <w:lang w:eastAsia="en-GB"/>
        </w:rPr>
        <w:t>"some expression"</w:t>
      </w:r>
      <w:r w:rsidRPr="004E0D6D">
        <w:rPr>
          <w:rFonts w:ascii="Calibri" w:hAnsi="Calibri" w:cs="Calibri"/>
          <w:b/>
          <w:bCs/>
          <w:color w:val="7F0055"/>
          <w:sz w:val="16"/>
          <w:szCs w:val="16"/>
          <w:lang w:eastAsia="en-GB"/>
        </w:rPr>
        <w:t xml:space="preserve"> </w:t>
      </w:r>
      <w:r w:rsidRPr="004E0D6D">
        <w:rPr>
          <w:rFonts w:ascii="Calibri" w:hAnsi="Calibri" w:cs="Calibri"/>
          <w:color w:val="000000"/>
          <w:sz w:val="16"/>
          <w:szCs w:val="16"/>
          <w:lang w:eastAsia="en-GB"/>
        </w:rPr>
        <w:t>] {</w:t>
      </w:r>
    </w:p>
    <w:p w14:paraId="46CE1B9A" w14:textId="6182ABE5" w:rsidR="00BD442D" w:rsidRPr="004E0D6D" w:rsidRDefault="00BD442D" w:rsidP="00BD442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perform</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action</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"reload"</w:t>
      </w:r>
    </w:p>
    <w:p w14:paraId="3E8834BF" w14:textId="3ABEDA6B" w:rsidR="00BD442D" w:rsidRPr="004E0D6D" w:rsidRDefault="00BD442D" w:rsidP="00BD442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p>
    <w:p w14:paraId="1342F3E4" w14:textId="77777777" w:rsidR="00BD442D" w:rsidRPr="004E0D6D" w:rsidRDefault="00BD442D" w:rsidP="00BD442D">
      <w:pPr>
        <w:overflowPunct/>
        <w:spacing w:after="0"/>
        <w:textAlignment w:val="auto"/>
        <w:rPr>
          <w:rFonts w:ascii="Calibri" w:hAnsi="Calibri" w:cs="Calibri"/>
          <w:sz w:val="16"/>
          <w:szCs w:val="16"/>
          <w:lang w:eastAsia="en-GB"/>
        </w:rPr>
      </w:pPr>
    </w:p>
    <w:p w14:paraId="382BC76B" w14:textId="77777777" w:rsidR="0077572C" w:rsidRPr="004E0D6D" w:rsidRDefault="0077572C" w:rsidP="0077572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if</w:t>
      </w:r>
      <w:r w:rsidRPr="004E0D6D">
        <w:rPr>
          <w:rFonts w:ascii="Calibri" w:hAnsi="Calibri" w:cs="Calibri"/>
          <w:color w:val="000000"/>
          <w:sz w:val="16"/>
          <w:szCs w:val="16"/>
          <w:lang w:eastAsia="en-GB"/>
        </w:rPr>
        <w:t xml:space="preserve"> [ </w:t>
      </w:r>
      <w:r w:rsidRPr="004E0D6D">
        <w:rPr>
          <w:rFonts w:ascii="Calibri" w:hAnsi="Calibri" w:cs="Calibri"/>
          <w:color w:val="2A00FF"/>
          <w:sz w:val="16"/>
          <w:szCs w:val="16"/>
          <w:lang w:eastAsia="en-GB"/>
        </w:rPr>
        <w:t>"some expression"</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on</w:t>
      </w:r>
      <w:r w:rsidRPr="004E0D6D">
        <w:rPr>
          <w:rFonts w:ascii="Calibri" w:hAnsi="Calibri" w:cs="Calibri"/>
          <w:color w:val="000000"/>
          <w:sz w:val="16"/>
          <w:szCs w:val="16"/>
          <w:lang w:eastAsia="en-GB"/>
        </w:rPr>
        <w:t xml:space="preserve"> client, </w:t>
      </w:r>
      <w:r w:rsidRPr="004E0D6D">
        <w:rPr>
          <w:rFonts w:ascii="Calibri" w:hAnsi="Calibri" w:cs="Calibri"/>
          <w:color w:val="2A00FF"/>
          <w:sz w:val="16"/>
          <w:szCs w:val="16"/>
          <w:lang w:eastAsia="en-GB"/>
        </w:rPr>
        <w:t>"other expression"</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on</w:t>
      </w:r>
      <w:r w:rsidRPr="004E0D6D">
        <w:rPr>
          <w:rFonts w:ascii="Calibri" w:hAnsi="Calibri" w:cs="Calibri"/>
          <w:color w:val="000000"/>
          <w:sz w:val="16"/>
          <w:szCs w:val="16"/>
          <w:lang w:eastAsia="en-GB"/>
        </w:rPr>
        <w:t xml:space="preserve"> server] {</w:t>
      </w:r>
    </w:p>
    <w:p w14:paraId="028E276C" w14:textId="77777777" w:rsidR="0077572C" w:rsidRPr="004E0D6D" w:rsidRDefault="0077572C" w:rsidP="0077572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perform</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action</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"reload"</w:t>
      </w:r>
    </w:p>
    <w:p w14:paraId="228AFBA8" w14:textId="77777777" w:rsidR="0077572C" w:rsidRPr="004E0D6D" w:rsidRDefault="0077572C" w:rsidP="0077572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 </w:t>
      </w:r>
      <w:r w:rsidRPr="004E0D6D">
        <w:rPr>
          <w:rFonts w:ascii="Calibri" w:hAnsi="Calibri" w:cs="Calibri"/>
          <w:b/>
          <w:bCs/>
          <w:color w:val="7F0055"/>
          <w:sz w:val="16"/>
          <w:szCs w:val="16"/>
          <w:lang w:eastAsia="en-GB"/>
        </w:rPr>
        <w:t>else</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if</w:t>
      </w:r>
      <w:r w:rsidRPr="004E0D6D">
        <w:rPr>
          <w:rFonts w:ascii="Calibri" w:hAnsi="Calibri" w:cs="Calibri"/>
          <w:color w:val="000000"/>
          <w:sz w:val="16"/>
          <w:szCs w:val="16"/>
          <w:lang w:eastAsia="en-GB"/>
        </w:rPr>
        <w:t xml:space="preserve"> [ </w:t>
      </w:r>
      <w:r w:rsidRPr="004E0D6D">
        <w:rPr>
          <w:rFonts w:ascii="Calibri" w:hAnsi="Calibri" w:cs="Calibri"/>
          <w:color w:val="2A00FF"/>
          <w:sz w:val="16"/>
          <w:szCs w:val="16"/>
          <w:lang w:eastAsia="en-GB"/>
        </w:rPr>
        <w:t>"some expression"</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on</w:t>
      </w:r>
      <w:r w:rsidRPr="004E0D6D">
        <w:rPr>
          <w:rFonts w:ascii="Calibri" w:hAnsi="Calibri" w:cs="Calibri"/>
          <w:color w:val="000000"/>
          <w:sz w:val="16"/>
          <w:szCs w:val="16"/>
          <w:lang w:eastAsia="en-GB"/>
        </w:rPr>
        <w:t xml:space="preserve"> client, </w:t>
      </w:r>
      <w:r w:rsidRPr="004E0D6D">
        <w:rPr>
          <w:rFonts w:ascii="Calibri" w:hAnsi="Calibri" w:cs="Calibri"/>
          <w:color w:val="2A00FF"/>
          <w:sz w:val="16"/>
          <w:szCs w:val="16"/>
          <w:lang w:eastAsia="en-GB"/>
        </w:rPr>
        <w:t>"other expression"</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on</w:t>
      </w:r>
      <w:r w:rsidRPr="004E0D6D">
        <w:rPr>
          <w:rFonts w:ascii="Calibri" w:hAnsi="Calibri" w:cs="Calibri"/>
          <w:color w:val="000000"/>
          <w:sz w:val="16"/>
          <w:szCs w:val="16"/>
          <w:lang w:eastAsia="en-GB"/>
        </w:rPr>
        <w:t xml:space="preserve"> server] {</w:t>
      </w:r>
    </w:p>
    <w:p w14:paraId="48E50FF5" w14:textId="77777777" w:rsidR="0077572C" w:rsidRPr="004E0D6D" w:rsidRDefault="0077572C" w:rsidP="0077572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perform</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action</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"backup"</w:t>
      </w:r>
    </w:p>
    <w:p w14:paraId="16A21621" w14:textId="77777777" w:rsidR="0077572C" w:rsidRPr="004E0D6D" w:rsidRDefault="0077572C" w:rsidP="0077572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 </w:t>
      </w:r>
      <w:r w:rsidRPr="004E0D6D">
        <w:rPr>
          <w:rFonts w:ascii="Calibri" w:hAnsi="Calibri" w:cs="Calibri"/>
          <w:b/>
          <w:bCs/>
          <w:color w:val="7F0055"/>
          <w:sz w:val="16"/>
          <w:szCs w:val="16"/>
          <w:lang w:eastAsia="en-GB"/>
        </w:rPr>
        <w:t>else</w:t>
      </w:r>
      <w:r w:rsidRPr="004E0D6D">
        <w:rPr>
          <w:rFonts w:ascii="Calibri" w:hAnsi="Calibri" w:cs="Calibri"/>
          <w:color w:val="000000"/>
          <w:sz w:val="16"/>
          <w:szCs w:val="16"/>
          <w:lang w:eastAsia="en-GB"/>
        </w:rPr>
        <w:t xml:space="preserve"> {</w:t>
      </w:r>
    </w:p>
    <w:p w14:paraId="6337A795" w14:textId="77777777" w:rsidR="0077572C" w:rsidRPr="004E0D6D" w:rsidRDefault="0077572C" w:rsidP="0077572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perform</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action</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"query"</w:t>
      </w:r>
    </w:p>
    <w:p w14:paraId="6924F6CA" w14:textId="77777777" w:rsidR="0077572C" w:rsidRPr="004E0D6D" w:rsidRDefault="0077572C" w:rsidP="0077572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p>
    <w:p w14:paraId="7646D2DC" w14:textId="1BB7A12B" w:rsidR="0069028C" w:rsidRPr="004E0D6D" w:rsidRDefault="0069028C" w:rsidP="0069028C">
      <w:pPr>
        <w:overflowPunct/>
        <w:spacing w:after="0"/>
        <w:textAlignment w:val="auto"/>
        <w:rPr>
          <w:rFonts w:ascii="Calibri" w:hAnsi="Calibri" w:cs="Calibri"/>
          <w:sz w:val="16"/>
          <w:szCs w:val="16"/>
          <w:lang w:eastAsia="en-GB"/>
        </w:rPr>
      </w:pPr>
    </w:p>
    <w:p w14:paraId="1FE8613D" w14:textId="70E7C3C1" w:rsidR="0069028C" w:rsidRPr="004E0D6D" w:rsidRDefault="0069028C" w:rsidP="0069028C">
      <w:pPr>
        <w:pStyle w:val="Heading3"/>
      </w:pPr>
      <w:bookmarkStart w:id="308" w:name="_Toc149114552"/>
      <w:r w:rsidRPr="004E0D6D">
        <w:t>6.</w:t>
      </w:r>
      <w:r w:rsidR="002B76F2" w:rsidRPr="004E0D6D">
        <w:t>5</w:t>
      </w:r>
      <w:r w:rsidRPr="004E0D6D">
        <w:t>.</w:t>
      </w:r>
      <w:r w:rsidR="002B76F2" w:rsidRPr="004E0D6D">
        <w:t>14</w:t>
      </w:r>
      <w:r w:rsidRPr="004E0D6D">
        <w:tab/>
      </w:r>
      <w:r w:rsidR="00F8198E" w:rsidRPr="004E0D6D">
        <w:t>AlternativeBehaviour</w:t>
      </w:r>
      <w:bookmarkEnd w:id="308"/>
    </w:p>
    <w:p w14:paraId="30E7140A" w14:textId="77777777" w:rsidR="0069028C" w:rsidRPr="004E0D6D" w:rsidRDefault="0069028C" w:rsidP="0069028C">
      <w:pPr>
        <w:pStyle w:val="H6"/>
      </w:pPr>
      <w:r w:rsidRPr="004E0D6D">
        <w:t>Concrete Textual Notation</w:t>
      </w:r>
    </w:p>
    <w:p w14:paraId="542A22EA" w14:textId="77777777" w:rsidR="007302B2" w:rsidRPr="004E0D6D" w:rsidRDefault="007302B2" w:rsidP="007302B2">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AlternativeBehaviour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tdl::AlternativeBehaviour</w:t>
      </w:r>
      <w:r w:rsidRPr="004E0D6D">
        <w:rPr>
          <w:rFonts w:ascii="Calibri" w:hAnsi="Calibri" w:cs="Calibri"/>
          <w:color w:val="000000"/>
          <w:sz w:val="16"/>
          <w:szCs w:val="16"/>
          <w:lang w:eastAsia="en-GB"/>
        </w:rPr>
        <w:t>:</w:t>
      </w:r>
    </w:p>
    <w:p w14:paraId="6F8A436C" w14:textId="77777777" w:rsidR="007302B2" w:rsidRPr="004E0D6D" w:rsidRDefault="007302B2" w:rsidP="007302B2">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AnnotationFragment</w:t>
      </w:r>
    </w:p>
    <w:p w14:paraId="26496CF7" w14:textId="77777777" w:rsidR="007302B2" w:rsidRPr="004E0D6D" w:rsidRDefault="007302B2" w:rsidP="007302B2">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'alternatively'</w:t>
      </w:r>
      <w:r w:rsidRPr="004E0D6D">
        <w:rPr>
          <w:rFonts w:ascii="Calibri" w:hAnsi="Calibri" w:cs="Calibri"/>
          <w:color w:val="000000"/>
          <w:sz w:val="16"/>
          <w:szCs w:val="16"/>
          <w:lang w:eastAsia="en-GB"/>
        </w:rPr>
        <w:t xml:space="preserve"> block+=Block</w:t>
      </w:r>
    </w:p>
    <w:p w14:paraId="35DE07DC" w14:textId="77777777" w:rsidR="007302B2" w:rsidRPr="004E0D6D" w:rsidRDefault="007302B2" w:rsidP="007302B2">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'or'</w:t>
      </w:r>
      <w:r w:rsidRPr="004E0D6D">
        <w:rPr>
          <w:rFonts w:ascii="Calibri" w:hAnsi="Calibri" w:cs="Calibri"/>
          <w:color w:val="000000"/>
          <w:sz w:val="16"/>
          <w:szCs w:val="16"/>
          <w:lang w:eastAsia="en-GB"/>
        </w:rPr>
        <w:t xml:space="preserve"> block+=Block)+ </w:t>
      </w:r>
    </w:p>
    <w:p w14:paraId="4541DAC1" w14:textId="34423309" w:rsidR="0069028C" w:rsidRPr="004E0D6D" w:rsidRDefault="007302B2" w:rsidP="0069028C">
      <w:r w:rsidRPr="004E0D6D">
        <w:rPr>
          <w:rFonts w:ascii="Calibri" w:hAnsi="Calibri" w:cs="Calibri"/>
          <w:color w:val="000000"/>
          <w:sz w:val="16"/>
          <w:szCs w:val="16"/>
          <w:lang w:eastAsia="en-GB"/>
        </w:rPr>
        <w:t>;</w:t>
      </w:r>
    </w:p>
    <w:p w14:paraId="0A720A3D" w14:textId="77777777" w:rsidR="0069028C" w:rsidRPr="004E0D6D" w:rsidRDefault="0069028C" w:rsidP="00524657">
      <w:pPr>
        <w:pStyle w:val="H6"/>
        <w:keepLines w:val="0"/>
      </w:pPr>
      <w:r w:rsidRPr="004E0D6D">
        <w:lastRenderedPageBreak/>
        <w:t>Comments</w:t>
      </w:r>
    </w:p>
    <w:p w14:paraId="53FF7DC2" w14:textId="77777777" w:rsidR="0069028C" w:rsidRPr="004E0D6D" w:rsidRDefault="0069028C" w:rsidP="0069028C">
      <w:r w:rsidRPr="004E0D6D">
        <w:t>No comments.</w:t>
      </w:r>
    </w:p>
    <w:p w14:paraId="0B884CC7" w14:textId="77777777" w:rsidR="0069028C" w:rsidRPr="004E0D6D" w:rsidRDefault="0069028C" w:rsidP="0069028C">
      <w:pPr>
        <w:pStyle w:val="H6"/>
        <w:tabs>
          <w:tab w:val="left" w:pos="8931"/>
        </w:tabs>
      </w:pPr>
      <w:r w:rsidRPr="004E0D6D">
        <w:t>Examples</w:t>
      </w:r>
    </w:p>
    <w:p w14:paraId="7D6AE0AA" w14:textId="315098DB" w:rsidR="00BD442D" w:rsidRPr="004E0D6D" w:rsidRDefault="00BD442D" w:rsidP="00BD442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alternatively</w:t>
      </w:r>
      <w:r w:rsidRPr="004E0D6D">
        <w:rPr>
          <w:rFonts w:ascii="Calibri" w:hAnsi="Calibri" w:cs="Calibri"/>
          <w:color w:val="000000"/>
          <w:sz w:val="16"/>
          <w:szCs w:val="16"/>
          <w:lang w:eastAsia="en-GB"/>
        </w:rPr>
        <w:t xml:space="preserve"> {</w:t>
      </w:r>
    </w:p>
    <w:p w14:paraId="0839E5A7" w14:textId="7C5059AA" w:rsidR="00BD442D" w:rsidRPr="004E0D6D" w:rsidRDefault="00BD442D" w:rsidP="00BD442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t xml:space="preserve"> </w:t>
      </w:r>
      <w:r w:rsidRPr="004E0D6D">
        <w:rPr>
          <w:rFonts w:ascii="Calibri" w:hAnsi="Calibri" w:cs="Calibri"/>
          <w:color w:val="000000"/>
          <w:sz w:val="16"/>
          <w:szCs w:val="16"/>
          <w:lang w:eastAsia="en-GB"/>
        </w:rPr>
        <w:tab/>
        <w:t>server</w:t>
      </w:r>
      <w:r w:rsidR="00485CB8" w:rsidRPr="004E0D6D">
        <w:rPr>
          <w:rFonts w:ascii="Calibri" w:hAnsi="Calibri" w:cs="Calibri"/>
          <w:color w:val="000000"/>
          <w:sz w:val="16"/>
          <w:szCs w:val="16"/>
          <w:lang w:eastAsia="en-GB"/>
        </w:rPr>
        <w:t>::</w:t>
      </w:r>
      <w:r w:rsidRPr="004E0D6D">
        <w:rPr>
          <w:rFonts w:ascii="Calibri" w:hAnsi="Calibri" w:cs="Calibri"/>
          <w:color w:val="000000"/>
          <w:sz w:val="16"/>
          <w:szCs w:val="16"/>
          <w:lang w:eastAsia="en-GB"/>
        </w:rPr>
        <w:t xml:space="preserve">http </w:t>
      </w:r>
      <w:r w:rsidRPr="004E0D6D">
        <w:rPr>
          <w:rFonts w:ascii="Calibri" w:hAnsi="Calibri" w:cs="Calibri"/>
          <w:b/>
          <w:bCs/>
          <w:color w:val="7F0055"/>
          <w:sz w:val="16"/>
          <w:szCs w:val="16"/>
          <w:lang w:eastAsia="en-GB"/>
        </w:rPr>
        <w:t>sends</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"error"</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client</w:t>
      </w:r>
      <w:r w:rsidR="00485CB8" w:rsidRPr="004E0D6D">
        <w:rPr>
          <w:rFonts w:ascii="Calibri" w:hAnsi="Calibri" w:cs="Calibri"/>
          <w:color w:val="000000"/>
          <w:sz w:val="16"/>
          <w:szCs w:val="16"/>
          <w:lang w:eastAsia="en-GB"/>
        </w:rPr>
        <w:t>::</w:t>
      </w:r>
      <w:r w:rsidRPr="004E0D6D">
        <w:rPr>
          <w:rFonts w:ascii="Calibri" w:hAnsi="Calibri" w:cs="Calibri"/>
          <w:color w:val="000000"/>
          <w:sz w:val="16"/>
          <w:szCs w:val="16"/>
          <w:lang w:eastAsia="en-GB"/>
        </w:rPr>
        <w:t>http</w:t>
      </w:r>
    </w:p>
    <w:p w14:paraId="302BEFF1" w14:textId="77777777" w:rsidR="00BD442D" w:rsidRPr="004E0D6D" w:rsidRDefault="00BD442D" w:rsidP="00BD442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perform</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action</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"reload"</w:t>
      </w:r>
    </w:p>
    <w:p w14:paraId="20A0B3D7" w14:textId="77777777" w:rsidR="00BD442D" w:rsidRPr="004E0D6D" w:rsidRDefault="00BD442D" w:rsidP="00BD442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 </w:t>
      </w:r>
      <w:r w:rsidRPr="004E0D6D">
        <w:rPr>
          <w:rFonts w:ascii="Calibri" w:hAnsi="Calibri" w:cs="Calibri"/>
          <w:b/>
          <w:bCs/>
          <w:color w:val="7F0055"/>
          <w:sz w:val="16"/>
          <w:szCs w:val="16"/>
          <w:lang w:eastAsia="en-GB"/>
        </w:rPr>
        <w:t>or</w:t>
      </w:r>
      <w:r w:rsidRPr="004E0D6D">
        <w:rPr>
          <w:rFonts w:ascii="Calibri" w:hAnsi="Calibri" w:cs="Calibri"/>
          <w:color w:val="000000"/>
          <w:sz w:val="16"/>
          <w:szCs w:val="16"/>
          <w:lang w:eastAsia="en-GB"/>
        </w:rPr>
        <w:t xml:space="preserve"> {</w:t>
      </w:r>
    </w:p>
    <w:p w14:paraId="501FF6ED" w14:textId="0073F5FC" w:rsidR="00BD442D" w:rsidRPr="004E0D6D" w:rsidRDefault="00BD442D" w:rsidP="00BD442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timeout</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on</w:t>
      </w:r>
      <w:r w:rsidRPr="004E0D6D">
        <w:rPr>
          <w:rFonts w:ascii="Calibri" w:hAnsi="Calibri" w:cs="Calibri"/>
          <w:color w:val="000000"/>
          <w:sz w:val="16"/>
          <w:szCs w:val="16"/>
          <w:lang w:eastAsia="en-GB"/>
        </w:rPr>
        <w:t xml:space="preserve"> client</w:t>
      </w:r>
      <w:r w:rsidR="00485CB8" w:rsidRPr="004E0D6D">
        <w:rPr>
          <w:rFonts w:ascii="Calibri" w:hAnsi="Calibri" w:cs="Calibri"/>
          <w:color w:val="000000"/>
          <w:sz w:val="16"/>
          <w:szCs w:val="16"/>
          <w:lang w:eastAsia="en-GB"/>
        </w:rPr>
        <w:t>::</w:t>
      </w:r>
      <w:r w:rsidRPr="004E0D6D">
        <w:rPr>
          <w:rFonts w:ascii="Calibri" w:hAnsi="Calibri" w:cs="Calibri"/>
          <w:color w:val="000000"/>
          <w:sz w:val="16"/>
          <w:szCs w:val="16"/>
          <w:lang w:eastAsia="en-GB"/>
        </w:rPr>
        <w:t>global</w:t>
      </w:r>
    </w:p>
    <w:p w14:paraId="7550C84C" w14:textId="77777777" w:rsidR="00BD442D" w:rsidRPr="004E0D6D" w:rsidRDefault="00BD442D" w:rsidP="00BD442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perform</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action</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"reload conditionally"</w:t>
      </w:r>
    </w:p>
    <w:p w14:paraId="37210285" w14:textId="77777777" w:rsidR="00BD442D" w:rsidRPr="004E0D6D" w:rsidRDefault="00BD442D" w:rsidP="00BD442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p>
    <w:p w14:paraId="14826BEE" w14:textId="403C002A" w:rsidR="00BD442D" w:rsidRPr="004E0D6D" w:rsidRDefault="00BD442D" w:rsidP="004B083F">
      <w:pPr>
        <w:overflowPunct/>
        <w:spacing w:after="0"/>
        <w:textAlignment w:val="auto"/>
        <w:rPr>
          <w:rFonts w:ascii="Calibri" w:hAnsi="Calibri" w:cs="Calibri"/>
          <w:color w:val="000000"/>
          <w:sz w:val="16"/>
          <w:szCs w:val="16"/>
          <w:lang w:eastAsia="en-GB"/>
        </w:rPr>
      </w:pPr>
    </w:p>
    <w:p w14:paraId="1457D855" w14:textId="53CBECAC" w:rsidR="00BD442D" w:rsidRPr="004E0D6D" w:rsidRDefault="00BD442D" w:rsidP="00BD442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alternatively</w:t>
      </w:r>
      <w:r w:rsidRPr="004E0D6D">
        <w:rPr>
          <w:rFonts w:ascii="Calibri" w:hAnsi="Calibri" w:cs="Calibri"/>
          <w:color w:val="000000"/>
          <w:sz w:val="16"/>
          <w:szCs w:val="16"/>
          <w:lang w:eastAsia="en-GB"/>
        </w:rPr>
        <w:t xml:space="preserve"> [ </w:t>
      </w:r>
      <w:r w:rsidRPr="004E0D6D">
        <w:rPr>
          <w:rFonts w:ascii="Calibri" w:hAnsi="Calibri" w:cs="Calibri"/>
          <w:color w:val="2A00FF"/>
          <w:sz w:val="16"/>
          <w:szCs w:val="16"/>
          <w:lang w:eastAsia="en-GB"/>
        </w:rPr>
        <w:t>"some expression"</w:t>
      </w:r>
      <w:r w:rsidRPr="004E0D6D">
        <w:rPr>
          <w:rFonts w:ascii="Calibri" w:hAnsi="Calibri" w:cs="Calibri"/>
          <w:color w:val="000000"/>
          <w:sz w:val="16"/>
          <w:szCs w:val="16"/>
          <w:lang w:eastAsia="en-GB"/>
        </w:rPr>
        <w:t>] {</w:t>
      </w:r>
    </w:p>
    <w:p w14:paraId="0912F40C" w14:textId="3C526BD8" w:rsidR="00BD442D" w:rsidRPr="004E0D6D" w:rsidRDefault="00BD442D" w:rsidP="00BD442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t xml:space="preserve"> </w:t>
      </w:r>
      <w:r w:rsidRPr="004E0D6D">
        <w:rPr>
          <w:rFonts w:ascii="Calibri" w:hAnsi="Calibri" w:cs="Calibri"/>
          <w:color w:val="000000"/>
          <w:sz w:val="16"/>
          <w:szCs w:val="16"/>
          <w:lang w:eastAsia="en-GB"/>
        </w:rPr>
        <w:tab/>
        <w:t>server</w:t>
      </w:r>
      <w:r w:rsidR="00485CB8" w:rsidRPr="004E0D6D">
        <w:rPr>
          <w:rFonts w:ascii="Calibri" w:hAnsi="Calibri" w:cs="Calibri"/>
          <w:color w:val="000000"/>
          <w:sz w:val="16"/>
          <w:szCs w:val="16"/>
          <w:lang w:eastAsia="en-GB"/>
        </w:rPr>
        <w:t>::</w:t>
      </w:r>
      <w:r w:rsidRPr="004E0D6D">
        <w:rPr>
          <w:rFonts w:ascii="Calibri" w:hAnsi="Calibri" w:cs="Calibri"/>
          <w:color w:val="000000"/>
          <w:sz w:val="16"/>
          <w:szCs w:val="16"/>
          <w:lang w:eastAsia="en-GB"/>
        </w:rPr>
        <w:t xml:space="preserve">http </w:t>
      </w:r>
      <w:r w:rsidRPr="004E0D6D">
        <w:rPr>
          <w:rFonts w:ascii="Calibri" w:hAnsi="Calibri" w:cs="Calibri"/>
          <w:b/>
          <w:bCs/>
          <w:color w:val="7F0055"/>
          <w:sz w:val="16"/>
          <w:szCs w:val="16"/>
          <w:lang w:eastAsia="en-GB"/>
        </w:rPr>
        <w:t>sends</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"error"</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client</w:t>
      </w:r>
      <w:r w:rsidR="00485CB8" w:rsidRPr="004E0D6D">
        <w:rPr>
          <w:rFonts w:ascii="Calibri" w:hAnsi="Calibri" w:cs="Calibri"/>
          <w:color w:val="000000"/>
          <w:sz w:val="16"/>
          <w:szCs w:val="16"/>
          <w:lang w:eastAsia="en-GB"/>
        </w:rPr>
        <w:t>::</w:t>
      </w:r>
      <w:r w:rsidRPr="004E0D6D">
        <w:rPr>
          <w:rFonts w:ascii="Calibri" w:hAnsi="Calibri" w:cs="Calibri"/>
          <w:color w:val="000000"/>
          <w:sz w:val="16"/>
          <w:szCs w:val="16"/>
          <w:lang w:eastAsia="en-GB"/>
        </w:rPr>
        <w:t>http</w:t>
      </w:r>
    </w:p>
    <w:p w14:paraId="3729288E" w14:textId="77777777" w:rsidR="00BD442D" w:rsidRPr="004E0D6D" w:rsidRDefault="00BD442D" w:rsidP="00BD442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perform</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action</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"reload"</w:t>
      </w:r>
    </w:p>
    <w:p w14:paraId="4105B244" w14:textId="21C6C3E9" w:rsidR="00BD442D" w:rsidRPr="004E0D6D" w:rsidRDefault="00BD442D" w:rsidP="00BD442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 </w:t>
      </w:r>
      <w:r w:rsidRPr="004E0D6D">
        <w:rPr>
          <w:rFonts w:ascii="Calibri" w:hAnsi="Calibri" w:cs="Calibri"/>
          <w:b/>
          <w:bCs/>
          <w:color w:val="7F0055"/>
          <w:sz w:val="16"/>
          <w:szCs w:val="16"/>
          <w:lang w:eastAsia="en-GB"/>
        </w:rPr>
        <w:t>or</w:t>
      </w:r>
      <w:r w:rsidRPr="004E0D6D">
        <w:rPr>
          <w:rFonts w:ascii="Calibri" w:hAnsi="Calibri" w:cs="Calibri"/>
          <w:color w:val="000000"/>
          <w:sz w:val="16"/>
          <w:szCs w:val="16"/>
          <w:lang w:eastAsia="en-GB"/>
        </w:rPr>
        <w:t xml:space="preserve"> [ </w:t>
      </w:r>
      <w:r w:rsidRPr="004E0D6D">
        <w:rPr>
          <w:rFonts w:ascii="Calibri" w:hAnsi="Calibri" w:cs="Calibri"/>
          <w:color w:val="2A00FF"/>
          <w:sz w:val="16"/>
          <w:szCs w:val="16"/>
          <w:lang w:eastAsia="en-GB"/>
        </w:rPr>
        <w:t>"some other expression"</w:t>
      </w:r>
      <w:r w:rsidRPr="004E0D6D">
        <w:rPr>
          <w:rFonts w:ascii="Calibri" w:hAnsi="Calibri" w:cs="Calibri"/>
          <w:color w:val="000000"/>
          <w:sz w:val="16"/>
          <w:szCs w:val="16"/>
          <w:lang w:eastAsia="en-GB"/>
        </w:rPr>
        <w:t>] {</w:t>
      </w:r>
    </w:p>
    <w:p w14:paraId="1294BD03" w14:textId="3B5185F5" w:rsidR="00BD442D" w:rsidRPr="004E0D6D" w:rsidRDefault="00BD442D" w:rsidP="00BD442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timeout</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on</w:t>
      </w:r>
      <w:r w:rsidRPr="004E0D6D">
        <w:rPr>
          <w:rFonts w:ascii="Calibri" w:hAnsi="Calibri" w:cs="Calibri"/>
          <w:color w:val="000000"/>
          <w:sz w:val="16"/>
          <w:szCs w:val="16"/>
          <w:lang w:eastAsia="en-GB"/>
        </w:rPr>
        <w:t xml:space="preserve"> client</w:t>
      </w:r>
      <w:r w:rsidR="00485CB8" w:rsidRPr="004E0D6D">
        <w:rPr>
          <w:rFonts w:ascii="Calibri" w:hAnsi="Calibri" w:cs="Calibri"/>
          <w:color w:val="000000"/>
          <w:sz w:val="16"/>
          <w:szCs w:val="16"/>
          <w:lang w:eastAsia="en-GB"/>
        </w:rPr>
        <w:t>::</w:t>
      </w:r>
      <w:r w:rsidRPr="004E0D6D">
        <w:rPr>
          <w:rFonts w:ascii="Calibri" w:hAnsi="Calibri" w:cs="Calibri"/>
          <w:color w:val="000000"/>
          <w:sz w:val="16"/>
          <w:szCs w:val="16"/>
          <w:lang w:eastAsia="en-GB"/>
        </w:rPr>
        <w:t>global</w:t>
      </w:r>
    </w:p>
    <w:p w14:paraId="6F23DB8D" w14:textId="77777777" w:rsidR="00BD442D" w:rsidRPr="004E0D6D" w:rsidRDefault="00BD442D" w:rsidP="00BD442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perform</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action</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"reload conditionally"</w:t>
      </w:r>
    </w:p>
    <w:p w14:paraId="4DAAAAA8" w14:textId="77777777" w:rsidR="00BD442D" w:rsidRPr="004E0D6D" w:rsidRDefault="00BD442D" w:rsidP="00BD442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p>
    <w:p w14:paraId="58DF124A" w14:textId="77777777" w:rsidR="00BD442D" w:rsidRPr="004E0D6D" w:rsidRDefault="00BD442D" w:rsidP="004B083F">
      <w:pPr>
        <w:overflowPunct/>
        <w:spacing w:after="0"/>
        <w:textAlignment w:val="auto"/>
        <w:rPr>
          <w:rFonts w:ascii="Calibri" w:hAnsi="Calibri" w:cs="Calibri"/>
          <w:color w:val="000000"/>
          <w:sz w:val="16"/>
          <w:szCs w:val="16"/>
          <w:lang w:eastAsia="en-GB"/>
        </w:rPr>
      </w:pPr>
    </w:p>
    <w:p w14:paraId="26A32637" w14:textId="387C52D4" w:rsidR="004B083F" w:rsidRPr="004E0D6D" w:rsidRDefault="004B083F" w:rsidP="004B083F">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alternatively</w:t>
      </w:r>
      <w:r w:rsidRPr="004E0D6D">
        <w:rPr>
          <w:rFonts w:ascii="Calibri" w:hAnsi="Calibri" w:cs="Calibri"/>
          <w:color w:val="000000"/>
          <w:sz w:val="16"/>
          <w:szCs w:val="16"/>
          <w:lang w:eastAsia="en-GB"/>
        </w:rPr>
        <w:t xml:space="preserve"> [ </w:t>
      </w:r>
      <w:r w:rsidRPr="004E0D6D">
        <w:rPr>
          <w:rFonts w:ascii="Calibri" w:hAnsi="Calibri" w:cs="Calibri"/>
          <w:color w:val="2A00FF"/>
          <w:sz w:val="16"/>
          <w:szCs w:val="16"/>
          <w:lang w:eastAsia="en-GB"/>
        </w:rPr>
        <w:t>"some expression"</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on</w:t>
      </w:r>
      <w:r w:rsidRPr="004E0D6D">
        <w:rPr>
          <w:rFonts w:ascii="Calibri" w:hAnsi="Calibri" w:cs="Calibri"/>
          <w:color w:val="000000"/>
          <w:sz w:val="16"/>
          <w:szCs w:val="16"/>
          <w:lang w:eastAsia="en-GB"/>
        </w:rPr>
        <w:t xml:space="preserve"> client, </w:t>
      </w:r>
      <w:r w:rsidRPr="004E0D6D">
        <w:rPr>
          <w:rFonts w:ascii="Calibri" w:hAnsi="Calibri" w:cs="Calibri"/>
          <w:color w:val="2A00FF"/>
          <w:sz w:val="16"/>
          <w:szCs w:val="16"/>
          <w:lang w:eastAsia="en-GB"/>
        </w:rPr>
        <w:t>"other expression"</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on</w:t>
      </w:r>
      <w:r w:rsidRPr="004E0D6D">
        <w:rPr>
          <w:rFonts w:ascii="Calibri" w:hAnsi="Calibri" w:cs="Calibri"/>
          <w:color w:val="000000"/>
          <w:sz w:val="16"/>
          <w:szCs w:val="16"/>
          <w:lang w:eastAsia="en-GB"/>
        </w:rPr>
        <w:t xml:space="preserve"> server] {</w:t>
      </w:r>
    </w:p>
    <w:p w14:paraId="5BFDC347" w14:textId="558A2416" w:rsidR="004B083F" w:rsidRPr="004E0D6D" w:rsidRDefault="004B083F" w:rsidP="004B083F">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t xml:space="preserve"> </w:t>
      </w:r>
      <w:r w:rsidRPr="004E0D6D">
        <w:rPr>
          <w:rFonts w:ascii="Calibri" w:hAnsi="Calibri" w:cs="Calibri"/>
          <w:color w:val="000000"/>
          <w:sz w:val="16"/>
          <w:szCs w:val="16"/>
          <w:lang w:eastAsia="en-GB"/>
        </w:rPr>
        <w:tab/>
        <w:t>server</w:t>
      </w:r>
      <w:r w:rsidR="00485CB8" w:rsidRPr="004E0D6D">
        <w:rPr>
          <w:rFonts w:ascii="Calibri" w:hAnsi="Calibri" w:cs="Calibri"/>
          <w:color w:val="000000"/>
          <w:sz w:val="16"/>
          <w:szCs w:val="16"/>
          <w:lang w:eastAsia="en-GB"/>
        </w:rPr>
        <w:t>::</w:t>
      </w:r>
      <w:r w:rsidRPr="004E0D6D">
        <w:rPr>
          <w:rFonts w:ascii="Calibri" w:hAnsi="Calibri" w:cs="Calibri"/>
          <w:color w:val="000000"/>
          <w:sz w:val="16"/>
          <w:szCs w:val="16"/>
          <w:lang w:eastAsia="en-GB"/>
        </w:rPr>
        <w:t xml:space="preserve">http </w:t>
      </w:r>
      <w:r w:rsidRPr="004E0D6D">
        <w:rPr>
          <w:rFonts w:ascii="Calibri" w:hAnsi="Calibri" w:cs="Calibri"/>
          <w:b/>
          <w:bCs/>
          <w:color w:val="7F0055"/>
          <w:sz w:val="16"/>
          <w:szCs w:val="16"/>
          <w:lang w:eastAsia="en-GB"/>
        </w:rPr>
        <w:t>sends</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"error"</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client</w:t>
      </w:r>
      <w:r w:rsidR="00485CB8" w:rsidRPr="004E0D6D">
        <w:rPr>
          <w:rFonts w:ascii="Calibri" w:hAnsi="Calibri" w:cs="Calibri"/>
          <w:color w:val="000000"/>
          <w:sz w:val="16"/>
          <w:szCs w:val="16"/>
          <w:lang w:eastAsia="en-GB"/>
        </w:rPr>
        <w:t>::</w:t>
      </w:r>
      <w:r w:rsidRPr="004E0D6D">
        <w:rPr>
          <w:rFonts w:ascii="Calibri" w:hAnsi="Calibri" w:cs="Calibri"/>
          <w:color w:val="000000"/>
          <w:sz w:val="16"/>
          <w:szCs w:val="16"/>
          <w:lang w:eastAsia="en-GB"/>
        </w:rPr>
        <w:t>http</w:t>
      </w:r>
    </w:p>
    <w:p w14:paraId="31395695" w14:textId="77777777" w:rsidR="004B083F" w:rsidRPr="004E0D6D" w:rsidRDefault="004B083F" w:rsidP="004B083F">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perform</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action</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"reload"</w:t>
      </w:r>
    </w:p>
    <w:p w14:paraId="7FBB5928" w14:textId="38497126" w:rsidR="004B083F" w:rsidRPr="004E0D6D" w:rsidRDefault="004B083F" w:rsidP="004B083F">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 </w:t>
      </w:r>
      <w:r w:rsidRPr="004E0D6D">
        <w:rPr>
          <w:rFonts w:ascii="Calibri" w:hAnsi="Calibri" w:cs="Calibri"/>
          <w:b/>
          <w:bCs/>
          <w:color w:val="7F0055"/>
          <w:sz w:val="16"/>
          <w:szCs w:val="16"/>
          <w:lang w:eastAsia="en-GB"/>
        </w:rPr>
        <w:t>or</w:t>
      </w:r>
      <w:r w:rsidRPr="004E0D6D">
        <w:rPr>
          <w:rFonts w:ascii="Calibri" w:hAnsi="Calibri" w:cs="Calibri"/>
          <w:color w:val="000000"/>
          <w:sz w:val="16"/>
          <w:szCs w:val="16"/>
          <w:lang w:eastAsia="en-GB"/>
        </w:rPr>
        <w:t xml:space="preserve"> {</w:t>
      </w:r>
    </w:p>
    <w:p w14:paraId="51585B3A" w14:textId="5A445303" w:rsidR="004B083F" w:rsidRPr="004E0D6D" w:rsidRDefault="004B083F" w:rsidP="004B083F">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timeout</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on</w:t>
      </w:r>
      <w:r w:rsidRPr="004E0D6D">
        <w:rPr>
          <w:rFonts w:ascii="Calibri" w:hAnsi="Calibri" w:cs="Calibri"/>
          <w:color w:val="000000"/>
          <w:sz w:val="16"/>
          <w:szCs w:val="16"/>
          <w:lang w:eastAsia="en-GB"/>
        </w:rPr>
        <w:t xml:space="preserve"> client</w:t>
      </w:r>
      <w:r w:rsidR="00485CB8" w:rsidRPr="004E0D6D">
        <w:rPr>
          <w:rFonts w:ascii="Calibri" w:hAnsi="Calibri" w:cs="Calibri"/>
          <w:color w:val="000000"/>
          <w:sz w:val="16"/>
          <w:szCs w:val="16"/>
          <w:lang w:eastAsia="en-GB"/>
        </w:rPr>
        <w:t>::</w:t>
      </w:r>
      <w:r w:rsidRPr="004E0D6D">
        <w:rPr>
          <w:rFonts w:ascii="Calibri" w:hAnsi="Calibri" w:cs="Calibri"/>
          <w:color w:val="000000"/>
          <w:sz w:val="16"/>
          <w:szCs w:val="16"/>
          <w:lang w:eastAsia="en-GB"/>
        </w:rPr>
        <w:t>global</w:t>
      </w:r>
    </w:p>
    <w:p w14:paraId="45B0981C" w14:textId="12977B4A" w:rsidR="004B083F" w:rsidRPr="004E0D6D" w:rsidRDefault="004B083F" w:rsidP="004B083F">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perform</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action</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"reload conditionally"</w:t>
      </w:r>
    </w:p>
    <w:p w14:paraId="22C8546C" w14:textId="1A1ED211" w:rsidR="004B083F" w:rsidRPr="004E0D6D" w:rsidRDefault="004B083F" w:rsidP="004B083F">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p>
    <w:p w14:paraId="2BF02EF0" w14:textId="06B919DA" w:rsidR="0069028C" w:rsidRPr="004E0D6D" w:rsidRDefault="0069028C" w:rsidP="0069028C">
      <w:pPr>
        <w:overflowPunct/>
        <w:spacing w:after="0"/>
        <w:textAlignment w:val="auto"/>
        <w:rPr>
          <w:rFonts w:ascii="Calibri" w:hAnsi="Calibri" w:cs="Calibri"/>
          <w:sz w:val="16"/>
          <w:szCs w:val="16"/>
          <w:lang w:eastAsia="en-GB"/>
        </w:rPr>
      </w:pPr>
    </w:p>
    <w:p w14:paraId="7BA0B6BE" w14:textId="2769F56D" w:rsidR="0069028C" w:rsidRPr="004E0D6D" w:rsidRDefault="0069028C" w:rsidP="00C17619">
      <w:pPr>
        <w:pStyle w:val="Heading3"/>
      </w:pPr>
      <w:bookmarkStart w:id="309" w:name="_Toc149114553"/>
      <w:r w:rsidRPr="004E0D6D">
        <w:t>6.</w:t>
      </w:r>
      <w:r w:rsidR="002B76F2" w:rsidRPr="004E0D6D">
        <w:t>5</w:t>
      </w:r>
      <w:r w:rsidRPr="004E0D6D">
        <w:t>.</w:t>
      </w:r>
      <w:r w:rsidR="002B76F2" w:rsidRPr="004E0D6D">
        <w:t>15</w:t>
      </w:r>
      <w:r w:rsidRPr="004E0D6D">
        <w:tab/>
      </w:r>
      <w:r w:rsidR="00F8198E" w:rsidRPr="004E0D6D">
        <w:t>ParallelBehaviour</w:t>
      </w:r>
      <w:bookmarkEnd w:id="309"/>
    </w:p>
    <w:p w14:paraId="5F8F889D" w14:textId="77777777" w:rsidR="0069028C" w:rsidRPr="004E0D6D" w:rsidRDefault="0069028C" w:rsidP="00C17619">
      <w:pPr>
        <w:pStyle w:val="H6"/>
      </w:pPr>
      <w:r w:rsidRPr="004E0D6D">
        <w:t>Concrete Textual Notation</w:t>
      </w:r>
    </w:p>
    <w:p w14:paraId="62B6DAFB" w14:textId="77777777" w:rsidR="00D942BC" w:rsidRPr="004E0D6D" w:rsidRDefault="00D942BC" w:rsidP="00C17619">
      <w:pPr>
        <w:keepNext/>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ParallelBehaviour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tdl::ParallelBehaviour</w:t>
      </w:r>
      <w:r w:rsidRPr="004E0D6D">
        <w:rPr>
          <w:rFonts w:ascii="Calibri" w:hAnsi="Calibri" w:cs="Calibri"/>
          <w:color w:val="000000"/>
          <w:sz w:val="16"/>
          <w:szCs w:val="16"/>
          <w:lang w:eastAsia="en-GB"/>
        </w:rPr>
        <w:t>:</w:t>
      </w:r>
    </w:p>
    <w:p w14:paraId="1BFBCA98" w14:textId="77777777" w:rsidR="00D942BC" w:rsidRPr="004E0D6D" w:rsidRDefault="00D942BC" w:rsidP="00C17619">
      <w:pPr>
        <w:keepNext/>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AnnotationFragment</w:t>
      </w:r>
    </w:p>
    <w:p w14:paraId="2597E2EA" w14:textId="77777777" w:rsidR="00D942BC" w:rsidRPr="004E0D6D" w:rsidRDefault="00D942BC" w:rsidP="00D942B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'run'</w:t>
      </w:r>
      <w:r w:rsidRPr="004E0D6D">
        <w:rPr>
          <w:rFonts w:ascii="Calibri" w:hAnsi="Calibri" w:cs="Calibri"/>
          <w:color w:val="000000"/>
          <w:sz w:val="16"/>
          <w:szCs w:val="16"/>
          <w:lang w:eastAsia="en-GB"/>
        </w:rPr>
        <w:t xml:space="preserve"> block+=Block </w:t>
      </w:r>
    </w:p>
    <w:p w14:paraId="5BA2938E" w14:textId="77777777" w:rsidR="00D942BC" w:rsidRPr="004E0D6D" w:rsidRDefault="00D942BC" w:rsidP="00D942B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'in'</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'parallel'</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'to'</w:t>
      </w:r>
      <w:r w:rsidRPr="004E0D6D">
        <w:rPr>
          <w:rFonts w:ascii="Calibri" w:hAnsi="Calibri" w:cs="Calibri"/>
          <w:color w:val="000000"/>
          <w:sz w:val="16"/>
          <w:szCs w:val="16"/>
          <w:lang w:eastAsia="en-GB"/>
        </w:rPr>
        <w:t xml:space="preserve"> block+=Block)</w:t>
      </w:r>
    </w:p>
    <w:p w14:paraId="07039BE9" w14:textId="77777777" w:rsidR="00D942BC" w:rsidRPr="004E0D6D" w:rsidRDefault="00D942BC" w:rsidP="00D942B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'and'</w:t>
      </w:r>
      <w:r w:rsidRPr="004E0D6D">
        <w:rPr>
          <w:rFonts w:ascii="Calibri" w:hAnsi="Calibri" w:cs="Calibri"/>
          <w:color w:val="000000"/>
          <w:sz w:val="16"/>
          <w:szCs w:val="16"/>
          <w:lang w:eastAsia="en-GB"/>
        </w:rPr>
        <w:t xml:space="preserve"> block+=Block)*</w:t>
      </w:r>
    </w:p>
    <w:p w14:paraId="038FABDF" w14:textId="68B5F42E" w:rsidR="0069028C" w:rsidRPr="004E0D6D" w:rsidRDefault="00D942BC" w:rsidP="0069028C">
      <w:r w:rsidRPr="004E0D6D">
        <w:rPr>
          <w:rFonts w:ascii="Calibri" w:hAnsi="Calibri" w:cs="Calibri"/>
          <w:color w:val="000000"/>
          <w:sz w:val="16"/>
          <w:szCs w:val="16"/>
          <w:lang w:eastAsia="en-GB"/>
        </w:rPr>
        <w:t>;</w:t>
      </w:r>
    </w:p>
    <w:p w14:paraId="39C1335F" w14:textId="77777777" w:rsidR="0069028C" w:rsidRPr="004E0D6D" w:rsidRDefault="0069028C" w:rsidP="0069028C">
      <w:pPr>
        <w:pStyle w:val="H6"/>
        <w:keepNext w:val="0"/>
        <w:keepLines w:val="0"/>
      </w:pPr>
      <w:r w:rsidRPr="004E0D6D">
        <w:t>Comments</w:t>
      </w:r>
    </w:p>
    <w:p w14:paraId="43DCA78B" w14:textId="77777777" w:rsidR="0069028C" w:rsidRPr="004E0D6D" w:rsidRDefault="0069028C" w:rsidP="0069028C">
      <w:r w:rsidRPr="004E0D6D">
        <w:t>No comments.</w:t>
      </w:r>
    </w:p>
    <w:p w14:paraId="031445C8" w14:textId="77777777" w:rsidR="0069028C" w:rsidRPr="004E0D6D" w:rsidRDefault="0069028C" w:rsidP="0069028C">
      <w:pPr>
        <w:pStyle w:val="H6"/>
        <w:tabs>
          <w:tab w:val="left" w:pos="8931"/>
        </w:tabs>
      </w:pPr>
      <w:r w:rsidRPr="004E0D6D">
        <w:t>Examples</w:t>
      </w:r>
    </w:p>
    <w:p w14:paraId="759FA46C" w14:textId="355C1B95" w:rsidR="00C45ECD" w:rsidRPr="004E0D6D" w:rsidRDefault="00C45ECD" w:rsidP="00C45EC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run</w:t>
      </w:r>
      <w:r w:rsidRPr="004E0D6D">
        <w:rPr>
          <w:rFonts w:ascii="Calibri" w:hAnsi="Calibri" w:cs="Calibri"/>
          <w:color w:val="000000"/>
          <w:sz w:val="16"/>
          <w:szCs w:val="16"/>
          <w:lang w:eastAsia="en-GB"/>
        </w:rPr>
        <w:t xml:space="preserve"> {</w:t>
      </w:r>
    </w:p>
    <w:p w14:paraId="0873B29E" w14:textId="77777777" w:rsidR="00C45ECD" w:rsidRPr="004E0D6D" w:rsidRDefault="00C45ECD" w:rsidP="00C45EC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perform</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action</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"reload"</w:t>
      </w:r>
    </w:p>
    <w:p w14:paraId="59981E81" w14:textId="77777777" w:rsidR="00C45ECD" w:rsidRPr="004E0D6D" w:rsidRDefault="00C45ECD" w:rsidP="00C45EC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t xml:space="preserve">} </w:t>
      </w:r>
      <w:r w:rsidRPr="004E0D6D">
        <w:rPr>
          <w:rFonts w:ascii="Calibri" w:hAnsi="Calibri" w:cs="Calibri"/>
          <w:b/>
          <w:bCs/>
          <w:color w:val="7F0055"/>
          <w:sz w:val="16"/>
          <w:szCs w:val="16"/>
          <w:lang w:eastAsia="en-GB"/>
        </w:rPr>
        <w:t>in</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parallel</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w:t>
      </w:r>
    </w:p>
    <w:p w14:paraId="3BD7232A" w14:textId="77777777" w:rsidR="00C45ECD" w:rsidRPr="004E0D6D" w:rsidRDefault="00C45ECD" w:rsidP="00C45EC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perform</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action</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"backup"</w:t>
      </w:r>
    </w:p>
    <w:p w14:paraId="476CD61A" w14:textId="218DA882" w:rsidR="00C45ECD" w:rsidRPr="004E0D6D" w:rsidRDefault="00C45ECD" w:rsidP="00C45EC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 </w:t>
      </w:r>
      <w:r w:rsidRPr="004E0D6D">
        <w:rPr>
          <w:rFonts w:ascii="Calibri" w:hAnsi="Calibri" w:cs="Calibri"/>
          <w:b/>
          <w:bCs/>
          <w:color w:val="7F0055"/>
          <w:sz w:val="16"/>
          <w:szCs w:val="16"/>
          <w:lang w:eastAsia="en-GB"/>
        </w:rPr>
        <w:t>and</w:t>
      </w:r>
      <w:r w:rsidRPr="004E0D6D">
        <w:rPr>
          <w:rFonts w:ascii="Calibri" w:hAnsi="Calibri" w:cs="Calibri"/>
          <w:color w:val="000000"/>
          <w:sz w:val="16"/>
          <w:szCs w:val="16"/>
          <w:lang w:eastAsia="en-GB"/>
        </w:rPr>
        <w:t xml:space="preserve"> {</w:t>
      </w:r>
    </w:p>
    <w:p w14:paraId="355E871A" w14:textId="77777777" w:rsidR="00C45ECD" w:rsidRPr="004E0D6D" w:rsidRDefault="00C45ECD" w:rsidP="00C45EC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perform</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action</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"query"</w:t>
      </w:r>
    </w:p>
    <w:p w14:paraId="0671BA41" w14:textId="77777777" w:rsidR="00C45ECD" w:rsidRPr="004E0D6D" w:rsidRDefault="00C45ECD" w:rsidP="00C45EC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p>
    <w:p w14:paraId="694CFABB" w14:textId="77777777" w:rsidR="00C45ECD" w:rsidRPr="004E0D6D" w:rsidRDefault="00C45ECD" w:rsidP="005515CE">
      <w:pPr>
        <w:overflowPunct/>
        <w:spacing w:after="0"/>
        <w:textAlignment w:val="auto"/>
        <w:rPr>
          <w:rFonts w:ascii="Calibri" w:hAnsi="Calibri" w:cs="Calibri"/>
          <w:color w:val="000000"/>
          <w:sz w:val="16"/>
          <w:szCs w:val="16"/>
          <w:lang w:eastAsia="en-GB"/>
        </w:rPr>
      </w:pPr>
    </w:p>
    <w:p w14:paraId="7BD90C6D" w14:textId="7E8C595B" w:rsidR="005515CE" w:rsidRPr="004E0D6D" w:rsidRDefault="005515CE" w:rsidP="005515C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run</w:t>
      </w:r>
      <w:r w:rsidRPr="004E0D6D">
        <w:rPr>
          <w:rFonts w:ascii="Calibri" w:hAnsi="Calibri" w:cs="Calibri"/>
          <w:color w:val="000000"/>
          <w:sz w:val="16"/>
          <w:szCs w:val="16"/>
          <w:lang w:eastAsia="en-GB"/>
        </w:rPr>
        <w:t xml:space="preserve"> [ </w:t>
      </w:r>
      <w:r w:rsidRPr="004E0D6D">
        <w:rPr>
          <w:rFonts w:ascii="Calibri" w:hAnsi="Calibri" w:cs="Calibri"/>
          <w:color w:val="2A00FF"/>
          <w:sz w:val="16"/>
          <w:szCs w:val="16"/>
          <w:lang w:eastAsia="en-GB"/>
        </w:rPr>
        <w:t>"some expression"</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on</w:t>
      </w:r>
      <w:r w:rsidRPr="004E0D6D">
        <w:rPr>
          <w:rFonts w:ascii="Calibri" w:hAnsi="Calibri" w:cs="Calibri"/>
          <w:color w:val="000000"/>
          <w:sz w:val="16"/>
          <w:szCs w:val="16"/>
          <w:lang w:eastAsia="en-GB"/>
        </w:rPr>
        <w:t xml:space="preserve"> client, </w:t>
      </w:r>
      <w:r w:rsidRPr="004E0D6D">
        <w:rPr>
          <w:rFonts w:ascii="Calibri" w:hAnsi="Calibri" w:cs="Calibri"/>
          <w:color w:val="2A00FF"/>
          <w:sz w:val="16"/>
          <w:szCs w:val="16"/>
          <w:lang w:eastAsia="en-GB"/>
        </w:rPr>
        <w:t>"other expression"</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on</w:t>
      </w:r>
      <w:r w:rsidRPr="004E0D6D">
        <w:rPr>
          <w:rFonts w:ascii="Calibri" w:hAnsi="Calibri" w:cs="Calibri"/>
          <w:color w:val="000000"/>
          <w:sz w:val="16"/>
          <w:szCs w:val="16"/>
          <w:lang w:eastAsia="en-GB"/>
        </w:rPr>
        <w:t xml:space="preserve"> server] {</w:t>
      </w:r>
    </w:p>
    <w:p w14:paraId="50BEB519" w14:textId="77777777" w:rsidR="005515CE" w:rsidRPr="004E0D6D" w:rsidRDefault="005515CE" w:rsidP="005515C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perform</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action</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"reload"</w:t>
      </w:r>
    </w:p>
    <w:p w14:paraId="3F365188" w14:textId="77777777" w:rsidR="005515CE" w:rsidRPr="004E0D6D" w:rsidRDefault="005515CE" w:rsidP="005515C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t xml:space="preserve">} </w:t>
      </w:r>
      <w:r w:rsidRPr="004E0D6D">
        <w:rPr>
          <w:rFonts w:ascii="Calibri" w:hAnsi="Calibri" w:cs="Calibri"/>
          <w:b/>
          <w:bCs/>
          <w:color w:val="7F0055"/>
          <w:sz w:val="16"/>
          <w:szCs w:val="16"/>
          <w:lang w:eastAsia="en-GB"/>
        </w:rPr>
        <w:t>in</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parallel</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w:t>
      </w:r>
    </w:p>
    <w:p w14:paraId="21E292E5" w14:textId="77777777" w:rsidR="005515CE" w:rsidRPr="004E0D6D" w:rsidRDefault="005515CE" w:rsidP="005515C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perform</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action</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"backup"</w:t>
      </w:r>
    </w:p>
    <w:p w14:paraId="0C2A0F6B" w14:textId="542DEBA6" w:rsidR="005515CE" w:rsidRPr="004E0D6D" w:rsidRDefault="005515CE" w:rsidP="005515C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 </w:t>
      </w:r>
      <w:r w:rsidRPr="004E0D6D">
        <w:rPr>
          <w:rFonts w:ascii="Calibri" w:hAnsi="Calibri" w:cs="Calibri"/>
          <w:b/>
          <w:bCs/>
          <w:color w:val="7F0055"/>
          <w:sz w:val="16"/>
          <w:szCs w:val="16"/>
          <w:lang w:eastAsia="en-GB"/>
        </w:rPr>
        <w:t>and</w:t>
      </w:r>
      <w:r w:rsidRPr="004E0D6D">
        <w:rPr>
          <w:rFonts w:ascii="Calibri" w:hAnsi="Calibri" w:cs="Calibri"/>
          <w:color w:val="000000"/>
          <w:sz w:val="16"/>
          <w:szCs w:val="16"/>
          <w:lang w:eastAsia="en-GB"/>
        </w:rPr>
        <w:t xml:space="preserve"> [ </w:t>
      </w:r>
      <w:r w:rsidRPr="004E0D6D">
        <w:rPr>
          <w:rFonts w:ascii="Calibri" w:hAnsi="Calibri" w:cs="Calibri"/>
          <w:color w:val="2A00FF"/>
          <w:sz w:val="16"/>
          <w:szCs w:val="16"/>
          <w:lang w:eastAsia="en-GB"/>
        </w:rPr>
        <w:t>"some expression"</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on</w:t>
      </w:r>
      <w:r w:rsidRPr="004E0D6D">
        <w:rPr>
          <w:rFonts w:ascii="Calibri" w:hAnsi="Calibri" w:cs="Calibri"/>
          <w:color w:val="000000"/>
          <w:sz w:val="16"/>
          <w:szCs w:val="16"/>
          <w:lang w:eastAsia="en-GB"/>
        </w:rPr>
        <w:t xml:space="preserve"> client, </w:t>
      </w:r>
      <w:r w:rsidRPr="004E0D6D">
        <w:rPr>
          <w:rFonts w:ascii="Calibri" w:hAnsi="Calibri" w:cs="Calibri"/>
          <w:color w:val="2A00FF"/>
          <w:sz w:val="16"/>
          <w:szCs w:val="16"/>
          <w:lang w:eastAsia="en-GB"/>
        </w:rPr>
        <w:t>"other expression"</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on</w:t>
      </w:r>
      <w:r w:rsidRPr="004E0D6D">
        <w:rPr>
          <w:rFonts w:ascii="Calibri" w:hAnsi="Calibri" w:cs="Calibri"/>
          <w:color w:val="000000"/>
          <w:sz w:val="16"/>
          <w:szCs w:val="16"/>
          <w:lang w:eastAsia="en-GB"/>
        </w:rPr>
        <w:t xml:space="preserve"> server] {</w:t>
      </w:r>
    </w:p>
    <w:p w14:paraId="449E4680" w14:textId="77777777" w:rsidR="005515CE" w:rsidRPr="004E0D6D" w:rsidRDefault="005515CE" w:rsidP="005515C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perform</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action</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"query"</w:t>
      </w:r>
    </w:p>
    <w:p w14:paraId="0703730C" w14:textId="70E675C4" w:rsidR="005515CE" w:rsidRPr="004E0D6D" w:rsidRDefault="005515CE" w:rsidP="005515C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p>
    <w:p w14:paraId="2E2339F0" w14:textId="228FC685" w:rsidR="0069028C" w:rsidRPr="004E0D6D" w:rsidRDefault="0069028C" w:rsidP="0069028C">
      <w:pPr>
        <w:overflowPunct/>
        <w:spacing w:after="0"/>
        <w:textAlignment w:val="auto"/>
        <w:rPr>
          <w:rFonts w:ascii="Calibri" w:hAnsi="Calibri" w:cs="Calibri"/>
          <w:sz w:val="16"/>
          <w:szCs w:val="16"/>
          <w:lang w:eastAsia="en-GB"/>
        </w:rPr>
      </w:pPr>
    </w:p>
    <w:p w14:paraId="1CED86EA" w14:textId="7A4E4CB0" w:rsidR="0069028C" w:rsidRPr="004E0D6D" w:rsidRDefault="0069028C" w:rsidP="0069028C">
      <w:pPr>
        <w:pStyle w:val="Heading3"/>
      </w:pPr>
      <w:bookmarkStart w:id="310" w:name="_Toc149114554"/>
      <w:r w:rsidRPr="004E0D6D">
        <w:lastRenderedPageBreak/>
        <w:t>6.</w:t>
      </w:r>
      <w:r w:rsidR="002B76F2" w:rsidRPr="004E0D6D">
        <w:t>5</w:t>
      </w:r>
      <w:r w:rsidRPr="004E0D6D">
        <w:t>.</w:t>
      </w:r>
      <w:r w:rsidR="002B76F2" w:rsidRPr="004E0D6D">
        <w:t>16</w:t>
      </w:r>
      <w:r w:rsidRPr="004E0D6D">
        <w:tab/>
      </w:r>
      <w:r w:rsidR="00F8198E" w:rsidRPr="004E0D6D">
        <w:t>ExceptionalBehaviour</w:t>
      </w:r>
      <w:bookmarkEnd w:id="310"/>
    </w:p>
    <w:p w14:paraId="5F5D92B3" w14:textId="77777777" w:rsidR="0069028C" w:rsidRPr="004E0D6D" w:rsidRDefault="0069028C" w:rsidP="0069028C">
      <w:pPr>
        <w:pStyle w:val="H6"/>
      </w:pPr>
      <w:r w:rsidRPr="004E0D6D">
        <w:t>Concrete Textual Notation</w:t>
      </w:r>
    </w:p>
    <w:p w14:paraId="01F08969" w14:textId="77777777" w:rsidR="00127C04" w:rsidRPr="004E0D6D" w:rsidRDefault="00127C04" w:rsidP="00127C04">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ExceptionalBehaviour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tdl::ExceptionalBehaviour</w:t>
      </w:r>
      <w:r w:rsidRPr="004E0D6D">
        <w:rPr>
          <w:rFonts w:ascii="Calibri" w:hAnsi="Calibri" w:cs="Calibri"/>
          <w:color w:val="000000"/>
          <w:sz w:val="16"/>
          <w:szCs w:val="16"/>
          <w:lang w:eastAsia="en-GB"/>
        </w:rPr>
        <w:t>:</w:t>
      </w:r>
    </w:p>
    <w:p w14:paraId="03D43107" w14:textId="77777777" w:rsidR="00127C04" w:rsidRPr="004E0D6D" w:rsidRDefault="00127C04" w:rsidP="00127C04">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DefaultBehaviour | InterruptBehaviour</w:t>
      </w:r>
    </w:p>
    <w:p w14:paraId="5D170585" w14:textId="00566917" w:rsidR="0069028C" w:rsidRPr="004E0D6D" w:rsidRDefault="00127C04" w:rsidP="0069028C">
      <w:r w:rsidRPr="004E0D6D">
        <w:rPr>
          <w:rFonts w:ascii="Calibri" w:hAnsi="Calibri" w:cs="Calibri"/>
          <w:color w:val="000000"/>
          <w:sz w:val="16"/>
          <w:szCs w:val="16"/>
          <w:lang w:eastAsia="en-GB"/>
        </w:rPr>
        <w:t>;</w:t>
      </w:r>
    </w:p>
    <w:p w14:paraId="573B95EF" w14:textId="77777777" w:rsidR="0069028C" w:rsidRPr="004E0D6D" w:rsidRDefault="0069028C" w:rsidP="0069028C">
      <w:pPr>
        <w:pStyle w:val="H6"/>
        <w:keepNext w:val="0"/>
        <w:keepLines w:val="0"/>
      </w:pPr>
      <w:r w:rsidRPr="004E0D6D">
        <w:t>Comments</w:t>
      </w:r>
    </w:p>
    <w:p w14:paraId="62CE1687" w14:textId="67068B45" w:rsidR="00D0361C" w:rsidRPr="004E0D6D" w:rsidRDefault="00D0361C" w:rsidP="00D0361C">
      <w:r w:rsidRPr="004E0D6D">
        <w:t xml:space="preserve">This is an abstract metaclass, the textual representation depends on the concrete types indicated as alternative derivations. </w:t>
      </w:r>
    </w:p>
    <w:p w14:paraId="1743119C" w14:textId="77777777" w:rsidR="00D0361C" w:rsidRPr="004E0D6D" w:rsidRDefault="00D0361C" w:rsidP="00D0361C">
      <w:pPr>
        <w:pStyle w:val="H6"/>
        <w:tabs>
          <w:tab w:val="left" w:pos="8931"/>
        </w:tabs>
      </w:pPr>
      <w:r w:rsidRPr="004E0D6D">
        <w:t>Examples</w:t>
      </w:r>
    </w:p>
    <w:p w14:paraId="7C04E20E" w14:textId="68E7A420" w:rsidR="0069028C" w:rsidRPr="004E0D6D" w:rsidRDefault="00D0361C" w:rsidP="0069028C">
      <w:r w:rsidRPr="004E0D6D">
        <w:t>Void.</w:t>
      </w:r>
    </w:p>
    <w:p w14:paraId="6BE4168D" w14:textId="3B758419" w:rsidR="0069028C" w:rsidRPr="004E0D6D" w:rsidRDefault="0069028C" w:rsidP="0069028C">
      <w:pPr>
        <w:pStyle w:val="Heading3"/>
      </w:pPr>
      <w:bookmarkStart w:id="311" w:name="_Toc149114555"/>
      <w:r w:rsidRPr="004E0D6D">
        <w:t>6.</w:t>
      </w:r>
      <w:r w:rsidR="002B76F2" w:rsidRPr="004E0D6D">
        <w:t>5</w:t>
      </w:r>
      <w:r w:rsidRPr="004E0D6D">
        <w:t>.</w:t>
      </w:r>
      <w:r w:rsidR="002B76F2" w:rsidRPr="004E0D6D">
        <w:t>17</w:t>
      </w:r>
      <w:r w:rsidRPr="004E0D6D">
        <w:tab/>
      </w:r>
      <w:r w:rsidR="00F8198E" w:rsidRPr="004E0D6D">
        <w:t>DefaultBehaviour</w:t>
      </w:r>
      <w:bookmarkEnd w:id="311"/>
    </w:p>
    <w:p w14:paraId="2842093F" w14:textId="77777777" w:rsidR="0069028C" w:rsidRPr="004E0D6D" w:rsidRDefault="0069028C" w:rsidP="0069028C">
      <w:pPr>
        <w:pStyle w:val="H6"/>
      </w:pPr>
      <w:r w:rsidRPr="004E0D6D">
        <w:t>Concrete Textual Notation</w:t>
      </w:r>
    </w:p>
    <w:p w14:paraId="20430B8B" w14:textId="77777777" w:rsidR="0088011D" w:rsidRPr="004E0D6D" w:rsidRDefault="0088011D" w:rsidP="0088011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DefaultBehaviour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tdl::DefaultBehaviour</w:t>
      </w:r>
      <w:r w:rsidRPr="004E0D6D">
        <w:rPr>
          <w:rFonts w:ascii="Calibri" w:hAnsi="Calibri" w:cs="Calibri"/>
          <w:color w:val="000000"/>
          <w:sz w:val="16"/>
          <w:szCs w:val="16"/>
          <w:lang w:eastAsia="en-GB"/>
        </w:rPr>
        <w:t>:</w:t>
      </w:r>
    </w:p>
    <w:p w14:paraId="471E9728" w14:textId="77777777" w:rsidR="0088011D" w:rsidRPr="004E0D6D" w:rsidRDefault="0088011D" w:rsidP="0088011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AnnotationFragment</w:t>
      </w:r>
    </w:p>
    <w:p w14:paraId="7B99B431" w14:textId="77777777" w:rsidR="0088011D" w:rsidRPr="004E0D6D" w:rsidRDefault="0088011D" w:rsidP="0088011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'default'</w:t>
      </w:r>
      <w:r w:rsidRPr="004E0D6D">
        <w:rPr>
          <w:rFonts w:ascii="Calibri" w:hAnsi="Calibri" w:cs="Calibri"/>
          <w:color w:val="000000"/>
          <w:sz w:val="16"/>
          <w:szCs w:val="16"/>
          <w:lang w:eastAsia="en-GB"/>
        </w:rPr>
        <w:t xml:space="preserve"> </w:t>
      </w:r>
    </w:p>
    <w:p w14:paraId="52A2B3C3" w14:textId="77777777" w:rsidR="0088011D" w:rsidRPr="004E0D6D" w:rsidRDefault="0088011D" w:rsidP="0088011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'on'</w:t>
      </w:r>
      <w:r w:rsidRPr="004E0D6D">
        <w:rPr>
          <w:rFonts w:ascii="Calibri" w:hAnsi="Calibri" w:cs="Calibri"/>
          <w:color w:val="000000"/>
          <w:sz w:val="16"/>
          <w:szCs w:val="16"/>
          <w:lang w:eastAsia="en-GB"/>
        </w:rPr>
        <w:t xml:space="preserve"> guardedComponent=[</w:t>
      </w:r>
      <w:r w:rsidRPr="004E0D6D">
        <w:rPr>
          <w:rFonts w:ascii="Calibri" w:hAnsi="Calibri" w:cs="Calibri"/>
          <w:i/>
          <w:iCs/>
          <w:color w:val="000000"/>
          <w:sz w:val="16"/>
          <w:szCs w:val="16"/>
          <w:lang w:eastAsia="en-GB"/>
        </w:rPr>
        <w:t>tdl::ComponentInstance</w:t>
      </w:r>
      <w:r w:rsidRPr="004E0D6D">
        <w:rPr>
          <w:rFonts w:ascii="Calibri" w:hAnsi="Calibri" w:cs="Calibri"/>
          <w:color w:val="000000"/>
          <w:sz w:val="16"/>
          <w:szCs w:val="16"/>
          <w:lang w:eastAsia="en-GB"/>
        </w:rPr>
        <w:t>|Identifier])?</w:t>
      </w:r>
    </w:p>
    <w:p w14:paraId="46D71256" w14:textId="77777777" w:rsidR="0088011D" w:rsidRPr="004E0D6D" w:rsidRDefault="0088011D" w:rsidP="0088011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block=Block</w:t>
      </w:r>
    </w:p>
    <w:p w14:paraId="43E7468F" w14:textId="77777777" w:rsidR="0088011D" w:rsidRPr="004E0D6D" w:rsidRDefault="0088011D" w:rsidP="0088011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WithBehaviourFragment?</w:t>
      </w:r>
    </w:p>
    <w:p w14:paraId="17C7B24C" w14:textId="684462EB" w:rsidR="0069028C" w:rsidRPr="004E0D6D" w:rsidRDefault="0088011D" w:rsidP="0069028C">
      <w:r w:rsidRPr="004E0D6D">
        <w:rPr>
          <w:rFonts w:ascii="Calibri" w:hAnsi="Calibri" w:cs="Calibri"/>
          <w:color w:val="000000"/>
          <w:sz w:val="16"/>
          <w:szCs w:val="16"/>
          <w:lang w:eastAsia="en-GB"/>
        </w:rPr>
        <w:t>;</w:t>
      </w:r>
    </w:p>
    <w:p w14:paraId="630FBEB0" w14:textId="77777777" w:rsidR="0069028C" w:rsidRPr="004E0D6D" w:rsidRDefault="0069028C" w:rsidP="00C17619">
      <w:pPr>
        <w:pStyle w:val="H6"/>
        <w:keepLines w:val="0"/>
      </w:pPr>
      <w:r w:rsidRPr="004E0D6D">
        <w:t>Comments</w:t>
      </w:r>
    </w:p>
    <w:p w14:paraId="6E133ECD" w14:textId="77777777" w:rsidR="0069028C" w:rsidRPr="004E0D6D" w:rsidRDefault="0069028C" w:rsidP="0069028C">
      <w:r w:rsidRPr="004E0D6D">
        <w:t>No comments.</w:t>
      </w:r>
    </w:p>
    <w:p w14:paraId="735D28A5" w14:textId="77777777" w:rsidR="0069028C" w:rsidRPr="004E0D6D" w:rsidRDefault="0069028C" w:rsidP="0069028C">
      <w:pPr>
        <w:pStyle w:val="H6"/>
        <w:tabs>
          <w:tab w:val="left" w:pos="8931"/>
        </w:tabs>
      </w:pPr>
      <w:r w:rsidRPr="004E0D6D">
        <w:t>Examples</w:t>
      </w:r>
    </w:p>
    <w:p w14:paraId="0499EFCE" w14:textId="17C85506" w:rsidR="00E26245" w:rsidRPr="004E0D6D" w:rsidRDefault="00E26245" w:rsidP="00E2624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002250D9" w:rsidRPr="004E0D6D">
        <w:rPr>
          <w:rFonts w:ascii="Calibri" w:hAnsi="Calibri" w:cs="Calibri"/>
          <w:b/>
          <w:bCs/>
          <w:color w:val="7F0055"/>
          <w:sz w:val="16"/>
          <w:szCs w:val="16"/>
          <w:lang w:eastAsia="en-GB"/>
        </w:rPr>
        <w:t>while</w:t>
      </w:r>
      <w:r w:rsidR="002250D9" w:rsidRPr="004E0D6D">
        <w:rPr>
          <w:rFonts w:ascii="Calibri" w:hAnsi="Calibri" w:cs="Calibri"/>
          <w:color w:val="000000"/>
          <w:sz w:val="16"/>
          <w:szCs w:val="16"/>
          <w:lang w:eastAsia="en-GB"/>
        </w:rPr>
        <w:t xml:space="preserve"> </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"some expression"</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on</w:t>
      </w:r>
      <w:r w:rsidRPr="004E0D6D">
        <w:rPr>
          <w:rFonts w:ascii="Calibri" w:hAnsi="Calibri" w:cs="Calibri"/>
          <w:color w:val="000000"/>
          <w:sz w:val="16"/>
          <w:szCs w:val="16"/>
          <w:lang w:eastAsia="en-GB"/>
        </w:rPr>
        <w:t xml:space="preserve"> client, </w:t>
      </w:r>
      <w:r w:rsidRPr="004E0D6D">
        <w:rPr>
          <w:rFonts w:ascii="Calibri" w:hAnsi="Calibri" w:cs="Calibri"/>
          <w:color w:val="2A00FF"/>
          <w:sz w:val="16"/>
          <w:szCs w:val="16"/>
          <w:lang w:eastAsia="en-GB"/>
        </w:rPr>
        <w:t>"other expression"</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on</w:t>
      </w:r>
      <w:r w:rsidRPr="004E0D6D">
        <w:rPr>
          <w:rFonts w:ascii="Calibri" w:hAnsi="Calibri" w:cs="Calibri"/>
          <w:color w:val="000000"/>
          <w:sz w:val="16"/>
          <w:szCs w:val="16"/>
          <w:lang w:eastAsia="en-GB"/>
        </w:rPr>
        <w:t xml:space="preserve"> server] {</w:t>
      </w:r>
    </w:p>
    <w:p w14:paraId="209165C3" w14:textId="77777777" w:rsidR="00E26245" w:rsidRPr="004E0D6D" w:rsidRDefault="00E26245" w:rsidP="00E2624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perform</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action</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"query"</w:t>
      </w:r>
      <w:r w:rsidRPr="004E0D6D">
        <w:rPr>
          <w:rFonts w:ascii="Calibri" w:hAnsi="Calibri" w:cs="Calibri"/>
          <w:color w:val="000000"/>
          <w:sz w:val="16"/>
          <w:szCs w:val="16"/>
          <w:lang w:eastAsia="en-GB"/>
        </w:rPr>
        <w:t xml:space="preserve"> </w:t>
      </w:r>
    </w:p>
    <w:p w14:paraId="04F9BEF6" w14:textId="77777777" w:rsidR="00E26245" w:rsidRPr="004E0D6D" w:rsidRDefault="00E26245" w:rsidP="00E2624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 </w:t>
      </w:r>
      <w:r w:rsidRPr="004E0D6D">
        <w:rPr>
          <w:rFonts w:ascii="Calibri" w:hAnsi="Calibri" w:cs="Calibri"/>
          <w:b/>
          <w:bCs/>
          <w:color w:val="7F0055"/>
          <w:sz w:val="16"/>
          <w:szCs w:val="16"/>
          <w:lang w:eastAsia="en-GB"/>
        </w:rPr>
        <w:t>with</w:t>
      </w:r>
      <w:r w:rsidRPr="004E0D6D">
        <w:rPr>
          <w:rFonts w:ascii="Calibri" w:hAnsi="Calibri" w:cs="Calibri"/>
          <w:color w:val="000000"/>
          <w:sz w:val="16"/>
          <w:szCs w:val="16"/>
          <w:lang w:eastAsia="en-GB"/>
        </w:rPr>
        <w:t xml:space="preserve"> {</w:t>
      </w:r>
    </w:p>
    <w:p w14:paraId="192F12BB" w14:textId="648CBFC3" w:rsidR="00802DDB" w:rsidRPr="004E0D6D" w:rsidRDefault="00802DDB" w:rsidP="00802DDB">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Note:</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"Applies to combined behaviour"</w:t>
      </w:r>
    </w:p>
    <w:p w14:paraId="64E49761" w14:textId="77777777" w:rsidR="00E26245" w:rsidRPr="004E0D6D" w:rsidRDefault="00E26245" w:rsidP="00E2624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default</w:t>
      </w:r>
      <w:r w:rsidRPr="004E0D6D">
        <w:rPr>
          <w:rFonts w:ascii="Calibri" w:hAnsi="Calibri" w:cs="Calibri"/>
          <w:color w:val="000000"/>
          <w:sz w:val="16"/>
          <w:szCs w:val="16"/>
          <w:lang w:eastAsia="en-GB"/>
        </w:rPr>
        <w:t xml:space="preserve"> {</w:t>
      </w:r>
    </w:p>
    <w:p w14:paraId="30904160" w14:textId="71BE71DD" w:rsidR="00E26245" w:rsidRPr="004E0D6D" w:rsidRDefault="00E26245" w:rsidP="00E2624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00802DDB"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server</w:t>
      </w:r>
      <w:r w:rsidR="002250D9" w:rsidRPr="004E0D6D">
        <w:rPr>
          <w:rFonts w:ascii="Calibri" w:hAnsi="Calibri" w:cs="Calibri"/>
          <w:color w:val="000000"/>
          <w:sz w:val="16"/>
          <w:szCs w:val="16"/>
          <w:lang w:eastAsia="en-GB"/>
        </w:rPr>
        <w:t>::</w:t>
      </w:r>
      <w:r w:rsidRPr="004E0D6D">
        <w:rPr>
          <w:rFonts w:ascii="Calibri" w:hAnsi="Calibri" w:cs="Calibri"/>
          <w:color w:val="000000"/>
          <w:sz w:val="16"/>
          <w:szCs w:val="16"/>
          <w:lang w:eastAsia="en-GB"/>
        </w:rPr>
        <w:t xml:space="preserve">http </w:t>
      </w:r>
      <w:r w:rsidRPr="004E0D6D">
        <w:rPr>
          <w:rFonts w:ascii="Calibri" w:hAnsi="Calibri" w:cs="Calibri"/>
          <w:b/>
          <w:bCs/>
          <w:color w:val="7F0055"/>
          <w:sz w:val="16"/>
          <w:szCs w:val="16"/>
          <w:lang w:eastAsia="en-GB"/>
        </w:rPr>
        <w:t>sends</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"error"</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client</w:t>
      </w:r>
      <w:r w:rsidR="002250D9" w:rsidRPr="004E0D6D">
        <w:rPr>
          <w:rFonts w:ascii="Calibri" w:hAnsi="Calibri" w:cs="Calibri"/>
          <w:color w:val="000000"/>
          <w:sz w:val="16"/>
          <w:szCs w:val="16"/>
          <w:lang w:eastAsia="en-GB"/>
        </w:rPr>
        <w:t>::</w:t>
      </w:r>
      <w:r w:rsidRPr="004E0D6D">
        <w:rPr>
          <w:rFonts w:ascii="Calibri" w:hAnsi="Calibri" w:cs="Calibri"/>
          <w:color w:val="000000"/>
          <w:sz w:val="16"/>
          <w:szCs w:val="16"/>
          <w:lang w:eastAsia="en-GB"/>
        </w:rPr>
        <w:t>http</w:t>
      </w:r>
    </w:p>
    <w:p w14:paraId="2928D140" w14:textId="31E4BDD1" w:rsidR="00E26245" w:rsidRPr="004E0D6D" w:rsidRDefault="00E26245" w:rsidP="00E2624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00802DDB"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perform</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action</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"reload"</w:t>
      </w:r>
    </w:p>
    <w:p w14:paraId="1DF041C5" w14:textId="77777777" w:rsidR="00E26245" w:rsidRPr="004E0D6D" w:rsidRDefault="00E26245" w:rsidP="00E2624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 </w:t>
      </w:r>
      <w:r w:rsidRPr="004E0D6D">
        <w:rPr>
          <w:rFonts w:ascii="Calibri" w:hAnsi="Calibri" w:cs="Calibri"/>
          <w:b/>
          <w:bCs/>
          <w:color w:val="7F0055"/>
          <w:sz w:val="16"/>
          <w:szCs w:val="16"/>
          <w:lang w:eastAsia="en-GB"/>
        </w:rPr>
        <w:t>with</w:t>
      </w:r>
      <w:r w:rsidRPr="004E0D6D">
        <w:rPr>
          <w:rFonts w:ascii="Calibri" w:hAnsi="Calibri" w:cs="Calibri"/>
          <w:color w:val="000000"/>
          <w:sz w:val="16"/>
          <w:szCs w:val="16"/>
          <w:lang w:eastAsia="en-GB"/>
        </w:rPr>
        <w:t xml:space="preserve"> {</w:t>
      </w:r>
    </w:p>
    <w:p w14:paraId="2517DAEA" w14:textId="77777777" w:rsidR="00E26245" w:rsidRPr="004E0D6D" w:rsidRDefault="00E26245" w:rsidP="00E2624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Note:</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"Applies to default"</w:t>
      </w:r>
    </w:p>
    <w:p w14:paraId="1F360D44" w14:textId="77777777" w:rsidR="00E26245" w:rsidRPr="004E0D6D" w:rsidRDefault="00E26245" w:rsidP="00E2624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p>
    <w:p w14:paraId="77A79D67" w14:textId="77777777" w:rsidR="00E26245" w:rsidRPr="004E0D6D" w:rsidRDefault="00E26245" w:rsidP="00E2624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default</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on</w:t>
      </w:r>
      <w:r w:rsidRPr="004E0D6D">
        <w:rPr>
          <w:rFonts w:ascii="Calibri" w:hAnsi="Calibri" w:cs="Calibri"/>
          <w:color w:val="000000"/>
          <w:sz w:val="16"/>
          <w:szCs w:val="16"/>
          <w:lang w:eastAsia="en-GB"/>
        </w:rPr>
        <w:t xml:space="preserve"> client {</w:t>
      </w:r>
    </w:p>
    <w:p w14:paraId="744E5EFE" w14:textId="0A08EF01" w:rsidR="00E26245" w:rsidRPr="004E0D6D" w:rsidRDefault="00E26245" w:rsidP="00E2624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timeout</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on</w:t>
      </w:r>
      <w:r w:rsidRPr="004E0D6D">
        <w:rPr>
          <w:rFonts w:ascii="Calibri" w:hAnsi="Calibri" w:cs="Calibri"/>
          <w:color w:val="000000"/>
          <w:sz w:val="16"/>
          <w:szCs w:val="16"/>
          <w:lang w:eastAsia="en-GB"/>
        </w:rPr>
        <w:t xml:space="preserve"> client</w:t>
      </w:r>
      <w:r w:rsidR="002250D9" w:rsidRPr="004E0D6D">
        <w:rPr>
          <w:rFonts w:ascii="Calibri" w:hAnsi="Calibri" w:cs="Calibri"/>
          <w:color w:val="000000"/>
          <w:sz w:val="16"/>
          <w:szCs w:val="16"/>
          <w:lang w:eastAsia="en-GB"/>
        </w:rPr>
        <w:t>::</w:t>
      </w:r>
      <w:r w:rsidRPr="004E0D6D">
        <w:rPr>
          <w:rFonts w:ascii="Calibri" w:hAnsi="Calibri" w:cs="Calibri"/>
          <w:color w:val="000000"/>
          <w:sz w:val="16"/>
          <w:szCs w:val="16"/>
          <w:lang w:eastAsia="en-GB"/>
        </w:rPr>
        <w:t>global</w:t>
      </w:r>
    </w:p>
    <w:p w14:paraId="7D9F29BC" w14:textId="28E5A8AA" w:rsidR="00E26245" w:rsidRPr="004E0D6D" w:rsidRDefault="00E26245" w:rsidP="00E2624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00802DDB"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perform</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action</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"reload"</w:t>
      </w:r>
    </w:p>
    <w:p w14:paraId="5E110E0D" w14:textId="77777777" w:rsidR="00E26245" w:rsidRPr="004E0D6D" w:rsidRDefault="00E26245" w:rsidP="00E2624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p>
    <w:p w14:paraId="6543FA2D" w14:textId="093AED87" w:rsidR="00E26245" w:rsidRPr="004E0D6D" w:rsidRDefault="00E26245" w:rsidP="00E26245">
      <w:pPr>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 xml:space="preserve">        }</w:t>
      </w:r>
    </w:p>
    <w:p w14:paraId="34B6FBB8" w14:textId="77777777" w:rsidR="00CE1A4F" w:rsidRPr="004E0D6D" w:rsidRDefault="00CE1A4F" w:rsidP="00E26245">
      <w:pPr>
        <w:overflowPunct/>
        <w:spacing w:after="0"/>
        <w:textAlignment w:val="auto"/>
        <w:rPr>
          <w:rFonts w:ascii="Calibri" w:hAnsi="Calibri" w:cs="Calibri"/>
          <w:sz w:val="16"/>
          <w:szCs w:val="16"/>
          <w:lang w:eastAsia="en-GB"/>
        </w:rPr>
      </w:pPr>
    </w:p>
    <w:p w14:paraId="0D4B33C3" w14:textId="24954279" w:rsidR="0069028C" w:rsidRPr="004E0D6D" w:rsidRDefault="0069028C" w:rsidP="0069028C">
      <w:pPr>
        <w:pStyle w:val="Heading3"/>
      </w:pPr>
      <w:bookmarkStart w:id="312" w:name="_Toc149114556"/>
      <w:r w:rsidRPr="004E0D6D">
        <w:t>6.</w:t>
      </w:r>
      <w:r w:rsidR="002B76F2" w:rsidRPr="004E0D6D">
        <w:t>5</w:t>
      </w:r>
      <w:r w:rsidRPr="004E0D6D">
        <w:t>.</w:t>
      </w:r>
      <w:r w:rsidR="002B76F2" w:rsidRPr="004E0D6D">
        <w:t>18</w:t>
      </w:r>
      <w:r w:rsidRPr="004E0D6D">
        <w:tab/>
      </w:r>
      <w:r w:rsidR="00F8198E" w:rsidRPr="004E0D6D">
        <w:t>InterruptBehaviour</w:t>
      </w:r>
      <w:bookmarkEnd w:id="312"/>
    </w:p>
    <w:p w14:paraId="190D7258" w14:textId="77777777" w:rsidR="0069028C" w:rsidRPr="004E0D6D" w:rsidRDefault="0069028C" w:rsidP="0069028C">
      <w:pPr>
        <w:pStyle w:val="H6"/>
      </w:pPr>
      <w:r w:rsidRPr="004E0D6D">
        <w:t>Concrete Textual Notation</w:t>
      </w:r>
    </w:p>
    <w:p w14:paraId="073504CC" w14:textId="77777777" w:rsidR="0088011D" w:rsidRPr="004E0D6D" w:rsidRDefault="0088011D" w:rsidP="0088011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InterruptBehaviour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tdl::InterruptBehaviour</w:t>
      </w:r>
      <w:r w:rsidRPr="004E0D6D">
        <w:rPr>
          <w:rFonts w:ascii="Calibri" w:hAnsi="Calibri" w:cs="Calibri"/>
          <w:color w:val="000000"/>
          <w:sz w:val="16"/>
          <w:szCs w:val="16"/>
          <w:lang w:eastAsia="en-GB"/>
        </w:rPr>
        <w:t>:</w:t>
      </w:r>
    </w:p>
    <w:p w14:paraId="1805B7CA" w14:textId="77777777" w:rsidR="0088011D" w:rsidRPr="004E0D6D" w:rsidRDefault="0088011D" w:rsidP="0088011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AnnotationFragment</w:t>
      </w:r>
    </w:p>
    <w:p w14:paraId="2E688445" w14:textId="77777777" w:rsidR="0088011D" w:rsidRPr="004E0D6D" w:rsidRDefault="0088011D" w:rsidP="0088011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'interrupt'</w:t>
      </w:r>
    </w:p>
    <w:p w14:paraId="7AA71445" w14:textId="77777777" w:rsidR="0088011D" w:rsidRPr="004E0D6D" w:rsidRDefault="0088011D" w:rsidP="0088011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'on'</w:t>
      </w:r>
      <w:r w:rsidRPr="004E0D6D">
        <w:rPr>
          <w:rFonts w:ascii="Calibri" w:hAnsi="Calibri" w:cs="Calibri"/>
          <w:color w:val="000000"/>
          <w:sz w:val="16"/>
          <w:szCs w:val="16"/>
          <w:lang w:eastAsia="en-GB"/>
        </w:rPr>
        <w:t xml:space="preserve"> guardedComponent=[</w:t>
      </w:r>
      <w:r w:rsidRPr="004E0D6D">
        <w:rPr>
          <w:rFonts w:ascii="Calibri" w:hAnsi="Calibri" w:cs="Calibri"/>
          <w:i/>
          <w:iCs/>
          <w:color w:val="000000"/>
          <w:sz w:val="16"/>
          <w:szCs w:val="16"/>
          <w:lang w:eastAsia="en-GB"/>
        </w:rPr>
        <w:t>tdl::ComponentInstance</w:t>
      </w:r>
      <w:r w:rsidRPr="004E0D6D">
        <w:rPr>
          <w:rFonts w:ascii="Calibri" w:hAnsi="Calibri" w:cs="Calibri"/>
          <w:color w:val="000000"/>
          <w:sz w:val="16"/>
          <w:szCs w:val="16"/>
          <w:lang w:eastAsia="en-GB"/>
        </w:rPr>
        <w:t>|Identifier])?</w:t>
      </w:r>
    </w:p>
    <w:p w14:paraId="76C186A9" w14:textId="77777777" w:rsidR="0088011D" w:rsidRPr="004E0D6D" w:rsidRDefault="0088011D" w:rsidP="0088011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block=Block</w:t>
      </w:r>
    </w:p>
    <w:p w14:paraId="7957FB4D" w14:textId="77777777" w:rsidR="0088011D" w:rsidRPr="004E0D6D" w:rsidRDefault="0088011D" w:rsidP="0088011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WithBehaviourFragment?</w:t>
      </w:r>
    </w:p>
    <w:p w14:paraId="218CD902" w14:textId="1D155D93" w:rsidR="0069028C" w:rsidRPr="004E0D6D" w:rsidRDefault="0088011D" w:rsidP="0069028C">
      <w:r w:rsidRPr="004E0D6D">
        <w:rPr>
          <w:rFonts w:ascii="Calibri" w:hAnsi="Calibri" w:cs="Calibri"/>
          <w:color w:val="000000"/>
          <w:sz w:val="16"/>
          <w:szCs w:val="16"/>
          <w:lang w:eastAsia="en-GB"/>
        </w:rPr>
        <w:t>;</w:t>
      </w:r>
    </w:p>
    <w:p w14:paraId="336DD91A" w14:textId="77777777" w:rsidR="0069028C" w:rsidRPr="004E0D6D" w:rsidRDefault="0069028C" w:rsidP="00A84544">
      <w:pPr>
        <w:pStyle w:val="H6"/>
      </w:pPr>
      <w:r w:rsidRPr="004E0D6D">
        <w:lastRenderedPageBreak/>
        <w:t>Comments</w:t>
      </w:r>
    </w:p>
    <w:p w14:paraId="182E76D7" w14:textId="77777777" w:rsidR="0069028C" w:rsidRPr="004E0D6D" w:rsidRDefault="0069028C" w:rsidP="0069028C">
      <w:r w:rsidRPr="004E0D6D">
        <w:t>No comments.</w:t>
      </w:r>
    </w:p>
    <w:p w14:paraId="4991D904" w14:textId="77777777" w:rsidR="0069028C" w:rsidRPr="004E0D6D" w:rsidRDefault="0069028C" w:rsidP="0069028C">
      <w:pPr>
        <w:pStyle w:val="H6"/>
        <w:tabs>
          <w:tab w:val="left" w:pos="8931"/>
        </w:tabs>
      </w:pPr>
      <w:r w:rsidRPr="004E0D6D">
        <w:t>Examples</w:t>
      </w:r>
    </w:p>
    <w:p w14:paraId="6219BE9F" w14:textId="1C3347C9" w:rsidR="00E26245" w:rsidRPr="004E0D6D" w:rsidRDefault="00E26245" w:rsidP="00E2624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001272BB" w:rsidRPr="004E0D6D">
        <w:rPr>
          <w:rFonts w:ascii="Calibri" w:hAnsi="Calibri" w:cs="Calibri"/>
          <w:b/>
          <w:bCs/>
          <w:color w:val="7F0055"/>
          <w:sz w:val="16"/>
          <w:szCs w:val="16"/>
          <w:lang w:eastAsia="en-GB"/>
        </w:rPr>
        <w:t>while</w:t>
      </w:r>
      <w:r w:rsidR="001272BB" w:rsidRPr="004E0D6D">
        <w:rPr>
          <w:rFonts w:ascii="Calibri" w:hAnsi="Calibri" w:cs="Calibri"/>
          <w:color w:val="000000"/>
          <w:sz w:val="16"/>
          <w:szCs w:val="16"/>
          <w:lang w:eastAsia="en-GB"/>
        </w:rPr>
        <w:t xml:space="preserve"> </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"some expression"</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on</w:t>
      </w:r>
      <w:r w:rsidRPr="004E0D6D">
        <w:rPr>
          <w:rFonts w:ascii="Calibri" w:hAnsi="Calibri" w:cs="Calibri"/>
          <w:color w:val="000000"/>
          <w:sz w:val="16"/>
          <w:szCs w:val="16"/>
          <w:lang w:eastAsia="en-GB"/>
        </w:rPr>
        <w:t xml:space="preserve"> client, </w:t>
      </w:r>
      <w:r w:rsidRPr="004E0D6D">
        <w:rPr>
          <w:rFonts w:ascii="Calibri" w:hAnsi="Calibri" w:cs="Calibri"/>
          <w:color w:val="2A00FF"/>
          <w:sz w:val="16"/>
          <w:szCs w:val="16"/>
          <w:lang w:eastAsia="en-GB"/>
        </w:rPr>
        <w:t>"other expression"</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on</w:t>
      </w:r>
      <w:r w:rsidRPr="004E0D6D">
        <w:rPr>
          <w:rFonts w:ascii="Calibri" w:hAnsi="Calibri" w:cs="Calibri"/>
          <w:color w:val="000000"/>
          <w:sz w:val="16"/>
          <w:szCs w:val="16"/>
          <w:lang w:eastAsia="en-GB"/>
        </w:rPr>
        <w:t xml:space="preserve"> server] {</w:t>
      </w:r>
    </w:p>
    <w:p w14:paraId="10B2BED8" w14:textId="77777777" w:rsidR="00E26245" w:rsidRPr="004E0D6D" w:rsidRDefault="00E26245" w:rsidP="00E2624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perform</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action</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"query"</w:t>
      </w:r>
      <w:r w:rsidRPr="004E0D6D">
        <w:rPr>
          <w:rFonts w:ascii="Calibri" w:hAnsi="Calibri" w:cs="Calibri"/>
          <w:color w:val="000000"/>
          <w:sz w:val="16"/>
          <w:szCs w:val="16"/>
          <w:lang w:eastAsia="en-GB"/>
        </w:rPr>
        <w:t xml:space="preserve"> </w:t>
      </w:r>
    </w:p>
    <w:p w14:paraId="34501938" w14:textId="77777777" w:rsidR="00E26245" w:rsidRPr="004E0D6D" w:rsidRDefault="00E26245" w:rsidP="00E2624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 </w:t>
      </w:r>
      <w:r w:rsidRPr="004E0D6D">
        <w:rPr>
          <w:rFonts w:ascii="Calibri" w:hAnsi="Calibri" w:cs="Calibri"/>
          <w:b/>
          <w:bCs/>
          <w:color w:val="7F0055"/>
          <w:sz w:val="16"/>
          <w:szCs w:val="16"/>
          <w:lang w:eastAsia="en-GB"/>
        </w:rPr>
        <w:t>with</w:t>
      </w:r>
      <w:r w:rsidRPr="004E0D6D">
        <w:rPr>
          <w:rFonts w:ascii="Calibri" w:hAnsi="Calibri" w:cs="Calibri"/>
          <w:color w:val="000000"/>
          <w:sz w:val="16"/>
          <w:szCs w:val="16"/>
          <w:lang w:eastAsia="en-GB"/>
        </w:rPr>
        <w:t xml:space="preserve"> {</w:t>
      </w:r>
    </w:p>
    <w:p w14:paraId="57F3480B" w14:textId="77777777" w:rsidR="00E26245" w:rsidRPr="004E0D6D" w:rsidRDefault="00E26245" w:rsidP="00E2624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interrupt</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on</w:t>
      </w:r>
      <w:r w:rsidRPr="004E0D6D">
        <w:rPr>
          <w:rFonts w:ascii="Calibri" w:hAnsi="Calibri" w:cs="Calibri"/>
          <w:color w:val="000000"/>
          <w:sz w:val="16"/>
          <w:szCs w:val="16"/>
          <w:lang w:eastAsia="en-GB"/>
        </w:rPr>
        <w:t xml:space="preserve"> client [ </w:t>
      </w:r>
      <w:r w:rsidRPr="004E0D6D">
        <w:rPr>
          <w:rFonts w:ascii="Calibri" w:hAnsi="Calibri" w:cs="Calibri"/>
          <w:color w:val="2A00FF"/>
          <w:sz w:val="16"/>
          <w:szCs w:val="16"/>
          <w:lang w:eastAsia="en-GB"/>
        </w:rPr>
        <w:t>"some condition"</w:t>
      </w:r>
      <w:r w:rsidRPr="004E0D6D">
        <w:rPr>
          <w:rFonts w:ascii="Calibri" w:hAnsi="Calibri" w:cs="Calibri"/>
          <w:color w:val="000000"/>
          <w:sz w:val="16"/>
          <w:szCs w:val="16"/>
          <w:lang w:eastAsia="en-GB"/>
        </w:rPr>
        <w:t xml:space="preserve"> ] {</w:t>
      </w:r>
    </w:p>
    <w:p w14:paraId="2B1FACA2" w14:textId="4E2BBB70" w:rsidR="00E26245" w:rsidRPr="004E0D6D" w:rsidRDefault="00E26245" w:rsidP="00E2624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timeout</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on</w:t>
      </w:r>
      <w:r w:rsidRPr="004E0D6D">
        <w:rPr>
          <w:rFonts w:ascii="Calibri" w:hAnsi="Calibri" w:cs="Calibri"/>
          <w:color w:val="000000"/>
          <w:sz w:val="16"/>
          <w:szCs w:val="16"/>
          <w:lang w:eastAsia="en-GB"/>
        </w:rPr>
        <w:t xml:space="preserve"> client</w:t>
      </w:r>
      <w:r w:rsidR="002250D9" w:rsidRPr="004E0D6D">
        <w:rPr>
          <w:rFonts w:ascii="Calibri" w:hAnsi="Calibri" w:cs="Calibri"/>
          <w:color w:val="000000"/>
          <w:sz w:val="16"/>
          <w:szCs w:val="16"/>
          <w:lang w:eastAsia="en-GB"/>
        </w:rPr>
        <w:t>::</w:t>
      </w:r>
      <w:r w:rsidRPr="004E0D6D">
        <w:rPr>
          <w:rFonts w:ascii="Calibri" w:hAnsi="Calibri" w:cs="Calibri"/>
          <w:color w:val="000000"/>
          <w:sz w:val="16"/>
          <w:szCs w:val="16"/>
          <w:lang w:eastAsia="en-GB"/>
        </w:rPr>
        <w:t>global</w:t>
      </w:r>
    </w:p>
    <w:p w14:paraId="792E8622" w14:textId="77777777" w:rsidR="00E26245" w:rsidRPr="004E0D6D" w:rsidRDefault="00E26245" w:rsidP="00E2624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perform</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action</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"reload conditionally"</w:t>
      </w:r>
    </w:p>
    <w:p w14:paraId="08DCCAE7" w14:textId="77777777" w:rsidR="00E26245" w:rsidRPr="004E0D6D" w:rsidRDefault="00E26245" w:rsidP="00E2624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p>
    <w:p w14:paraId="1960BFD6" w14:textId="77777777" w:rsidR="00E26245" w:rsidRPr="004E0D6D" w:rsidRDefault="00E26245" w:rsidP="00E2624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p>
    <w:p w14:paraId="46F30957" w14:textId="15900627" w:rsidR="0069028C" w:rsidRPr="004E0D6D" w:rsidRDefault="0069028C" w:rsidP="0069028C">
      <w:pPr>
        <w:overflowPunct/>
        <w:spacing w:after="0"/>
        <w:textAlignment w:val="auto"/>
        <w:rPr>
          <w:rFonts w:ascii="Calibri" w:hAnsi="Calibri" w:cs="Calibri"/>
          <w:sz w:val="16"/>
          <w:szCs w:val="16"/>
          <w:lang w:eastAsia="en-GB"/>
        </w:rPr>
      </w:pPr>
    </w:p>
    <w:p w14:paraId="18B940A3" w14:textId="08924283" w:rsidR="0069028C" w:rsidRPr="004E0D6D" w:rsidRDefault="0069028C" w:rsidP="0069028C">
      <w:pPr>
        <w:pStyle w:val="Heading3"/>
      </w:pPr>
      <w:bookmarkStart w:id="313" w:name="_Toc149114557"/>
      <w:r w:rsidRPr="004E0D6D">
        <w:t>6.</w:t>
      </w:r>
      <w:r w:rsidR="002B76F2" w:rsidRPr="004E0D6D">
        <w:t>5</w:t>
      </w:r>
      <w:r w:rsidRPr="004E0D6D">
        <w:t>.</w:t>
      </w:r>
      <w:r w:rsidR="002B76F2" w:rsidRPr="004E0D6D">
        <w:t>19</w:t>
      </w:r>
      <w:r w:rsidRPr="004E0D6D">
        <w:tab/>
      </w:r>
      <w:r w:rsidR="00F8198E" w:rsidRPr="004E0D6D">
        <w:t>PeriodicBehaviour</w:t>
      </w:r>
      <w:bookmarkEnd w:id="313"/>
    </w:p>
    <w:p w14:paraId="15F1717B" w14:textId="77777777" w:rsidR="0069028C" w:rsidRPr="004E0D6D" w:rsidRDefault="0069028C" w:rsidP="0069028C">
      <w:pPr>
        <w:pStyle w:val="H6"/>
      </w:pPr>
      <w:r w:rsidRPr="004E0D6D">
        <w:t>Concrete Textual Notation</w:t>
      </w:r>
    </w:p>
    <w:p w14:paraId="128EBB9E" w14:textId="77777777" w:rsidR="0088011D" w:rsidRPr="004E0D6D" w:rsidRDefault="0088011D" w:rsidP="0088011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PeriodicBehaviour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tdl::PeriodicBehaviour</w:t>
      </w:r>
      <w:r w:rsidRPr="004E0D6D">
        <w:rPr>
          <w:rFonts w:ascii="Calibri" w:hAnsi="Calibri" w:cs="Calibri"/>
          <w:color w:val="000000"/>
          <w:sz w:val="16"/>
          <w:szCs w:val="16"/>
          <w:lang w:eastAsia="en-GB"/>
        </w:rPr>
        <w:t>:</w:t>
      </w:r>
    </w:p>
    <w:p w14:paraId="08C065C2" w14:textId="77777777" w:rsidR="0088011D" w:rsidRPr="004E0D6D" w:rsidRDefault="0088011D" w:rsidP="0088011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AnnotationFragment</w:t>
      </w:r>
    </w:p>
    <w:p w14:paraId="580C7048" w14:textId="77777777" w:rsidR="0088011D" w:rsidRPr="004E0D6D" w:rsidRDefault="0088011D" w:rsidP="0088011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'every'</w:t>
      </w:r>
    </w:p>
    <w:p w14:paraId="703C6BD2" w14:textId="77777777" w:rsidR="0088011D" w:rsidRPr="004E0D6D" w:rsidRDefault="0088011D" w:rsidP="0088011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(period+=LocalExpression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period+=LocalExpression)*)</w:t>
      </w:r>
    </w:p>
    <w:p w14:paraId="5901462F" w14:textId="77777777" w:rsidR="0088011D" w:rsidRPr="004E0D6D" w:rsidRDefault="0088011D" w:rsidP="0088011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block=Block</w:t>
      </w:r>
    </w:p>
    <w:p w14:paraId="20EE4C52" w14:textId="77777777" w:rsidR="0088011D" w:rsidRPr="004E0D6D" w:rsidRDefault="0088011D" w:rsidP="0088011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WithBehaviourFragment?</w:t>
      </w:r>
    </w:p>
    <w:p w14:paraId="31DAF0FE" w14:textId="5C46B727" w:rsidR="0069028C" w:rsidRPr="004E0D6D" w:rsidRDefault="0088011D" w:rsidP="0069028C">
      <w:r w:rsidRPr="004E0D6D">
        <w:rPr>
          <w:rFonts w:ascii="Calibri" w:hAnsi="Calibri" w:cs="Calibri"/>
          <w:color w:val="000000"/>
          <w:sz w:val="16"/>
          <w:szCs w:val="16"/>
          <w:lang w:eastAsia="en-GB"/>
        </w:rPr>
        <w:t>;</w:t>
      </w:r>
    </w:p>
    <w:p w14:paraId="375C1B89" w14:textId="77777777" w:rsidR="0069028C" w:rsidRPr="004E0D6D" w:rsidRDefault="0069028C" w:rsidP="0069028C">
      <w:pPr>
        <w:pStyle w:val="H6"/>
        <w:keepNext w:val="0"/>
        <w:keepLines w:val="0"/>
      </w:pPr>
      <w:r w:rsidRPr="004E0D6D">
        <w:t>Comments</w:t>
      </w:r>
    </w:p>
    <w:p w14:paraId="639939BF" w14:textId="77777777" w:rsidR="0069028C" w:rsidRPr="004E0D6D" w:rsidRDefault="0069028C" w:rsidP="0069028C">
      <w:r w:rsidRPr="004E0D6D">
        <w:t>No comments.</w:t>
      </w:r>
    </w:p>
    <w:p w14:paraId="08495292" w14:textId="77777777" w:rsidR="0069028C" w:rsidRPr="004E0D6D" w:rsidRDefault="0069028C" w:rsidP="0069028C">
      <w:pPr>
        <w:pStyle w:val="H6"/>
        <w:tabs>
          <w:tab w:val="left" w:pos="8931"/>
        </w:tabs>
      </w:pPr>
      <w:r w:rsidRPr="004E0D6D">
        <w:t>Examples</w:t>
      </w:r>
    </w:p>
    <w:p w14:paraId="011FB164" w14:textId="685D5D79" w:rsidR="00C573A5" w:rsidRPr="004E0D6D" w:rsidRDefault="00C573A5" w:rsidP="00C573A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002F434E" w:rsidRPr="004E0D6D">
        <w:rPr>
          <w:rFonts w:ascii="Calibri" w:hAnsi="Calibri" w:cs="Calibri"/>
          <w:b/>
          <w:bCs/>
          <w:color w:val="7F0055"/>
          <w:sz w:val="16"/>
          <w:szCs w:val="16"/>
          <w:lang w:eastAsia="en-GB"/>
        </w:rPr>
        <w:t>while</w:t>
      </w:r>
      <w:r w:rsidR="002F434E" w:rsidRPr="004E0D6D">
        <w:rPr>
          <w:rFonts w:ascii="Calibri" w:hAnsi="Calibri" w:cs="Calibri"/>
          <w:color w:val="000000"/>
          <w:sz w:val="16"/>
          <w:szCs w:val="16"/>
          <w:lang w:eastAsia="en-GB"/>
        </w:rPr>
        <w:t xml:space="preserve"> </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"some expression"</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on</w:t>
      </w:r>
      <w:r w:rsidRPr="004E0D6D">
        <w:rPr>
          <w:rFonts w:ascii="Calibri" w:hAnsi="Calibri" w:cs="Calibri"/>
          <w:color w:val="000000"/>
          <w:sz w:val="16"/>
          <w:szCs w:val="16"/>
          <w:lang w:eastAsia="en-GB"/>
        </w:rPr>
        <w:t xml:space="preserve"> client, </w:t>
      </w:r>
      <w:r w:rsidRPr="004E0D6D">
        <w:rPr>
          <w:rFonts w:ascii="Calibri" w:hAnsi="Calibri" w:cs="Calibri"/>
          <w:color w:val="2A00FF"/>
          <w:sz w:val="16"/>
          <w:szCs w:val="16"/>
          <w:lang w:eastAsia="en-GB"/>
        </w:rPr>
        <w:t>"other expression"</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on</w:t>
      </w:r>
      <w:r w:rsidRPr="004E0D6D">
        <w:rPr>
          <w:rFonts w:ascii="Calibri" w:hAnsi="Calibri" w:cs="Calibri"/>
          <w:color w:val="000000"/>
          <w:sz w:val="16"/>
          <w:szCs w:val="16"/>
          <w:lang w:eastAsia="en-GB"/>
        </w:rPr>
        <w:t xml:space="preserve"> server] {</w:t>
      </w:r>
    </w:p>
    <w:p w14:paraId="37E4FCE1" w14:textId="77777777" w:rsidR="00C573A5" w:rsidRPr="004E0D6D" w:rsidRDefault="00C573A5" w:rsidP="00C573A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perform</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action</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"query"</w:t>
      </w:r>
    </w:p>
    <w:p w14:paraId="66C61C61" w14:textId="77777777" w:rsidR="00C573A5" w:rsidRPr="004E0D6D" w:rsidRDefault="00C573A5" w:rsidP="00C573A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 </w:t>
      </w:r>
      <w:r w:rsidRPr="004E0D6D">
        <w:rPr>
          <w:rFonts w:ascii="Calibri" w:hAnsi="Calibri" w:cs="Calibri"/>
          <w:b/>
          <w:bCs/>
          <w:color w:val="7F0055"/>
          <w:sz w:val="16"/>
          <w:szCs w:val="16"/>
          <w:lang w:eastAsia="en-GB"/>
        </w:rPr>
        <w:t>with</w:t>
      </w:r>
      <w:r w:rsidRPr="004E0D6D">
        <w:rPr>
          <w:rFonts w:ascii="Calibri" w:hAnsi="Calibri" w:cs="Calibri"/>
          <w:color w:val="000000"/>
          <w:sz w:val="16"/>
          <w:szCs w:val="16"/>
          <w:lang w:eastAsia="en-GB"/>
        </w:rPr>
        <w:t xml:space="preserve"> {</w:t>
      </w:r>
    </w:p>
    <w:p w14:paraId="593B95F8" w14:textId="24A83AA0" w:rsidR="00C573A5" w:rsidRPr="004E0D6D" w:rsidRDefault="00C573A5" w:rsidP="00C573A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every</w:t>
      </w:r>
      <w:r w:rsidRPr="004E0D6D">
        <w:rPr>
          <w:rFonts w:ascii="Calibri" w:hAnsi="Calibri" w:cs="Calibri"/>
          <w:color w:val="000000"/>
          <w:sz w:val="16"/>
          <w:szCs w:val="16"/>
          <w:lang w:eastAsia="en-GB"/>
        </w:rPr>
        <w:t xml:space="preserve"> </w:t>
      </w:r>
      <w:r w:rsidRPr="004E0D6D">
        <w:rPr>
          <w:rFonts w:ascii="Calibri" w:hAnsi="Calibri" w:cs="Calibri"/>
          <w:color w:val="7D7D7D"/>
          <w:sz w:val="16"/>
          <w:szCs w:val="16"/>
          <w:lang w:eastAsia="en-GB"/>
        </w:rPr>
        <w:t>5</w:t>
      </w:r>
      <w:r w:rsidR="001272BB" w:rsidRPr="004E0D6D">
        <w:rPr>
          <w:rFonts w:ascii="Calibri" w:hAnsi="Calibri" w:cs="Calibri"/>
          <w:color w:val="7D7D7D"/>
          <w:sz w:val="16"/>
          <w:szCs w:val="16"/>
          <w:lang w:eastAsia="en-GB"/>
        </w:rPr>
        <w:t xml:space="preserve"> </w:t>
      </w:r>
      <w:r w:rsidR="001272BB" w:rsidRPr="004E0D6D">
        <w:rPr>
          <w:rFonts w:ascii="Calibri" w:hAnsi="Calibri" w:cs="Calibri"/>
          <w:color w:val="000000"/>
          <w:sz w:val="16"/>
          <w:szCs w:val="16"/>
          <w:lang w:eastAsia="en-GB"/>
        </w:rPr>
        <w:t>{sec}</w:t>
      </w:r>
      <w:r w:rsidRPr="004E0D6D">
        <w:rPr>
          <w:rFonts w:ascii="Calibri" w:hAnsi="Calibri" w:cs="Calibri"/>
          <w:color w:val="000000"/>
          <w:sz w:val="16"/>
          <w:szCs w:val="16"/>
          <w:lang w:eastAsia="en-GB"/>
        </w:rPr>
        <w:t xml:space="preserve"> [ </w:t>
      </w:r>
      <w:r w:rsidRPr="004E0D6D">
        <w:rPr>
          <w:rFonts w:ascii="Calibri" w:hAnsi="Calibri" w:cs="Calibri"/>
          <w:color w:val="2A00FF"/>
          <w:sz w:val="16"/>
          <w:szCs w:val="16"/>
          <w:lang w:eastAsia="en-GB"/>
        </w:rPr>
        <w:t>"some expression"</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on</w:t>
      </w:r>
      <w:r w:rsidRPr="004E0D6D">
        <w:rPr>
          <w:rFonts w:ascii="Calibri" w:hAnsi="Calibri" w:cs="Calibri"/>
          <w:color w:val="000000"/>
          <w:sz w:val="16"/>
          <w:szCs w:val="16"/>
          <w:lang w:eastAsia="en-GB"/>
        </w:rPr>
        <w:t xml:space="preserve"> client, </w:t>
      </w:r>
      <w:r w:rsidRPr="004E0D6D">
        <w:rPr>
          <w:rFonts w:ascii="Calibri" w:hAnsi="Calibri" w:cs="Calibri"/>
          <w:color w:val="2A00FF"/>
          <w:sz w:val="16"/>
          <w:szCs w:val="16"/>
          <w:lang w:eastAsia="en-GB"/>
        </w:rPr>
        <w:t>"other expression"</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on</w:t>
      </w:r>
      <w:r w:rsidRPr="004E0D6D">
        <w:rPr>
          <w:rFonts w:ascii="Calibri" w:hAnsi="Calibri" w:cs="Calibri"/>
          <w:color w:val="000000"/>
          <w:sz w:val="16"/>
          <w:szCs w:val="16"/>
          <w:lang w:eastAsia="en-GB"/>
        </w:rPr>
        <w:t xml:space="preserve"> server] { </w:t>
      </w:r>
    </w:p>
    <w:p w14:paraId="5DF5380A" w14:textId="149E24DC" w:rsidR="00C573A5" w:rsidRPr="004E0D6D" w:rsidRDefault="00C573A5" w:rsidP="00C573A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00A84ACE"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perform</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action</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"reload"</w:t>
      </w:r>
    </w:p>
    <w:p w14:paraId="2373B585" w14:textId="77777777" w:rsidR="00C573A5" w:rsidRPr="004E0D6D" w:rsidRDefault="00C573A5" w:rsidP="00C573A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p>
    <w:p w14:paraId="290779A6" w14:textId="77777777" w:rsidR="00C573A5" w:rsidRPr="004E0D6D" w:rsidRDefault="00C573A5" w:rsidP="00C573A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p>
    <w:p w14:paraId="69174762" w14:textId="4B37A230" w:rsidR="0069028C" w:rsidRPr="004E0D6D" w:rsidRDefault="0069028C" w:rsidP="0069028C">
      <w:pPr>
        <w:overflowPunct/>
        <w:spacing w:after="0"/>
        <w:textAlignment w:val="auto"/>
        <w:rPr>
          <w:rFonts w:ascii="Calibri" w:hAnsi="Calibri" w:cs="Calibri"/>
          <w:sz w:val="16"/>
          <w:szCs w:val="16"/>
          <w:lang w:eastAsia="en-GB"/>
        </w:rPr>
      </w:pPr>
    </w:p>
    <w:p w14:paraId="67A493D2" w14:textId="569BF31C" w:rsidR="0069028C" w:rsidRPr="004E0D6D" w:rsidRDefault="0069028C" w:rsidP="0069028C">
      <w:pPr>
        <w:pStyle w:val="Heading3"/>
      </w:pPr>
      <w:bookmarkStart w:id="314" w:name="_Toc149114558"/>
      <w:r w:rsidRPr="004E0D6D">
        <w:t>6.</w:t>
      </w:r>
      <w:r w:rsidR="002B76F2" w:rsidRPr="004E0D6D">
        <w:t>5</w:t>
      </w:r>
      <w:r w:rsidRPr="004E0D6D">
        <w:t>.</w:t>
      </w:r>
      <w:r w:rsidR="002B76F2" w:rsidRPr="004E0D6D">
        <w:t>20</w:t>
      </w:r>
      <w:r w:rsidRPr="004E0D6D">
        <w:tab/>
      </w:r>
      <w:r w:rsidR="00E66D07" w:rsidRPr="004E0D6D">
        <w:t>AtomicBehaviour</w:t>
      </w:r>
      <w:bookmarkEnd w:id="314"/>
    </w:p>
    <w:p w14:paraId="2FC7D1C8" w14:textId="77777777" w:rsidR="0069028C" w:rsidRPr="004E0D6D" w:rsidRDefault="0069028C" w:rsidP="0069028C">
      <w:pPr>
        <w:pStyle w:val="H6"/>
      </w:pPr>
      <w:r w:rsidRPr="004E0D6D">
        <w:t>Concrete Textual Notation</w:t>
      </w:r>
    </w:p>
    <w:p w14:paraId="49032405" w14:textId="77777777" w:rsidR="003C4BB3" w:rsidRPr="004E0D6D" w:rsidRDefault="003C4BB3" w:rsidP="003C4BB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AtomicBehaviour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tdl::AtomicBehaviour</w:t>
      </w:r>
      <w:r w:rsidRPr="004E0D6D">
        <w:rPr>
          <w:rFonts w:ascii="Calibri" w:hAnsi="Calibri" w:cs="Calibri"/>
          <w:color w:val="000000"/>
          <w:sz w:val="16"/>
          <w:szCs w:val="16"/>
          <w:lang w:eastAsia="en-GB"/>
        </w:rPr>
        <w:t>:</w:t>
      </w:r>
    </w:p>
    <w:p w14:paraId="1889B826" w14:textId="77777777" w:rsidR="003C4BB3" w:rsidRPr="004E0D6D" w:rsidRDefault="003C4BB3" w:rsidP="003C4BB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(TimerOperation</w:t>
      </w:r>
    </w:p>
    <w:p w14:paraId="766A4598" w14:textId="77777777" w:rsidR="003C4BB3" w:rsidRPr="004E0D6D" w:rsidRDefault="003C4BB3" w:rsidP="003C4BB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 TimeOperation</w:t>
      </w:r>
    </w:p>
    <w:p w14:paraId="65FCD679" w14:textId="77777777" w:rsidR="003C4BB3" w:rsidRPr="004E0D6D" w:rsidRDefault="003C4BB3" w:rsidP="003C4BB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 Break | Stop</w:t>
      </w:r>
    </w:p>
    <w:p w14:paraId="2FBCBC58" w14:textId="77777777" w:rsidR="003C4BB3" w:rsidRPr="004E0D6D" w:rsidRDefault="003C4BB3" w:rsidP="003C4BB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 VerdictAssignment | Assertion</w:t>
      </w:r>
    </w:p>
    <w:p w14:paraId="76925462" w14:textId="77777777" w:rsidR="003C4BB3" w:rsidRPr="004E0D6D" w:rsidRDefault="003C4BB3" w:rsidP="003C4BB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 Interaction</w:t>
      </w:r>
    </w:p>
    <w:p w14:paraId="66BC1A54" w14:textId="77777777" w:rsidR="003C4BB3" w:rsidRPr="004E0D6D" w:rsidRDefault="003C4BB3" w:rsidP="003C4BB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 TestDescriptionReference </w:t>
      </w:r>
    </w:p>
    <w:p w14:paraId="594AE38D" w14:textId="77777777" w:rsidR="003C4BB3" w:rsidRPr="004E0D6D" w:rsidRDefault="003C4BB3" w:rsidP="003C4BB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 ActionBehaviour </w:t>
      </w:r>
    </w:p>
    <w:p w14:paraId="29088CAA" w14:textId="77777777" w:rsidR="003C4BB3" w:rsidRPr="004E0D6D" w:rsidRDefault="003C4BB3" w:rsidP="003C4BB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 Assignment)</w:t>
      </w:r>
    </w:p>
    <w:p w14:paraId="48091393" w14:textId="77777777" w:rsidR="003C4BB3" w:rsidRPr="004E0D6D" w:rsidRDefault="003C4BB3" w:rsidP="003C4BB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WithAtomicFragment?</w:t>
      </w:r>
    </w:p>
    <w:p w14:paraId="012885C2" w14:textId="77777777" w:rsidR="003C4BB3" w:rsidRPr="004E0D6D" w:rsidRDefault="003C4BB3" w:rsidP="003C4BB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w:t>
      </w:r>
    </w:p>
    <w:p w14:paraId="0AA0159B" w14:textId="77777777" w:rsidR="003C4BB3" w:rsidRPr="004E0D6D" w:rsidRDefault="003C4BB3" w:rsidP="003C4BB3">
      <w:pPr>
        <w:overflowPunct/>
        <w:spacing w:after="0"/>
        <w:textAlignment w:val="auto"/>
        <w:rPr>
          <w:rFonts w:ascii="Calibri" w:hAnsi="Calibri" w:cs="Calibri"/>
          <w:sz w:val="16"/>
          <w:szCs w:val="16"/>
          <w:lang w:eastAsia="en-GB"/>
        </w:rPr>
      </w:pPr>
    </w:p>
    <w:p w14:paraId="3A69A2A4" w14:textId="77777777" w:rsidR="003C4BB3" w:rsidRPr="004E0D6D" w:rsidRDefault="003C4BB3" w:rsidP="003C4BB3">
      <w:pPr>
        <w:overflowPunct/>
        <w:spacing w:after="0"/>
        <w:textAlignment w:val="auto"/>
        <w:rPr>
          <w:rFonts w:ascii="Calibri" w:hAnsi="Calibri" w:cs="Calibri"/>
          <w:sz w:val="16"/>
          <w:szCs w:val="16"/>
          <w:lang w:eastAsia="en-GB"/>
        </w:rPr>
      </w:pPr>
      <w:r w:rsidRPr="004E0D6D">
        <w:rPr>
          <w:rFonts w:ascii="Calibri" w:hAnsi="Calibri" w:cs="Calibri"/>
          <w:b/>
          <w:bCs/>
          <w:color w:val="7F0055"/>
          <w:sz w:val="16"/>
          <w:szCs w:val="16"/>
          <w:lang w:eastAsia="en-GB"/>
        </w:rPr>
        <w:t>fragment</w:t>
      </w:r>
      <w:r w:rsidRPr="004E0D6D">
        <w:rPr>
          <w:rFonts w:ascii="Calibri" w:hAnsi="Calibri" w:cs="Calibri"/>
          <w:color w:val="000000"/>
          <w:sz w:val="16"/>
          <w:szCs w:val="16"/>
          <w:lang w:eastAsia="en-GB"/>
        </w:rPr>
        <w:t xml:space="preserve"> AtomicPrefixFragment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tdl::AtomicBehaviour</w:t>
      </w:r>
      <w:r w:rsidRPr="004E0D6D">
        <w:rPr>
          <w:rFonts w:ascii="Calibri" w:hAnsi="Calibri" w:cs="Calibri"/>
          <w:color w:val="000000"/>
          <w:sz w:val="16"/>
          <w:szCs w:val="16"/>
          <w:lang w:eastAsia="en-GB"/>
        </w:rPr>
        <w:t>:</w:t>
      </w:r>
    </w:p>
    <w:p w14:paraId="01914FED" w14:textId="77777777" w:rsidR="003C4BB3" w:rsidRPr="004E0D6D" w:rsidRDefault="003C4BB3" w:rsidP="003C4BB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ObjectiveFragment?</w:t>
      </w:r>
    </w:p>
    <w:p w14:paraId="3EB3E6E7" w14:textId="77777777" w:rsidR="003C4BB3" w:rsidRPr="004E0D6D" w:rsidRDefault="003C4BB3" w:rsidP="003C4BB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AnnotationCommentFragment</w:t>
      </w:r>
    </w:p>
    <w:p w14:paraId="16AE016A" w14:textId="77777777" w:rsidR="003C4BB3" w:rsidRPr="004E0D6D" w:rsidRDefault="003C4BB3" w:rsidP="003C4BB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w:t>
      </w:r>
    </w:p>
    <w:p w14:paraId="2C79081D" w14:textId="77777777" w:rsidR="003C4BB3" w:rsidRPr="004E0D6D" w:rsidRDefault="003C4BB3" w:rsidP="003C4BB3">
      <w:pPr>
        <w:overflowPunct/>
        <w:spacing w:after="0"/>
        <w:textAlignment w:val="auto"/>
        <w:rPr>
          <w:rFonts w:ascii="Calibri" w:hAnsi="Calibri" w:cs="Calibri"/>
          <w:sz w:val="16"/>
          <w:szCs w:val="16"/>
          <w:lang w:eastAsia="en-GB"/>
        </w:rPr>
      </w:pPr>
    </w:p>
    <w:p w14:paraId="3A391AC0" w14:textId="77777777" w:rsidR="003C4BB3" w:rsidRPr="004E0D6D" w:rsidRDefault="003C4BB3" w:rsidP="003C4BB3">
      <w:pPr>
        <w:overflowPunct/>
        <w:spacing w:after="0"/>
        <w:textAlignment w:val="auto"/>
        <w:rPr>
          <w:rFonts w:ascii="Calibri" w:hAnsi="Calibri" w:cs="Calibri"/>
          <w:sz w:val="16"/>
          <w:szCs w:val="16"/>
          <w:lang w:eastAsia="en-GB"/>
        </w:rPr>
      </w:pPr>
      <w:r w:rsidRPr="004E0D6D">
        <w:rPr>
          <w:rFonts w:ascii="Calibri" w:hAnsi="Calibri" w:cs="Calibri"/>
          <w:b/>
          <w:bCs/>
          <w:color w:val="7F0055"/>
          <w:sz w:val="16"/>
          <w:szCs w:val="16"/>
          <w:lang w:eastAsia="en-GB"/>
        </w:rPr>
        <w:t>fragment</w:t>
      </w:r>
      <w:r w:rsidRPr="004E0D6D">
        <w:rPr>
          <w:rFonts w:ascii="Calibri" w:hAnsi="Calibri" w:cs="Calibri"/>
          <w:color w:val="000000"/>
          <w:sz w:val="16"/>
          <w:szCs w:val="16"/>
          <w:lang w:eastAsia="en-GB"/>
        </w:rPr>
        <w:t xml:space="preserve"> WithAtomicFragment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tdl::AtomicBehaviour</w:t>
      </w:r>
      <w:r w:rsidRPr="004E0D6D">
        <w:rPr>
          <w:rFonts w:ascii="Calibri" w:hAnsi="Calibri" w:cs="Calibri"/>
          <w:color w:val="000000"/>
          <w:sz w:val="16"/>
          <w:szCs w:val="16"/>
          <w:lang w:eastAsia="en-GB"/>
        </w:rPr>
        <w:t>:</w:t>
      </w:r>
    </w:p>
    <w:p w14:paraId="6383507D" w14:textId="77777777" w:rsidR="003C4BB3" w:rsidRPr="004E0D6D" w:rsidRDefault="003C4BB3" w:rsidP="003C4BB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'with'</w:t>
      </w:r>
    </w:p>
    <w:p w14:paraId="3FB3ABEB" w14:textId="77777777" w:rsidR="003C4BB3" w:rsidRPr="004E0D6D" w:rsidRDefault="003C4BB3" w:rsidP="003C4BB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808080"/>
          <w:sz w:val="16"/>
          <w:szCs w:val="16"/>
          <w:lang w:eastAsia="en-GB"/>
        </w:rPr>
        <w:t>BEGIN</w:t>
      </w:r>
    </w:p>
    <w:p w14:paraId="5C1C5C64" w14:textId="608819A6" w:rsidR="003C4BB3" w:rsidRPr="004E0D6D" w:rsidRDefault="003C4BB3" w:rsidP="003C4BB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TimeLabelFragment?</w:t>
      </w:r>
    </w:p>
    <w:p w14:paraId="4711580C" w14:textId="77777777" w:rsidR="003C4BB3" w:rsidRPr="004E0D6D" w:rsidRDefault="003C4BB3" w:rsidP="003C4BB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TimeConstraintFragment?</w:t>
      </w:r>
    </w:p>
    <w:p w14:paraId="7F6B9787" w14:textId="77777777" w:rsidR="003C4BB3" w:rsidRPr="004E0D6D" w:rsidRDefault="003C4BB3" w:rsidP="003C4BB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lastRenderedPageBreak/>
        <w:t xml:space="preserve">    </w:t>
      </w:r>
      <w:r w:rsidRPr="004E0D6D">
        <w:rPr>
          <w:rFonts w:ascii="Calibri" w:hAnsi="Calibri" w:cs="Calibri"/>
          <w:color w:val="808080"/>
          <w:sz w:val="16"/>
          <w:szCs w:val="16"/>
          <w:lang w:eastAsia="en-GB"/>
        </w:rPr>
        <w:t>END</w:t>
      </w:r>
    </w:p>
    <w:p w14:paraId="5DA107B5" w14:textId="77777777" w:rsidR="003C4BB3" w:rsidRPr="004E0D6D" w:rsidRDefault="003C4BB3" w:rsidP="003C4BB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w:t>
      </w:r>
    </w:p>
    <w:p w14:paraId="05B199BA" w14:textId="77777777" w:rsidR="003C4BB3" w:rsidRPr="004E0D6D" w:rsidRDefault="003C4BB3" w:rsidP="003C4BB3">
      <w:pPr>
        <w:overflowPunct/>
        <w:spacing w:after="0"/>
        <w:textAlignment w:val="auto"/>
        <w:rPr>
          <w:rFonts w:ascii="Calibri" w:hAnsi="Calibri" w:cs="Calibri"/>
          <w:sz w:val="16"/>
          <w:szCs w:val="16"/>
          <w:lang w:eastAsia="en-GB"/>
        </w:rPr>
      </w:pPr>
    </w:p>
    <w:p w14:paraId="0963286D" w14:textId="77777777" w:rsidR="003C4BB3" w:rsidRPr="004E0D6D" w:rsidRDefault="003C4BB3" w:rsidP="003C4BB3">
      <w:pPr>
        <w:overflowPunct/>
        <w:spacing w:after="0"/>
        <w:textAlignment w:val="auto"/>
        <w:rPr>
          <w:rFonts w:ascii="Calibri" w:hAnsi="Calibri" w:cs="Calibri"/>
          <w:sz w:val="16"/>
          <w:szCs w:val="16"/>
          <w:lang w:eastAsia="en-GB"/>
        </w:rPr>
      </w:pPr>
      <w:r w:rsidRPr="004E0D6D">
        <w:rPr>
          <w:rFonts w:ascii="Calibri" w:hAnsi="Calibri" w:cs="Calibri"/>
          <w:b/>
          <w:bCs/>
          <w:color w:val="7F0055"/>
          <w:sz w:val="16"/>
          <w:szCs w:val="16"/>
          <w:lang w:eastAsia="en-GB"/>
        </w:rPr>
        <w:t>fragment</w:t>
      </w:r>
      <w:r w:rsidRPr="004E0D6D">
        <w:rPr>
          <w:rFonts w:ascii="Calibri" w:hAnsi="Calibri" w:cs="Calibri"/>
          <w:color w:val="000000"/>
          <w:sz w:val="16"/>
          <w:szCs w:val="16"/>
          <w:lang w:eastAsia="en-GB"/>
        </w:rPr>
        <w:t xml:space="preserve"> TimeLabelFragment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tdl::AtomicBehaviour</w:t>
      </w:r>
      <w:r w:rsidRPr="004E0D6D">
        <w:rPr>
          <w:rFonts w:ascii="Calibri" w:hAnsi="Calibri" w:cs="Calibri"/>
          <w:color w:val="000000"/>
          <w:sz w:val="16"/>
          <w:szCs w:val="16"/>
          <w:lang w:eastAsia="en-GB"/>
        </w:rPr>
        <w:t>:</w:t>
      </w:r>
    </w:p>
    <w:p w14:paraId="3C128563" w14:textId="77777777" w:rsidR="003C4BB3" w:rsidRPr="004E0D6D" w:rsidRDefault="003C4BB3" w:rsidP="003C4BB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timeLabel=TimeLabel </w:t>
      </w:r>
    </w:p>
    <w:p w14:paraId="2D93EBC0" w14:textId="77777777" w:rsidR="003C4BB3" w:rsidRPr="004E0D6D" w:rsidRDefault="003C4BB3" w:rsidP="003C4BB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w:t>
      </w:r>
    </w:p>
    <w:p w14:paraId="1EC7F4DA" w14:textId="77777777" w:rsidR="003C4BB3" w:rsidRPr="004E0D6D" w:rsidRDefault="003C4BB3" w:rsidP="003C4BB3">
      <w:pPr>
        <w:overflowPunct/>
        <w:spacing w:after="0"/>
        <w:textAlignment w:val="auto"/>
        <w:rPr>
          <w:rFonts w:ascii="Calibri" w:hAnsi="Calibri" w:cs="Calibri"/>
          <w:sz w:val="16"/>
          <w:szCs w:val="16"/>
          <w:lang w:eastAsia="en-GB"/>
        </w:rPr>
      </w:pPr>
    </w:p>
    <w:p w14:paraId="78090956" w14:textId="77777777" w:rsidR="003C4BB3" w:rsidRPr="004E0D6D" w:rsidRDefault="003C4BB3" w:rsidP="003C4BB3">
      <w:pPr>
        <w:overflowPunct/>
        <w:spacing w:after="0"/>
        <w:textAlignment w:val="auto"/>
        <w:rPr>
          <w:rFonts w:ascii="Calibri" w:hAnsi="Calibri" w:cs="Calibri"/>
          <w:sz w:val="16"/>
          <w:szCs w:val="16"/>
          <w:lang w:eastAsia="en-GB"/>
        </w:rPr>
      </w:pPr>
      <w:r w:rsidRPr="004E0D6D">
        <w:rPr>
          <w:rFonts w:ascii="Calibri" w:hAnsi="Calibri" w:cs="Calibri"/>
          <w:b/>
          <w:bCs/>
          <w:color w:val="7F0055"/>
          <w:sz w:val="16"/>
          <w:szCs w:val="16"/>
          <w:lang w:eastAsia="en-GB"/>
        </w:rPr>
        <w:t>fragment</w:t>
      </w:r>
      <w:r w:rsidRPr="004E0D6D">
        <w:rPr>
          <w:rFonts w:ascii="Calibri" w:hAnsi="Calibri" w:cs="Calibri"/>
          <w:color w:val="000000"/>
          <w:sz w:val="16"/>
          <w:szCs w:val="16"/>
          <w:lang w:eastAsia="en-GB"/>
        </w:rPr>
        <w:t xml:space="preserve"> TimeConstraintFragment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tdl::AtomicBehaviour</w:t>
      </w:r>
      <w:r w:rsidRPr="004E0D6D">
        <w:rPr>
          <w:rFonts w:ascii="Calibri" w:hAnsi="Calibri" w:cs="Calibri"/>
          <w:color w:val="000000"/>
          <w:sz w:val="16"/>
          <w:szCs w:val="16"/>
          <w:lang w:eastAsia="en-GB"/>
        </w:rPr>
        <w:t>:</w:t>
      </w:r>
    </w:p>
    <w:p w14:paraId="0DB826A6" w14:textId="77777777" w:rsidR="003C4BB3" w:rsidRPr="004E0D6D" w:rsidRDefault="003C4BB3" w:rsidP="003C4BB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808080"/>
          <w:sz w:val="16"/>
          <w:szCs w:val="16"/>
          <w:lang w:eastAsia="en-GB"/>
        </w:rPr>
        <w:t>LBrace</w:t>
      </w:r>
      <w:r w:rsidRPr="004E0D6D">
        <w:rPr>
          <w:rFonts w:ascii="Calibri" w:hAnsi="Calibri" w:cs="Calibri"/>
          <w:color w:val="000000"/>
          <w:sz w:val="16"/>
          <w:szCs w:val="16"/>
          <w:lang w:eastAsia="en-GB"/>
        </w:rPr>
        <w:t xml:space="preserve"> timeConstraint+=TimeConstraint (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timeConstraint+=TimeConstraint)* </w:t>
      </w:r>
      <w:r w:rsidRPr="004E0D6D">
        <w:rPr>
          <w:rFonts w:ascii="Calibri" w:hAnsi="Calibri" w:cs="Calibri"/>
          <w:color w:val="808080"/>
          <w:sz w:val="16"/>
          <w:szCs w:val="16"/>
          <w:lang w:eastAsia="en-GB"/>
        </w:rPr>
        <w:t>RBrace</w:t>
      </w:r>
    </w:p>
    <w:p w14:paraId="7635B980" w14:textId="57C5B505" w:rsidR="0069028C" w:rsidRPr="004E0D6D" w:rsidRDefault="003C4BB3" w:rsidP="0069028C">
      <w:r w:rsidRPr="004E0D6D">
        <w:rPr>
          <w:rFonts w:ascii="Calibri" w:hAnsi="Calibri" w:cs="Calibri"/>
          <w:color w:val="000000"/>
          <w:sz w:val="16"/>
          <w:szCs w:val="16"/>
          <w:lang w:eastAsia="en-GB"/>
        </w:rPr>
        <w:t>;</w:t>
      </w:r>
    </w:p>
    <w:p w14:paraId="061A4C2E" w14:textId="77777777" w:rsidR="0069028C" w:rsidRPr="004E0D6D" w:rsidRDefault="0069028C" w:rsidP="0069028C">
      <w:pPr>
        <w:pStyle w:val="H6"/>
        <w:keepNext w:val="0"/>
        <w:keepLines w:val="0"/>
      </w:pPr>
      <w:r w:rsidRPr="004E0D6D">
        <w:t>Comments</w:t>
      </w:r>
    </w:p>
    <w:p w14:paraId="39E92ABF" w14:textId="0AE9D311" w:rsidR="0069028C" w:rsidRPr="004E0D6D" w:rsidRDefault="00FC734D" w:rsidP="0069028C">
      <w:r w:rsidRPr="004E0D6D">
        <w:t>The reusable fragments can be embedded in the concrete textual notation of metaclasses inheriting from this metaclass.</w:t>
      </w:r>
    </w:p>
    <w:p w14:paraId="4119B768" w14:textId="77777777" w:rsidR="0069028C" w:rsidRPr="004E0D6D" w:rsidRDefault="0069028C" w:rsidP="0069028C">
      <w:pPr>
        <w:pStyle w:val="H6"/>
        <w:tabs>
          <w:tab w:val="left" w:pos="8931"/>
        </w:tabs>
      </w:pPr>
      <w:r w:rsidRPr="004E0D6D">
        <w:t>Examples</w:t>
      </w:r>
    </w:p>
    <w:p w14:paraId="7863D0E2" w14:textId="77777777" w:rsidR="00244E62" w:rsidRPr="004E0D6D" w:rsidRDefault="00244E62" w:rsidP="00244E62">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Objective:</w:t>
      </w:r>
      <w:r w:rsidRPr="004E0D6D">
        <w:rPr>
          <w:rFonts w:ascii="Calibri" w:hAnsi="Calibri" w:cs="Calibri"/>
          <w:color w:val="000000"/>
          <w:sz w:val="16"/>
          <w:szCs w:val="16"/>
          <w:lang w:eastAsia="en-GB"/>
        </w:rPr>
        <w:t xml:space="preserve"> CheckAuthToken</w:t>
      </w:r>
    </w:p>
    <w:p w14:paraId="2BB2746E" w14:textId="77777777" w:rsidR="00244E62" w:rsidRPr="004E0D6D" w:rsidRDefault="00244E62" w:rsidP="00FA6089">
      <w:pPr>
        <w:overflowPunct/>
        <w:spacing w:after="0"/>
        <w:textAlignment w:val="auto"/>
        <w:rPr>
          <w:rFonts w:ascii="Calibri" w:hAnsi="Calibri" w:cs="Calibri"/>
          <w:color w:val="000000"/>
          <w:sz w:val="16"/>
          <w:szCs w:val="16"/>
          <w:lang w:eastAsia="en-GB"/>
        </w:rPr>
      </w:pPr>
    </w:p>
    <w:p w14:paraId="00B8F708" w14:textId="77777777" w:rsidR="000343A5" w:rsidRPr="004E0D6D" w:rsidRDefault="000343A5" w:rsidP="000343A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000000"/>
          <w:sz w:val="16"/>
          <w:szCs w:val="16"/>
          <w:lang w:eastAsia="en-GB"/>
        </w:rPr>
        <w:tab/>
        <w:t xml:space="preserve">client::http </w:t>
      </w:r>
      <w:r w:rsidRPr="004E0D6D">
        <w:rPr>
          <w:rFonts w:ascii="Calibri" w:hAnsi="Calibri" w:cs="Calibri"/>
          <w:b/>
          <w:bCs/>
          <w:color w:val="7F0055"/>
          <w:sz w:val="16"/>
          <w:szCs w:val="16"/>
          <w:lang w:eastAsia="en-GB"/>
        </w:rPr>
        <w:t>sends</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new</w:t>
      </w:r>
      <w:r w:rsidRPr="004E0D6D">
        <w:rPr>
          <w:rFonts w:ascii="Calibri" w:hAnsi="Calibri" w:cs="Calibri"/>
          <w:color w:val="000000"/>
          <w:sz w:val="16"/>
          <w:szCs w:val="16"/>
          <w:lang w:eastAsia="en-GB"/>
        </w:rPr>
        <w:t xml:space="preserve"> Post()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server::http </w:t>
      </w:r>
    </w:p>
    <w:p w14:paraId="5479CEC5" w14:textId="3BD313FC" w:rsidR="00FA6089" w:rsidRPr="004E0D6D" w:rsidRDefault="00FA6089" w:rsidP="00FA6089">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with</w:t>
      </w:r>
      <w:r w:rsidRPr="004E0D6D">
        <w:rPr>
          <w:rFonts w:ascii="Calibri" w:hAnsi="Calibri" w:cs="Calibri"/>
          <w:color w:val="000000"/>
          <w:sz w:val="16"/>
          <w:szCs w:val="16"/>
          <w:lang w:eastAsia="en-GB"/>
        </w:rPr>
        <w:t xml:space="preserve"> {</w:t>
      </w:r>
    </w:p>
    <w:p w14:paraId="5FFE3135" w14:textId="77777777" w:rsidR="00FA6089" w:rsidRPr="004E0D6D" w:rsidRDefault="00FA6089" w:rsidP="00FA6089">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t>publicationTime</w:t>
      </w:r>
      <w:r w:rsidRPr="004E0D6D">
        <w:rPr>
          <w:rFonts w:ascii="Calibri" w:hAnsi="Calibri" w:cs="Calibri"/>
          <w:b/>
          <w:bCs/>
          <w:color w:val="7F0055"/>
          <w:sz w:val="16"/>
          <w:szCs w:val="16"/>
          <w:lang w:eastAsia="en-GB"/>
        </w:rPr>
        <w:t>=now</w:t>
      </w:r>
    </w:p>
    <w:p w14:paraId="35B2AFB2" w14:textId="77777777" w:rsidR="00FA6089" w:rsidRPr="004E0D6D" w:rsidRDefault="00FA6089" w:rsidP="00FA6089">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000000"/>
          <w:sz w:val="16"/>
          <w:szCs w:val="16"/>
          <w:lang w:eastAsia="en-GB"/>
        </w:rPr>
        <w:tab/>
        <w:t>}</w:t>
      </w:r>
    </w:p>
    <w:p w14:paraId="73FEAB6D" w14:textId="77777777" w:rsidR="00244E62" w:rsidRPr="004E0D6D" w:rsidRDefault="00244E62" w:rsidP="009E6E3E">
      <w:pPr>
        <w:overflowPunct/>
        <w:spacing w:after="0"/>
        <w:textAlignment w:val="auto"/>
        <w:rPr>
          <w:rFonts w:ascii="Calibri" w:hAnsi="Calibri" w:cs="Calibri"/>
          <w:color w:val="000000"/>
          <w:sz w:val="16"/>
          <w:szCs w:val="16"/>
          <w:lang w:eastAsia="en-GB"/>
        </w:rPr>
      </w:pPr>
    </w:p>
    <w:p w14:paraId="73187473" w14:textId="77777777" w:rsidR="00146BF1" w:rsidRPr="004E0D6D" w:rsidRDefault="00146BF1" w:rsidP="00146BF1">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Objective:</w:t>
      </w:r>
      <w:r w:rsidRPr="004E0D6D">
        <w:rPr>
          <w:rFonts w:ascii="Calibri" w:hAnsi="Calibri" w:cs="Calibri"/>
          <w:color w:val="000000"/>
          <w:sz w:val="16"/>
          <w:szCs w:val="16"/>
          <w:lang w:eastAsia="en-GB"/>
        </w:rPr>
        <w:t xml:space="preserve"> CheckAuthToken</w:t>
      </w:r>
    </w:p>
    <w:p w14:paraId="44C52667" w14:textId="7650555F" w:rsidR="00146BF1" w:rsidRPr="004E0D6D" w:rsidRDefault="00146BF1" w:rsidP="00146BF1">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000000"/>
          <w:sz w:val="16"/>
          <w:szCs w:val="16"/>
          <w:lang w:eastAsia="en-GB"/>
        </w:rPr>
        <w:tab/>
        <w:t xml:space="preserve">server::http </w:t>
      </w:r>
      <w:r w:rsidRPr="004E0D6D">
        <w:rPr>
          <w:rFonts w:ascii="Calibri" w:hAnsi="Calibri" w:cs="Calibri"/>
          <w:b/>
          <w:bCs/>
          <w:color w:val="7F0055"/>
          <w:sz w:val="16"/>
          <w:szCs w:val="16"/>
          <w:lang w:eastAsia="en-GB"/>
        </w:rPr>
        <w:t>sends</w:t>
      </w:r>
      <w:r w:rsidRPr="004E0D6D">
        <w:rPr>
          <w:rFonts w:ascii="Calibri" w:hAnsi="Calibri" w:cs="Calibri"/>
          <w:color w:val="000000"/>
          <w:sz w:val="16"/>
          <w:szCs w:val="16"/>
          <w:lang w:eastAsia="en-GB"/>
        </w:rPr>
        <w:t xml:space="preserve"> </w:t>
      </w:r>
      <w:r w:rsidR="002F434E" w:rsidRPr="004E0D6D">
        <w:rPr>
          <w:rFonts w:ascii="Calibri" w:hAnsi="Calibri" w:cs="Calibri"/>
          <w:color w:val="000000"/>
          <w:sz w:val="16"/>
          <w:szCs w:val="16"/>
          <w:lang w:eastAsia="en-GB"/>
        </w:rPr>
        <w:t>authToken</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client::http </w:t>
      </w:r>
    </w:p>
    <w:p w14:paraId="45D3D8E2" w14:textId="77777777" w:rsidR="00146BF1" w:rsidRPr="004E0D6D" w:rsidRDefault="00146BF1" w:rsidP="006B3183">
      <w:pPr>
        <w:overflowPunct/>
        <w:spacing w:after="0"/>
        <w:textAlignment w:val="auto"/>
        <w:rPr>
          <w:rFonts w:ascii="Calibri" w:hAnsi="Calibri" w:cs="Calibri"/>
          <w:color w:val="000000"/>
          <w:sz w:val="16"/>
          <w:szCs w:val="16"/>
          <w:lang w:eastAsia="en-GB"/>
        </w:rPr>
      </w:pPr>
    </w:p>
    <w:p w14:paraId="45FF849F" w14:textId="0548683E" w:rsidR="006B3183" w:rsidRPr="004E0D6D" w:rsidRDefault="006B3183" w:rsidP="006B318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000000"/>
          <w:sz w:val="16"/>
          <w:szCs w:val="16"/>
          <w:lang w:eastAsia="en-GB"/>
        </w:rPr>
        <w:tab/>
        <w:t xml:space="preserve">client::http </w:t>
      </w:r>
      <w:r w:rsidRPr="004E0D6D">
        <w:rPr>
          <w:rFonts w:ascii="Calibri" w:hAnsi="Calibri" w:cs="Calibri"/>
          <w:b/>
          <w:bCs/>
          <w:color w:val="7F0055"/>
          <w:sz w:val="16"/>
          <w:szCs w:val="16"/>
          <w:lang w:eastAsia="en-GB"/>
        </w:rPr>
        <w:t>sends</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parameter</w:t>
      </w:r>
      <w:r w:rsidRPr="004E0D6D">
        <w:rPr>
          <w:rFonts w:ascii="Calibri" w:hAnsi="Calibri" w:cs="Calibri"/>
          <w:color w:val="000000"/>
          <w:sz w:val="16"/>
          <w:szCs w:val="16"/>
          <w:lang w:eastAsia="en-GB"/>
        </w:rPr>
        <w:t xml:space="preserve"> cleanPost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server::http </w:t>
      </w:r>
    </w:p>
    <w:p w14:paraId="2904EA0F" w14:textId="77777777" w:rsidR="00592EE3" w:rsidRPr="004E0D6D" w:rsidRDefault="00592EE3" w:rsidP="00592EE3">
      <w:pPr>
        <w:overflowPunct/>
        <w:spacing w:after="0"/>
        <w:textAlignment w:val="auto"/>
        <w:rPr>
          <w:rFonts w:ascii="Calibri" w:hAnsi="Calibri" w:cs="Calibri"/>
          <w:color w:val="000000"/>
          <w:sz w:val="16"/>
          <w:szCs w:val="16"/>
          <w:lang w:eastAsia="en-GB"/>
        </w:rPr>
      </w:pPr>
    </w:p>
    <w:p w14:paraId="0910E43E" w14:textId="0E2B2A5D" w:rsidR="00592EE3" w:rsidRPr="004E0D6D" w:rsidRDefault="00592EE3" w:rsidP="00592EE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000000"/>
          <w:sz w:val="16"/>
          <w:szCs w:val="16"/>
          <w:lang w:eastAsia="en-GB"/>
        </w:rPr>
        <w:tab/>
        <w:t xml:space="preserve">server::http </w:t>
      </w:r>
      <w:r w:rsidRPr="004E0D6D">
        <w:rPr>
          <w:rFonts w:ascii="Calibri" w:hAnsi="Calibri" w:cs="Calibri"/>
          <w:b/>
          <w:bCs/>
          <w:color w:val="7F0055"/>
          <w:sz w:val="16"/>
          <w:szCs w:val="16"/>
          <w:lang w:eastAsia="en-GB"/>
        </w:rPr>
        <w:t>sends</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"OK"</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client::http </w:t>
      </w:r>
    </w:p>
    <w:p w14:paraId="21C5C9D2" w14:textId="4749C45B" w:rsidR="009E6E3E" w:rsidRPr="004E0D6D" w:rsidRDefault="009E6E3E" w:rsidP="009E6E3E">
      <w:pPr>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with</w:t>
      </w:r>
      <w:r w:rsidRPr="004E0D6D">
        <w:rPr>
          <w:rFonts w:ascii="Calibri" w:hAnsi="Calibri" w:cs="Calibri"/>
          <w:color w:val="000000"/>
          <w:sz w:val="16"/>
          <w:szCs w:val="16"/>
          <w:lang w:eastAsia="en-GB"/>
        </w:rPr>
        <w:t xml:space="preserve"> {</w:t>
      </w:r>
    </w:p>
    <w:p w14:paraId="235A16E8" w14:textId="606AC639" w:rsidR="00394595" w:rsidRPr="004E0D6D" w:rsidRDefault="00394595" w:rsidP="009E6E3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cleanTime</w:t>
      </w:r>
      <w:r w:rsidRPr="004E0D6D">
        <w:rPr>
          <w:rFonts w:ascii="Calibri" w:hAnsi="Calibri" w:cs="Calibri"/>
          <w:b/>
          <w:bCs/>
          <w:color w:val="7F0055"/>
          <w:sz w:val="16"/>
          <w:szCs w:val="16"/>
          <w:lang w:eastAsia="en-GB"/>
        </w:rPr>
        <w:t>=now</w:t>
      </w:r>
    </w:p>
    <w:p w14:paraId="0B418A1E" w14:textId="30FE0D35" w:rsidR="009E6E3E" w:rsidRPr="004E0D6D" w:rsidRDefault="009E6E3E" w:rsidP="009E6E3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t>{(</w:t>
      </w:r>
      <w:r w:rsidR="00394595" w:rsidRPr="004E0D6D">
        <w:rPr>
          <w:rFonts w:ascii="Calibri" w:hAnsi="Calibri" w:cs="Calibri"/>
          <w:color w:val="000000"/>
          <w:sz w:val="16"/>
          <w:szCs w:val="16"/>
          <w:lang w:eastAsia="en-GB"/>
        </w:rPr>
        <w:t>(</w:t>
      </w:r>
      <w:r w:rsidR="00394595" w:rsidRPr="004E0D6D">
        <w:rPr>
          <w:rFonts w:ascii="Calibri" w:hAnsi="Calibri" w:cs="Calibri"/>
          <w:b/>
          <w:bCs/>
          <w:color w:val="7F0055"/>
          <w:sz w:val="16"/>
          <w:szCs w:val="16"/>
          <w:lang w:eastAsia="en-GB"/>
        </w:rPr>
        <w:t>@</w:t>
      </w:r>
      <w:r w:rsidR="00394595" w:rsidRPr="004E0D6D">
        <w:rPr>
          <w:rFonts w:ascii="Calibri" w:hAnsi="Calibri" w:cs="Calibri"/>
          <w:color w:val="000000"/>
          <w:sz w:val="16"/>
          <w:szCs w:val="16"/>
          <w:lang w:eastAsia="en-GB"/>
        </w:rPr>
        <w:t>cleanTime-</w:t>
      </w:r>
      <w:r w:rsidR="00DC4C2F" w:rsidRPr="004E0D6D">
        <w:rPr>
          <w:rFonts w:ascii="Calibri" w:hAnsi="Calibri" w:cs="Calibri"/>
          <w:b/>
          <w:bCs/>
          <w:color w:val="7F0055"/>
          <w:sz w:val="16"/>
          <w:szCs w:val="16"/>
          <w:lang w:eastAsia="en-GB"/>
        </w:rPr>
        <w:t>@</w:t>
      </w:r>
      <w:r w:rsidRPr="004E0D6D">
        <w:rPr>
          <w:rFonts w:ascii="Calibri" w:hAnsi="Calibri" w:cs="Calibri"/>
          <w:color w:val="000000"/>
          <w:sz w:val="16"/>
          <w:szCs w:val="16"/>
          <w:lang w:eastAsia="en-GB"/>
        </w:rPr>
        <w:t>publicationTime</w:t>
      </w:r>
      <w:r w:rsidR="00394595" w:rsidRPr="004E0D6D">
        <w:rPr>
          <w:rFonts w:ascii="Calibri" w:hAnsi="Calibri" w:cs="Calibri"/>
          <w:color w:val="000000"/>
          <w:sz w:val="16"/>
          <w:szCs w:val="16"/>
          <w:lang w:eastAsia="en-GB"/>
        </w:rPr>
        <w:t>)</w:t>
      </w:r>
      <w:r w:rsidRPr="004E0D6D">
        <w:rPr>
          <w:rFonts w:ascii="Calibri" w:hAnsi="Calibri" w:cs="Calibri"/>
          <w:color w:val="000000"/>
          <w:sz w:val="16"/>
          <w:szCs w:val="16"/>
          <w:lang w:eastAsia="en-GB"/>
        </w:rPr>
        <w:t xml:space="preserve"> </w:t>
      </w:r>
      <w:r w:rsidR="00955E81" w:rsidRPr="004E0D6D">
        <w:rPr>
          <w:rFonts w:ascii="Calibri" w:hAnsi="Calibri" w:cs="Calibri"/>
          <w:color w:val="000000"/>
          <w:sz w:val="16"/>
          <w:szCs w:val="16"/>
          <w:lang w:eastAsia="en-GB"/>
        </w:rPr>
        <w:t>&lt;</w:t>
      </w:r>
      <w:r w:rsidRPr="004E0D6D">
        <w:rPr>
          <w:rFonts w:ascii="Calibri" w:hAnsi="Calibri" w:cs="Calibri"/>
          <w:color w:val="000000"/>
          <w:sz w:val="16"/>
          <w:szCs w:val="16"/>
          <w:lang w:eastAsia="en-GB"/>
        </w:rPr>
        <w:t xml:space="preserve">= </w:t>
      </w:r>
      <w:r w:rsidRPr="004E0D6D">
        <w:rPr>
          <w:rFonts w:ascii="Calibri" w:hAnsi="Calibri" w:cs="Calibri"/>
          <w:color w:val="7D7D7D"/>
          <w:sz w:val="16"/>
          <w:szCs w:val="16"/>
          <w:lang w:eastAsia="en-GB"/>
        </w:rPr>
        <w:t>2</w:t>
      </w:r>
      <w:r w:rsidR="001272BB" w:rsidRPr="004E0D6D">
        <w:rPr>
          <w:rFonts w:ascii="Calibri" w:hAnsi="Calibri" w:cs="Calibri"/>
          <w:color w:val="000000"/>
          <w:sz w:val="16"/>
          <w:szCs w:val="16"/>
          <w:lang w:eastAsia="en-GB"/>
        </w:rPr>
        <w:t xml:space="preserve"> {sec})</w:t>
      </w:r>
      <w:r w:rsidRPr="004E0D6D">
        <w:rPr>
          <w:rFonts w:ascii="Calibri" w:hAnsi="Calibri" w:cs="Calibri"/>
          <w:color w:val="000000"/>
          <w:sz w:val="16"/>
          <w:szCs w:val="16"/>
          <w:lang w:eastAsia="en-GB"/>
        </w:rPr>
        <w:t>}</w:t>
      </w:r>
    </w:p>
    <w:p w14:paraId="6C5C5785" w14:textId="1A09757E" w:rsidR="009E6E3E" w:rsidRPr="004E0D6D" w:rsidRDefault="009E6E3E" w:rsidP="009E6E3E">
      <w:pPr>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000000"/>
          <w:sz w:val="16"/>
          <w:szCs w:val="16"/>
          <w:lang w:eastAsia="en-GB"/>
        </w:rPr>
        <w:tab/>
        <w:t>}</w:t>
      </w:r>
    </w:p>
    <w:p w14:paraId="77ED1007" w14:textId="77777777" w:rsidR="00CE1A4F" w:rsidRPr="004E0D6D" w:rsidRDefault="00CE1A4F" w:rsidP="009E6E3E">
      <w:pPr>
        <w:overflowPunct/>
        <w:spacing w:after="0"/>
        <w:textAlignment w:val="auto"/>
        <w:rPr>
          <w:rFonts w:ascii="Calibri" w:hAnsi="Calibri" w:cs="Calibri"/>
          <w:sz w:val="16"/>
          <w:szCs w:val="16"/>
          <w:lang w:eastAsia="en-GB"/>
        </w:rPr>
      </w:pPr>
    </w:p>
    <w:p w14:paraId="2CF61FF5" w14:textId="4155C3F4" w:rsidR="0069028C" w:rsidRPr="004E0D6D" w:rsidRDefault="0069028C" w:rsidP="0069028C">
      <w:pPr>
        <w:pStyle w:val="Heading3"/>
      </w:pPr>
      <w:bookmarkStart w:id="315" w:name="_Toc149114559"/>
      <w:r w:rsidRPr="004E0D6D">
        <w:t>6.</w:t>
      </w:r>
      <w:r w:rsidR="002B76F2" w:rsidRPr="004E0D6D">
        <w:t>5</w:t>
      </w:r>
      <w:r w:rsidRPr="004E0D6D">
        <w:t>.</w:t>
      </w:r>
      <w:r w:rsidR="002B76F2" w:rsidRPr="004E0D6D">
        <w:t>21</w:t>
      </w:r>
      <w:r w:rsidRPr="004E0D6D">
        <w:tab/>
      </w:r>
      <w:r w:rsidR="00E66D07" w:rsidRPr="004E0D6D">
        <w:t>Break</w:t>
      </w:r>
      <w:bookmarkEnd w:id="315"/>
    </w:p>
    <w:p w14:paraId="7934CA79" w14:textId="77777777" w:rsidR="0069028C" w:rsidRPr="004E0D6D" w:rsidRDefault="0069028C" w:rsidP="0069028C">
      <w:pPr>
        <w:pStyle w:val="H6"/>
      </w:pPr>
      <w:r w:rsidRPr="004E0D6D">
        <w:t>Concrete Textual Notation</w:t>
      </w:r>
    </w:p>
    <w:p w14:paraId="3159A617" w14:textId="77777777" w:rsidR="006E2F70" w:rsidRPr="004E0D6D" w:rsidRDefault="006E2F70" w:rsidP="006E2F70">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Break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tdl::Break</w:t>
      </w:r>
      <w:r w:rsidRPr="004E0D6D">
        <w:rPr>
          <w:rFonts w:ascii="Calibri" w:hAnsi="Calibri" w:cs="Calibri"/>
          <w:color w:val="000000"/>
          <w:sz w:val="16"/>
          <w:szCs w:val="16"/>
          <w:lang w:eastAsia="en-GB"/>
        </w:rPr>
        <w:t>:</w:t>
      </w:r>
    </w:p>
    <w:p w14:paraId="5745A030" w14:textId="77777777" w:rsidR="006E2F70" w:rsidRPr="004E0D6D" w:rsidRDefault="006E2F70" w:rsidP="006E2F70">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tdl::Break</w:t>
      </w:r>
      <w:r w:rsidRPr="004E0D6D">
        <w:rPr>
          <w:rFonts w:ascii="Calibri" w:hAnsi="Calibri" w:cs="Calibri"/>
          <w:color w:val="000000"/>
          <w:sz w:val="16"/>
          <w:szCs w:val="16"/>
          <w:lang w:eastAsia="en-GB"/>
        </w:rPr>
        <w:t>}</w:t>
      </w:r>
    </w:p>
    <w:p w14:paraId="251F377E" w14:textId="77777777" w:rsidR="006E2F70" w:rsidRPr="004E0D6D" w:rsidRDefault="006E2F70" w:rsidP="006E2F70">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AtomicPrefixFragment</w:t>
      </w:r>
    </w:p>
    <w:p w14:paraId="39A09F63" w14:textId="77777777" w:rsidR="006E2F70" w:rsidRPr="004E0D6D" w:rsidRDefault="006E2F70" w:rsidP="006E2F70">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'break'</w:t>
      </w:r>
    </w:p>
    <w:p w14:paraId="347FC441" w14:textId="4DD70ABE" w:rsidR="0069028C" w:rsidRPr="004E0D6D" w:rsidRDefault="006E2F70" w:rsidP="0069028C">
      <w:r w:rsidRPr="004E0D6D">
        <w:rPr>
          <w:rFonts w:ascii="Calibri" w:hAnsi="Calibri" w:cs="Calibri"/>
          <w:color w:val="000000"/>
          <w:sz w:val="16"/>
          <w:szCs w:val="16"/>
          <w:lang w:eastAsia="en-GB"/>
        </w:rPr>
        <w:t>;</w:t>
      </w:r>
    </w:p>
    <w:p w14:paraId="2498CD8D" w14:textId="77777777" w:rsidR="0069028C" w:rsidRPr="004E0D6D" w:rsidRDefault="0069028C" w:rsidP="0069028C">
      <w:pPr>
        <w:pStyle w:val="H6"/>
        <w:keepNext w:val="0"/>
        <w:keepLines w:val="0"/>
      </w:pPr>
      <w:r w:rsidRPr="004E0D6D">
        <w:t>Comments</w:t>
      </w:r>
    </w:p>
    <w:p w14:paraId="15126F32" w14:textId="77777777" w:rsidR="0069028C" w:rsidRPr="004E0D6D" w:rsidRDefault="0069028C" w:rsidP="0069028C">
      <w:r w:rsidRPr="004E0D6D">
        <w:t>No comments.</w:t>
      </w:r>
    </w:p>
    <w:p w14:paraId="7F4083E3" w14:textId="77777777" w:rsidR="0069028C" w:rsidRPr="004E0D6D" w:rsidRDefault="0069028C" w:rsidP="0069028C">
      <w:pPr>
        <w:pStyle w:val="H6"/>
        <w:tabs>
          <w:tab w:val="left" w:pos="8931"/>
        </w:tabs>
      </w:pPr>
      <w:r w:rsidRPr="004E0D6D">
        <w:t>Examples</w:t>
      </w:r>
    </w:p>
    <w:p w14:paraId="7D4A0A0A" w14:textId="49FA0068" w:rsidR="00003E65" w:rsidRPr="004E0D6D" w:rsidRDefault="00003E65" w:rsidP="00003E6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break</w:t>
      </w:r>
    </w:p>
    <w:p w14:paraId="3D05A2BC" w14:textId="2DF3D076" w:rsidR="0069028C" w:rsidRPr="004E0D6D" w:rsidRDefault="0069028C" w:rsidP="0069028C">
      <w:pPr>
        <w:overflowPunct/>
        <w:spacing w:after="0"/>
        <w:textAlignment w:val="auto"/>
        <w:rPr>
          <w:rFonts w:ascii="Calibri" w:hAnsi="Calibri" w:cs="Calibri"/>
          <w:sz w:val="16"/>
          <w:szCs w:val="16"/>
          <w:lang w:eastAsia="en-GB"/>
        </w:rPr>
      </w:pPr>
    </w:p>
    <w:p w14:paraId="1449E350" w14:textId="6FAFC9CF" w:rsidR="0069028C" w:rsidRPr="004E0D6D" w:rsidRDefault="0069028C" w:rsidP="0069028C">
      <w:pPr>
        <w:pStyle w:val="Heading3"/>
      </w:pPr>
      <w:bookmarkStart w:id="316" w:name="_Toc149114560"/>
      <w:r w:rsidRPr="004E0D6D">
        <w:t>6.</w:t>
      </w:r>
      <w:r w:rsidR="002B76F2" w:rsidRPr="004E0D6D">
        <w:t>5</w:t>
      </w:r>
      <w:r w:rsidRPr="004E0D6D">
        <w:t>.</w:t>
      </w:r>
      <w:r w:rsidR="002B76F2" w:rsidRPr="004E0D6D">
        <w:t>22</w:t>
      </w:r>
      <w:r w:rsidRPr="004E0D6D">
        <w:tab/>
      </w:r>
      <w:r w:rsidR="00E66D07" w:rsidRPr="004E0D6D">
        <w:t>Stop</w:t>
      </w:r>
      <w:bookmarkEnd w:id="316"/>
    </w:p>
    <w:p w14:paraId="71A2291C" w14:textId="77777777" w:rsidR="0069028C" w:rsidRPr="004E0D6D" w:rsidRDefault="0069028C" w:rsidP="0069028C">
      <w:pPr>
        <w:pStyle w:val="H6"/>
      </w:pPr>
      <w:r w:rsidRPr="004E0D6D">
        <w:t>Concrete Textual Notation</w:t>
      </w:r>
    </w:p>
    <w:p w14:paraId="789C1CB3" w14:textId="77777777" w:rsidR="006E2F70" w:rsidRPr="004E0D6D" w:rsidRDefault="006E2F70" w:rsidP="006E2F70">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Stop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tdl::Stop</w:t>
      </w:r>
      <w:r w:rsidRPr="004E0D6D">
        <w:rPr>
          <w:rFonts w:ascii="Calibri" w:hAnsi="Calibri" w:cs="Calibri"/>
          <w:color w:val="000000"/>
          <w:sz w:val="16"/>
          <w:szCs w:val="16"/>
          <w:lang w:eastAsia="en-GB"/>
        </w:rPr>
        <w:t>:</w:t>
      </w:r>
    </w:p>
    <w:p w14:paraId="18060394" w14:textId="77777777" w:rsidR="006E2F70" w:rsidRPr="004E0D6D" w:rsidRDefault="006E2F70" w:rsidP="006E2F70">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tdl::Stop</w:t>
      </w:r>
      <w:r w:rsidRPr="004E0D6D">
        <w:rPr>
          <w:rFonts w:ascii="Calibri" w:hAnsi="Calibri" w:cs="Calibri"/>
          <w:color w:val="000000"/>
          <w:sz w:val="16"/>
          <w:szCs w:val="16"/>
          <w:lang w:eastAsia="en-GB"/>
        </w:rPr>
        <w:t>}</w:t>
      </w:r>
    </w:p>
    <w:p w14:paraId="39C404AE" w14:textId="77777777" w:rsidR="006E2F70" w:rsidRPr="004E0D6D" w:rsidRDefault="006E2F70" w:rsidP="006E2F70">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AtomicPrefixFragment</w:t>
      </w:r>
    </w:p>
    <w:p w14:paraId="2FF45EBA" w14:textId="77777777" w:rsidR="006E2F70" w:rsidRPr="004E0D6D" w:rsidRDefault="006E2F70" w:rsidP="006E2F70">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'terminate'</w:t>
      </w:r>
    </w:p>
    <w:p w14:paraId="473E0D05" w14:textId="74B60A39" w:rsidR="0069028C" w:rsidRPr="004E0D6D" w:rsidRDefault="006E2F70" w:rsidP="0069028C">
      <w:r w:rsidRPr="004E0D6D">
        <w:rPr>
          <w:rFonts w:ascii="Calibri" w:hAnsi="Calibri" w:cs="Calibri"/>
          <w:color w:val="000000"/>
          <w:sz w:val="16"/>
          <w:szCs w:val="16"/>
          <w:lang w:eastAsia="en-GB"/>
        </w:rPr>
        <w:t>;</w:t>
      </w:r>
    </w:p>
    <w:p w14:paraId="32864F5C" w14:textId="77777777" w:rsidR="0069028C" w:rsidRPr="004E0D6D" w:rsidRDefault="0069028C" w:rsidP="00A84544">
      <w:pPr>
        <w:pStyle w:val="H6"/>
      </w:pPr>
      <w:r w:rsidRPr="004E0D6D">
        <w:lastRenderedPageBreak/>
        <w:t>Comments</w:t>
      </w:r>
    </w:p>
    <w:p w14:paraId="659F4E64" w14:textId="77777777" w:rsidR="0069028C" w:rsidRPr="004E0D6D" w:rsidRDefault="0069028C" w:rsidP="0069028C">
      <w:r w:rsidRPr="004E0D6D">
        <w:t>No comments.</w:t>
      </w:r>
    </w:p>
    <w:p w14:paraId="2B8F4798" w14:textId="77777777" w:rsidR="0069028C" w:rsidRPr="004E0D6D" w:rsidRDefault="0069028C" w:rsidP="0069028C">
      <w:pPr>
        <w:pStyle w:val="H6"/>
        <w:tabs>
          <w:tab w:val="left" w:pos="8931"/>
        </w:tabs>
      </w:pPr>
      <w:r w:rsidRPr="004E0D6D">
        <w:t>Examples</w:t>
      </w:r>
    </w:p>
    <w:p w14:paraId="58C111EC" w14:textId="51EA6BAB" w:rsidR="00003E65" w:rsidRPr="004E0D6D" w:rsidRDefault="00003E65" w:rsidP="00003E6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terminate</w:t>
      </w:r>
    </w:p>
    <w:p w14:paraId="309A5D9F" w14:textId="04DD9D60" w:rsidR="0069028C" w:rsidRPr="004E0D6D" w:rsidRDefault="0069028C" w:rsidP="0069028C">
      <w:pPr>
        <w:overflowPunct/>
        <w:spacing w:after="0"/>
        <w:textAlignment w:val="auto"/>
        <w:rPr>
          <w:rFonts w:ascii="Calibri" w:hAnsi="Calibri" w:cs="Calibri"/>
          <w:sz w:val="16"/>
          <w:szCs w:val="16"/>
          <w:lang w:eastAsia="en-GB"/>
        </w:rPr>
      </w:pPr>
    </w:p>
    <w:p w14:paraId="1C5BEFEC" w14:textId="06B32DAA" w:rsidR="0069028C" w:rsidRPr="004E0D6D" w:rsidRDefault="0069028C" w:rsidP="0069028C">
      <w:pPr>
        <w:pStyle w:val="Heading3"/>
      </w:pPr>
      <w:bookmarkStart w:id="317" w:name="_Toc149114561"/>
      <w:r w:rsidRPr="004E0D6D">
        <w:t>6.</w:t>
      </w:r>
      <w:r w:rsidR="002B76F2" w:rsidRPr="004E0D6D">
        <w:t>5</w:t>
      </w:r>
      <w:r w:rsidRPr="004E0D6D">
        <w:t>.</w:t>
      </w:r>
      <w:r w:rsidR="002B76F2" w:rsidRPr="004E0D6D">
        <w:t>2</w:t>
      </w:r>
      <w:r w:rsidRPr="004E0D6D">
        <w:t>3</w:t>
      </w:r>
      <w:r w:rsidRPr="004E0D6D">
        <w:tab/>
      </w:r>
      <w:r w:rsidR="00E66D07" w:rsidRPr="004E0D6D">
        <w:t>VerdictAssignment</w:t>
      </w:r>
      <w:bookmarkEnd w:id="317"/>
    </w:p>
    <w:p w14:paraId="0E1000D6" w14:textId="77777777" w:rsidR="0069028C" w:rsidRPr="004E0D6D" w:rsidRDefault="0069028C" w:rsidP="0069028C">
      <w:pPr>
        <w:pStyle w:val="H6"/>
      </w:pPr>
      <w:r w:rsidRPr="004E0D6D">
        <w:t>Concrete Textual Notation</w:t>
      </w:r>
    </w:p>
    <w:p w14:paraId="15064B7C" w14:textId="77777777" w:rsidR="00080996" w:rsidRPr="004E0D6D" w:rsidRDefault="00080996" w:rsidP="0008099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VerdictAssignment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tdl::VerdictAssignment</w:t>
      </w:r>
      <w:r w:rsidRPr="004E0D6D">
        <w:rPr>
          <w:rFonts w:ascii="Calibri" w:hAnsi="Calibri" w:cs="Calibri"/>
          <w:color w:val="000000"/>
          <w:sz w:val="16"/>
          <w:szCs w:val="16"/>
          <w:lang w:eastAsia="en-GB"/>
        </w:rPr>
        <w:t>:</w:t>
      </w:r>
    </w:p>
    <w:p w14:paraId="2D8A8E6B" w14:textId="77777777" w:rsidR="00080996" w:rsidRPr="004E0D6D" w:rsidRDefault="00080996" w:rsidP="0008099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AtomicPrefixFragment</w:t>
      </w:r>
    </w:p>
    <w:p w14:paraId="37866574" w14:textId="77777777" w:rsidR="00080996" w:rsidRPr="004E0D6D" w:rsidRDefault="00080996" w:rsidP="0008099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'set'</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'verdict'</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'to'</w:t>
      </w:r>
      <w:r w:rsidRPr="004E0D6D">
        <w:rPr>
          <w:rFonts w:ascii="Calibri" w:hAnsi="Calibri" w:cs="Calibri"/>
          <w:color w:val="000000"/>
          <w:sz w:val="16"/>
          <w:szCs w:val="16"/>
          <w:lang w:eastAsia="en-GB"/>
        </w:rPr>
        <w:t xml:space="preserve"> verdict=DataUse</w:t>
      </w:r>
    </w:p>
    <w:p w14:paraId="11C361F1" w14:textId="31676E06" w:rsidR="0069028C" w:rsidRPr="004E0D6D" w:rsidRDefault="00080996" w:rsidP="0069028C">
      <w:r w:rsidRPr="004E0D6D">
        <w:rPr>
          <w:rFonts w:ascii="Calibri" w:hAnsi="Calibri" w:cs="Calibri"/>
          <w:color w:val="000000"/>
          <w:sz w:val="16"/>
          <w:szCs w:val="16"/>
          <w:lang w:eastAsia="en-GB"/>
        </w:rPr>
        <w:t>;</w:t>
      </w:r>
    </w:p>
    <w:p w14:paraId="0F912110" w14:textId="77777777" w:rsidR="0069028C" w:rsidRPr="004E0D6D" w:rsidRDefault="0069028C" w:rsidP="0069028C">
      <w:pPr>
        <w:pStyle w:val="H6"/>
        <w:keepNext w:val="0"/>
        <w:keepLines w:val="0"/>
      </w:pPr>
      <w:r w:rsidRPr="004E0D6D">
        <w:t>Comments</w:t>
      </w:r>
    </w:p>
    <w:p w14:paraId="4DAE135E" w14:textId="77777777" w:rsidR="0069028C" w:rsidRPr="004E0D6D" w:rsidRDefault="0069028C" w:rsidP="0069028C">
      <w:r w:rsidRPr="004E0D6D">
        <w:t>No comments.</w:t>
      </w:r>
    </w:p>
    <w:p w14:paraId="2A29CB9A" w14:textId="77777777" w:rsidR="0069028C" w:rsidRPr="004E0D6D" w:rsidRDefault="0069028C" w:rsidP="0069028C">
      <w:pPr>
        <w:pStyle w:val="H6"/>
        <w:tabs>
          <w:tab w:val="left" w:pos="8931"/>
        </w:tabs>
      </w:pPr>
      <w:r w:rsidRPr="004E0D6D">
        <w:t>Examples</w:t>
      </w:r>
    </w:p>
    <w:p w14:paraId="522F09A7" w14:textId="7AD633FA" w:rsidR="007D34E3" w:rsidRPr="004E0D6D" w:rsidRDefault="007D34E3" w:rsidP="007D34E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set</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verdict</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fail</w:t>
      </w:r>
    </w:p>
    <w:p w14:paraId="325B4324" w14:textId="20D57D9F" w:rsidR="0069028C" w:rsidRPr="004E0D6D" w:rsidRDefault="0069028C" w:rsidP="0069028C">
      <w:pPr>
        <w:overflowPunct/>
        <w:spacing w:after="0"/>
        <w:textAlignment w:val="auto"/>
        <w:rPr>
          <w:rFonts w:ascii="Calibri" w:hAnsi="Calibri" w:cs="Calibri"/>
          <w:sz w:val="16"/>
          <w:szCs w:val="16"/>
          <w:lang w:eastAsia="en-GB"/>
        </w:rPr>
      </w:pPr>
    </w:p>
    <w:p w14:paraId="281EC038" w14:textId="3070C114" w:rsidR="0069028C" w:rsidRPr="004E0D6D" w:rsidRDefault="0069028C" w:rsidP="0069028C">
      <w:pPr>
        <w:pStyle w:val="Heading3"/>
      </w:pPr>
      <w:bookmarkStart w:id="318" w:name="_Toc149114562"/>
      <w:r w:rsidRPr="004E0D6D">
        <w:t>6.</w:t>
      </w:r>
      <w:r w:rsidR="002B76F2" w:rsidRPr="004E0D6D">
        <w:t>5</w:t>
      </w:r>
      <w:r w:rsidRPr="004E0D6D">
        <w:t>.</w:t>
      </w:r>
      <w:r w:rsidR="002B76F2" w:rsidRPr="004E0D6D">
        <w:t>24</w:t>
      </w:r>
      <w:r w:rsidRPr="004E0D6D">
        <w:tab/>
      </w:r>
      <w:r w:rsidR="00E66D07" w:rsidRPr="004E0D6D">
        <w:t>Assertion</w:t>
      </w:r>
      <w:bookmarkEnd w:id="318"/>
    </w:p>
    <w:p w14:paraId="3EC0F26B" w14:textId="77777777" w:rsidR="0069028C" w:rsidRPr="004E0D6D" w:rsidRDefault="0069028C" w:rsidP="0069028C">
      <w:pPr>
        <w:pStyle w:val="H6"/>
      </w:pPr>
      <w:r w:rsidRPr="004E0D6D">
        <w:t>Concrete Textual Notation</w:t>
      </w:r>
    </w:p>
    <w:p w14:paraId="6CE5F48A" w14:textId="77777777" w:rsidR="00080996" w:rsidRPr="004E0D6D" w:rsidRDefault="00080996" w:rsidP="0008099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Assertion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tdl::Assertion</w:t>
      </w:r>
      <w:r w:rsidRPr="004E0D6D">
        <w:rPr>
          <w:rFonts w:ascii="Calibri" w:hAnsi="Calibri" w:cs="Calibri"/>
          <w:color w:val="000000"/>
          <w:sz w:val="16"/>
          <w:szCs w:val="16"/>
          <w:lang w:eastAsia="en-GB"/>
        </w:rPr>
        <w:t>:</w:t>
      </w:r>
    </w:p>
    <w:p w14:paraId="4CE33B7B" w14:textId="77777777" w:rsidR="00080996" w:rsidRPr="004E0D6D" w:rsidRDefault="00080996" w:rsidP="0008099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tdl::Assertion</w:t>
      </w:r>
      <w:r w:rsidRPr="004E0D6D">
        <w:rPr>
          <w:rFonts w:ascii="Calibri" w:hAnsi="Calibri" w:cs="Calibri"/>
          <w:color w:val="000000"/>
          <w:sz w:val="16"/>
          <w:szCs w:val="16"/>
          <w:lang w:eastAsia="en-GB"/>
        </w:rPr>
        <w:t>}</w:t>
      </w:r>
    </w:p>
    <w:p w14:paraId="446DC682" w14:textId="77777777" w:rsidR="00080996" w:rsidRPr="004E0D6D" w:rsidRDefault="00080996" w:rsidP="0008099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AtomicPrefixFragment</w:t>
      </w:r>
    </w:p>
    <w:p w14:paraId="4265477D" w14:textId="77777777" w:rsidR="00080996" w:rsidRPr="004E0D6D" w:rsidRDefault="00080996" w:rsidP="0008099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'assert'</w:t>
      </w:r>
      <w:r w:rsidRPr="004E0D6D">
        <w:rPr>
          <w:rFonts w:ascii="Calibri" w:hAnsi="Calibri" w:cs="Calibri"/>
          <w:color w:val="000000"/>
          <w:sz w:val="16"/>
          <w:szCs w:val="16"/>
          <w:lang w:eastAsia="en-GB"/>
        </w:rPr>
        <w:t xml:space="preserve"> condition=DataUse</w:t>
      </w:r>
    </w:p>
    <w:p w14:paraId="42744D38" w14:textId="77777777" w:rsidR="00080996" w:rsidRPr="004E0D6D" w:rsidRDefault="00080996" w:rsidP="0008099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'on'</w:t>
      </w:r>
      <w:r w:rsidRPr="004E0D6D">
        <w:rPr>
          <w:rFonts w:ascii="Calibri" w:hAnsi="Calibri" w:cs="Calibri"/>
          <w:color w:val="000000"/>
          <w:sz w:val="16"/>
          <w:szCs w:val="16"/>
          <w:lang w:eastAsia="en-GB"/>
        </w:rPr>
        <w:t xml:space="preserve"> componentInstance=[</w:t>
      </w:r>
      <w:r w:rsidRPr="004E0D6D">
        <w:rPr>
          <w:rFonts w:ascii="Calibri" w:hAnsi="Calibri" w:cs="Calibri"/>
          <w:i/>
          <w:iCs/>
          <w:color w:val="000000"/>
          <w:sz w:val="16"/>
          <w:szCs w:val="16"/>
          <w:lang w:eastAsia="en-GB"/>
        </w:rPr>
        <w:t>tdl::ComponentInstance</w:t>
      </w:r>
      <w:r w:rsidRPr="004E0D6D">
        <w:rPr>
          <w:rFonts w:ascii="Calibri" w:hAnsi="Calibri" w:cs="Calibri"/>
          <w:color w:val="000000"/>
          <w:sz w:val="16"/>
          <w:szCs w:val="16"/>
          <w:lang w:eastAsia="en-GB"/>
        </w:rPr>
        <w:t>|Identifier])?</w:t>
      </w:r>
    </w:p>
    <w:p w14:paraId="02C329C6" w14:textId="77777777" w:rsidR="00080996" w:rsidRPr="004E0D6D" w:rsidRDefault="00080996" w:rsidP="0008099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'otherwise'</w:t>
      </w:r>
      <w:r w:rsidRPr="004E0D6D">
        <w:rPr>
          <w:rFonts w:ascii="Calibri" w:hAnsi="Calibri" w:cs="Calibri"/>
          <w:color w:val="000000"/>
          <w:sz w:val="16"/>
          <w:szCs w:val="16"/>
          <w:lang w:eastAsia="en-GB"/>
        </w:rPr>
        <w:t xml:space="preserve"> otherwise=DataUse)?</w:t>
      </w:r>
    </w:p>
    <w:p w14:paraId="5725FE55" w14:textId="34FD73C1" w:rsidR="0069028C" w:rsidRPr="004E0D6D" w:rsidRDefault="00080996" w:rsidP="0069028C">
      <w:r w:rsidRPr="004E0D6D">
        <w:rPr>
          <w:rFonts w:ascii="Calibri" w:hAnsi="Calibri" w:cs="Calibri"/>
          <w:color w:val="000000"/>
          <w:sz w:val="16"/>
          <w:szCs w:val="16"/>
          <w:lang w:eastAsia="en-GB"/>
        </w:rPr>
        <w:t>;</w:t>
      </w:r>
    </w:p>
    <w:p w14:paraId="679AE170" w14:textId="77777777" w:rsidR="0069028C" w:rsidRPr="004E0D6D" w:rsidRDefault="0069028C" w:rsidP="00D81AB6">
      <w:pPr>
        <w:pStyle w:val="H6"/>
      </w:pPr>
      <w:r w:rsidRPr="004E0D6D">
        <w:t>Comments</w:t>
      </w:r>
    </w:p>
    <w:p w14:paraId="3BC7685E" w14:textId="77777777" w:rsidR="0069028C" w:rsidRPr="004E0D6D" w:rsidRDefault="0069028C" w:rsidP="0069028C">
      <w:r w:rsidRPr="004E0D6D">
        <w:t>No comments.</w:t>
      </w:r>
    </w:p>
    <w:p w14:paraId="6BFBC074" w14:textId="77777777" w:rsidR="0069028C" w:rsidRPr="004E0D6D" w:rsidRDefault="0069028C" w:rsidP="0069028C">
      <w:pPr>
        <w:pStyle w:val="H6"/>
        <w:tabs>
          <w:tab w:val="left" w:pos="8931"/>
        </w:tabs>
      </w:pPr>
      <w:r w:rsidRPr="004E0D6D">
        <w:t>Examples</w:t>
      </w:r>
    </w:p>
    <w:p w14:paraId="3F02BB8C" w14:textId="7A4E82E9" w:rsidR="00606B5B" w:rsidRPr="004E0D6D" w:rsidRDefault="00606B5B" w:rsidP="00606B5B">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assert</w:t>
      </w:r>
      <w:r w:rsidRPr="004E0D6D">
        <w:rPr>
          <w:rFonts w:ascii="Calibri" w:hAnsi="Calibri" w:cs="Calibri"/>
          <w:color w:val="000000"/>
          <w:sz w:val="16"/>
          <w:szCs w:val="16"/>
          <w:lang w:eastAsia="en-GB"/>
        </w:rPr>
        <w:t xml:space="preserve"> (client</w:t>
      </w:r>
      <w:r w:rsidR="00080996" w:rsidRPr="004E0D6D">
        <w:rPr>
          <w:rFonts w:ascii="Calibri" w:hAnsi="Calibri" w:cs="Calibri"/>
          <w:color w:val="000000"/>
          <w:sz w:val="16"/>
          <w:szCs w:val="16"/>
          <w:lang w:eastAsia="en-GB"/>
        </w:rPr>
        <w:t>::</w:t>
      </w:r>
      <w:r w:rsidRPr="004E0D6D">
        <w:rPr>
          <w:rFonts w:ascii="Calibri" w:hAnsi="Calibri" w:cs="Calibri"/>
          <w:color w:val="000000"/>
          <w:sz w:val="16"/>
          <w:szCs w:val="16"/>
          <w:lang w:eastAsia="en-GB"/>
        </w:rPr>
        <w:t>authToken==</w:t>
      </w:r>
      <w:r w:rsidR="00F0042F" w:rsidRPr="004E0D6D">
        <w:rPr>
          <w:rFonts w:ascii="Calibri" w:hAnsi="Calibri" w:cs="Calibri"/>
          <w:color w:val="000000"/>
          <w:sz w:val="16"/>
          <w:szCs w:val="16"/>
          <w:lang w:eastAsia="en-GB"/>
        </w:rPr>
        <w:t>referenceToken</w:t>
      </w:r>
      <w:r w:rsidRPr="004E0D6D">
        <w:rPr>
          <w:rFonts w:ascii="Calibri" w:hAnsi="Calibri" w:cs="Calibri"/>
          <w:color w:val="000000"/>
          <w:sz w:val="16"/>
          <w:szCs w:val="16"/>
          <w:lang w:eastAsia="en-GB"/>
        </w:rPr>
        <w:t>)</w:t>
      </w:r>
    </w:p>
    <w:p w14:paraId="1CA9ED45" w14:textId="31010FA5" w:rsidR="00F0042F" w:rsidRPr="004E0D6D" w:rsidRDefault="00F0042F" w:rsidP="00F0042F">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assert</w:t>
      </w:r>
      <w:r w:rsidRPr="004E0D6D">
        <w:rPr>
          <w:rFonts w:ascii="Calibri" w:hAnsi="Calibri" w:cs="Calibri"/>
          <w:color w:val="000000"/>
          <w:sz w:val="16"/>
          <w:szCs w:val="16"/>
          <w:lang w:eastAsia="en-GB"/>
        </w:rPr>
        <w:t xml:space="preserve"> (client</w:t>
      </w:r>
      <w:r w:rsidR="00080996" w:rsidRPr="004E0D6D">
        <w:rPr>
          <w:rFonts w:ascii="Calibri" w:hAnsi="Calibri" w:cs="Calibri"/>
          <w:color w:val="000000"/>
          <w:sz w:val="16"/>
          <w:szCs w:val="16"/>
          <w:lang w:eastAsia="en-GB"/>
        </w:rPr>
        <w:t>::</w:t>
      </w:r>
      <w:r w:rsidRPr="004E0D6D">
        <w:rPr>
          <w:rFonts w:ascii="Calibri" w:hAnsi="Calibri" w:cs="Calibri"/>
          <w:color w:val="000000"/>
          <w:sz w:val="16"/>
          <w:szCs w:val="16"/>
          <w:lang w:eastAsia="en-GB"/>
        </w:rPr>
        <w:t>authToken==referenceToken)</w:t>
      </w:r>
      <w:r w:rsidRPr="004E0D6D">
        <w:rPr>
          <w:rFonts w:ascii="Calibri" w:hAnsi="Calibri" w:cs="Calibri"/>
          <w:b/>
          <w:bCs/>
          <w:color w:val="7F0055"/>
          <w:sz w:val="16"/>
          <w:szCs w:val="16"/>
          <w:lang w:eastAsia="en-GB"/>
        </w:rPr>
        <w:t xml:space="preserve"> on</w:t>
      </w:r>
      <w:r w:rsidRPr="004E0D6D">
        <w:rPr>
          <w:rFonts w:ascii="Calibri" w:hAnsi="Calibri" w:cs="Calibri"/>
          <w:color w:val="000000"/>
          <w:sz w:val="16"/>
          <w:szCs w:val="16"/>
          <w:lang w:eastAsia="en-GB"/>
        </w:rPr>
        <w:t xml:space="preserve"> client</w:t>
      </w:r>
    </w:p>
    <w:p w14:paraId="5925893D" w14:textId="00FF4F9D" w:rsidR="0069028C" w:rsidRPr="004E0D6D" w:rsidRDefault="00BD1DA7" w:rsidP="0069028C">
      <w:pPr>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 xml:space="preserve">    </w:t>
      </w:r>
      <w:r w:rsidR="00606B5B" w:rsidRPr="004E0D6D">
        <w:rPr>
          <w:rFonts w:ascii="Calibri" w:hAnsi="Calibri" w:cs="Calibri"/>
          <w:b/>
          <w:bCs/>
          <w:color w:val="7F0055"/>
          <w:sz w:val="16"/>
          <w:szCs w:val="16"/>
          <w:lang w:eastAsia="en-GB"/>
        </w:rPr>
        <w:t>assert</w:t>
      </w:r>
      <w:r w:rsidR="00606B5B" w:rsidRPr="004E0D6D">
        <w:rPr>
          <w:rFonts w:ascii="Calibri" w:hAnsi="Calibri" w:cs="Calibri"/>
          <w:color w:val="000000"/>
          <w:sz w:val="16"/>
          <w:szCs w:val="16"/>
          <w:lang w:eastAsia="en-GB"/>
        </w:rPr>
        <w:t xml:space="preserve"> (client</w:t>
      </w:r>
      <w:r w:rsidR="00080996" w:rsidRPr="004E0D6D">
        <w:rPr>
          <w:rFonts w:ascii="Calibri" w:hAnsi="Calibri" w:cs="Calibri"/>
          <w:color w:val="000000"/>
          <w:sz w:val="16"/>
          <w:szCs w:val="16"/>
          <w:lang w:eastAsia="en-GB"/>
        </w:rPr>
        <w:t>::</w:t>
      </w:r>
      <w:r w:rsidR="00606B5B" w:rsidRPr="004E0D6D">
        <w:rPr>
          <w:rFonts w:ascii="Calibri" w:hAnsi="Calibri" w:cs="Calibri"/>
          <w:color w:val="000000"/>
          <w:sz w:val="16"/>
          <w:szCs w:val="16"/>
          <w:lang w:eastAsia="en-GB"/>
        </w:rPr>
        <w:t>authToken==</w:t>
      </w:r>
      <w:r w:rsidR="00606B5B" w:rsidRPr="004E0D6D">
        <w:rPr>
          <w:rFonts w:ascii="Calibri" w:hAnsi="Calibri" w:cs="Calibri"/>
          <w:color w:val="2A00FF"/>
          <w:sz w:val="16"/>
          <w:szCs w:val="16"/>
          <w:lang w:eastAsia="en-GB"/>
        </w:rPr>
        <w:t>"101010"</w:t>
      </w:r>
      <w:r w:rsidR="00606B5B" w:rsidRPr="004E0D6D">
        <w:rPr>
          <w:rFonts w:ascii="Calibri" w:hAnsi="Calibri" w:cs="Calibri"/>
          <w:color w:val="000000"/>
          <w:sz w:val="16"/>
          <w:szCs w:val="16"/>
          <w:lang w:eastAsia="en-GB"/>
        </w:rPr>
        <w:t xml:space="preserve">) </w:t>
      </w:r>
      <w:r w:rsidR="00606B5B" w:rsidRPr="004E0D6D">
        <w:rPr>
          <w:rFonts w:ascii="Calibri" w:hAnsi="Calibri" w:cs="Calibri"/>
          <w:b/>
          <w:bCs/>
          <w:color w:val="7F0055"/>
          <w:sz w:val="16"/>
          <w:szCs w:val="16"/>
          <w:lang w:eastAsia="en-GB"/>
        </w:rPr>
        <w:t>otherwise</w:t>
      </w:r>
      <w:r w:rsidR="00606B5B" w:rsidRPr="004E0D6D">
        <w:rPr>
          <w:rFonts w:ascii="Calibri" w:hAnsi="Calibri" w:cs="Calibri"/>
          <w:color w:val="000000"/>
          <w:sz w:val="16"/>
          <w:szCs w:val="16"/>
          <w:lang w:eastAsia="en-GB"/>
        </w:rPr>
        <w:t xml:space="preserve"> fail</w:t>
      </w:r>
    </w:p>
    <w:p w14:paraId="5D9DF6BA" w14:textId="77777777" w:rsidR="00CE1A4F" w:rsidRPr="004E0D6D" w:rsidRDefault="00CE1A4F" w:rsidP="0069028C">
      <w:pPr>
        <w:overflowPunct/>
        <w:spacing w:after="0"/>
        <w:textAlignment w:val="auto"/>
        <w:rPr>
          <w:rFonts w:ascii="Calibri" w:hAnsi="Calibri" w:cs="Calibri"/>
          <w:sz w:val="16"/>
          <w:szCs w:val="16"/>
          <w:lang w:eastAsia="en-GB"/>
        </w:rPr>
      </w:pPr>
    </w:p>
    <w:p w14:paraId="2FB5953F" w14:textId="770C6312" w:rsidR="0069028C" w:rsidRPr="004E0D6D" w:rsidRDefault="0069028C" w:rsidP="0069028C">
      <w:pPr>
        <w:pStyle w:val="Heading3"/>
      </w:pPr>
      <w:bookmarkStart w:id="319" w:name="_Toc149114563"/>
      <w:r w:rsidRPr="004E0D6D">
        <w:t>6.</w:t>
      </w:r>
      <w:r w:rsidR="002B76F2" w:rsidRPr="004E0D6D">
        <w:t>5</w:t>
      </w:r>
      <w:r w:rsidRPr="004E0D6D">
        <w:t>.</w:t>
      </w:r>
      <w:r w:rsidR="002B76F2" w:rsidRPr="004E0D6D">
        <w:t>25</w:t>
      </w:r>
      <w:r w:rsidRPr="004E0D6D">
        <w:tab/>
      </w:r>
      <w:r w:rsidR="00E66D07" w:rsidRPr="004E0D6D">
        <w:t>Interaction</w:t>
      </w:r>
      <w:bookmarkEnd w:id="319"/>
    </w:p>
    <w:p w14:paraId="642B54B9" w14:textId="77777777" w:rsidR="0069028C" w:rsidRPr="004E0D6D" w:rsidRDefault="0069028C" w:rsidP="0069028C">
      <w:pPr>
        <w:pStyle w:val="H6"/>
      </w:pPr>
      <w:r w:rsidRPr="004E0D6D">
        <w:t>Concrete Textual Notation</w:t>
      </w:r>
    </w:p>
    <w:p w14:paraId="05CECD2B" w14:textId="77777777" w:rsidR="00031440" w:rsidRPr="004E0D6D" w:rsidRDefault="00031440" w:rsidP="00031440">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Interaction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tdl::Interaction</w:t>
      </w:r>
      <w:r w:rsidRPr="004E0D6D">
        <w:rPr>
          <w:rFonts w:ascii="Calibri" w:hAnsi="Calibri" w:cs="Calibri"/>
          <w:color w:val="000000"/>
          <w:sz w:val="16"/>
          <w:szCs w:val="16"/>
          <w:lang w:eastAsia="en-GB"/>
        </w:rPr>
        <w:t xml:space="preserve">: </w:t>
      </w:r>
    </w:p>
    <w:p w14:paraId="69A19F38" w14:textId="77777777" w:rsidR="00031440" w:rsidRPr="004E0D6D" w:rsidRDefault="00031440" w:rsidP="00031440">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Message | ReceiveMessage | ProcedureCall | ProcedureCallResponse</w:t>
      </w:r>
    </w:p>
    <w:p w14:paraId="525D1A6D" w14:textId="47980DFB" w:rsidR="0069028C" w:rsidRPr="004E0D6D" w:rsidRDefault="00031440" w:rsidP="0069028C">
      <w:r w:rsidRPr="004E0D6D">
        <w:rPr>
          <w:rFonts w:ascii="Calibri" w:hAnsi="Calibri" w:cs="Calibri"/>
          <w:color w:val="000000"/>
          <w:sz w:val="16"/>
          <w:szCs w:val="16"/>
          <w:lang w:eastAsia="en-GB"/>
        </w:rPr>
        <w:t>;</w:t>
      </w:r>
    </w:p>
    <w:p w14:paraId="3137E943" w14:textId="77777777" w:rsidR="00FF6126" w:rsidRPr="004E0D6D" w:rsidRDefault="00FF6126" w:rsidP="00FF6126">
      <w:pPr>
        <w:pStyle w:val="H6"/>
        <w:keepNext w:val="0"/>
        <w:keepLines w:val="0"/>
      </w:pPr>
      <w:r w:rsidRPr="004E0D6D">
        <w:t>Comments</w:t>
      </w:r>
    </w:p>
    <w:p w14:paraId="48FC8582" w14:textId="77777777" w:rsidR="00FF6126" w:rsidRPr="004E0D6D" w:rsidRDefault="00FF6126" w:rsidP="00FF6126">
      <w:r w:rsidRPr="004E0D6D">
        <w:t>This is an abstract metaclass, the textual representation depends on the concrete types indicated as alternative derivations.</w:t>
      </w:r>
    </w:p>
    <w:p w14:paraId="1A9AA1B9" w14:textId="77777777" w:rsidR="00FF6126" w:rsidRPr="004E0D6D" w:rsidRDefault="00FF6126" w:rsidP="00FF6126">
      <w:pPr>
        <w:pStyle w:val="H6"/>
        <w:tabs>
          <w:tab w:val="left" w:pos="8931"/>
        </w:tabs>
      </w:pPr>
      <w:r w:rsidRPr="004E0D6D">
        <w:lastRenderedPageBreak/>
        <w:t>Examples</w:t>
      </w:r>
    </w:p>
    <w:p w14:paraId="06045A77" w14:textId="0B0AC3CD" w:rsidR="0069028C" w:rsidRPr="004E0D6D" w:rsidRDefault="00FF6126" w:rsidP="0069028C">
      <w:r w:rsidRPr="004E0D6D">
        <w:t>Void.</w:t>
      </w:r>
    </w:p>
    <w:p w14:paraId="379472B0" w14:textId="247B4E31" w:rsidR="0069028C" w:rsidRPr="004E0D6D" w:rsidRDefault="0069028C" w:rsidP="0069028C">
      <w:pPr>
        <w:pStyle w:val="Heading3"/>
      </w:pPr>
      <w:bookmarkStart w:id="320" w:name="_Toc149114564"/>
      <w:r w:rsidRPr="004E0D6D">
        <w:t>6.</w:t>
      </w:r>
      <w:r w:rsidR="002B76F2" w:rsidRPr="004E0D6D">
        <w:t>5</w:t>
      </w:r>
      <w:r w:rsidRPr="004E0D6D">
        <w:t>.</w:t>
      </w:r>
      <w:r w:rsidR="002B76F2" w:rsidRPr="004E0D6D">
        <w:t>26</w:t>
      </w:r>
      <w:r w:rsidRPr="004E0D6D">
        <w:tab/>
      </w:r>
      <w:r w:rsidR="00E66D07" w:rsidRPr="004E0D6D">
        <w:t>Message</w:t>
      </w:r>
      <w:bookmarkEnd w:id="320"/>
    </w:p>
    <w:p w14:paraId="55008CC6" w14:textId="77777777" w:rsidR="0069028C" w:rsidRPr="004E0D6D" w:rsidRDefault="0069028C" w:rsidP="0069028C">
      <w:pPr>
        <w:pStyle w:val="H6"/>
      </w:pPr>
      <w:r w:rsidRPr="004E0D6D">
        <w:t>Concrete Textual Notation</w:t>
      </w:r>
    </w:p>
    <w:p w14:paraId="02B8673E" w14:textId="77777777" w:rsidR="00AB18BD" w:rsidRPr="004E0D6D" w:rsidRDefault="00AB18BD" w:rsidP="00AB18B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Message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tdl::Message</w:t>
      </w:r>
      <w:r w:rsidRPr="004E0D6D">
        <w:rPr>
          <w:rFonts w:ascii="Calibri" w:hAnsi="Calibri" w:cs="Calibri"/>
          <w:color w:val="000000"/>
          <w:sz w:val="16"/>
          <w:szCs w:val="16"/>
          <w:lang w:eastAsia="en-GB"/>
        </w:rPr>
        <w:t>:</w:t>
      </w:r>
    </w:p>
    <w:p w14:paraId="775D5DAF" w14:textId="77777777" w:rsidR="00AB18BD" w:rsidRPr="004E0D6D" w:rsidRDefault="00AB18BD" w:rsidP="00AB18B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AtomicPrefixFragment</w:t>
      </w:r>
    </w:p>
    <w:p w14:paraId="53DFEA34" w14:textId="77777777" w:rsidR="00AB18BD" w:rsidRPr="004E0D6D" w:rsidRDefault="00AB18BD" w:rsidP="00AB18B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sourceGate=[</w:t>
      </w:r>
      <w:r w:rsidRPr="004E0D6D">
        <w:rPr>
          <w:rFonts w:ascii="Calibri" w:hAnsi="Calibri" w:cs="Calibri"/>
          <w:i/>
          <w:iCs/>
          <w:color w:val="000000"/>
          <w:sz w:val="16"/>
          <w:szCs w:val="16"/>
          <w:lang w:eastAsia="en-GB"/>
        </w:rPr>
        <w:t>tdl::GateReference</w:t>
      </w:r>
      <w:r w:rsidRPr="004E0D6D">
        <w:rPr>
          <w:rFonts w:ascii="Calibri" w:hAnsi="Calibri" w:cs="Calibri"/>
          <w:color w:val="000000"/>
          <w:sz w:val="16"/>
          <w:szCs w:val="16"/>
          <w:lang w:eastAsia="en-GB"/>
        </w:rPr>
        <w:t>|GRIdentifier]</w:t>
      </w:r>
    </w:p>
    <w:p w14:paraId="50289F63" w14:textId="77777777" w:rsidR="00AB18BD" w:rsidRPr="004E0D6D" w:rsidRDefault="00AB18BD" w:rsidP="00AB18B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'sends'</w:t>
      </w:r>
      <w:r w:rsidRPr="004E0D6D">
        <w:rPr>
          <w:rFonts w:ascii="Calibri" w:hAnsi="Calibri" w:cs="Calibri"/>
          <w:color w:val="000000"/>
          <w:sz w:val="16"/>
          <w:szCs w:val="16"/>
          <w:lang w:eastAsia="en-GB"/>
        </w:rPr>
        <w:t xml:space="preserve"> | (isTrigger?=</w:t>
      </w:r>
      <w:r w:rsidRPr="004E0D6D">
        <w:rPr>
          <w:rFonts w:ascii="Calibri" w:hAnsi="Calibri" w:cs="Calibri"/>
          <w:color w:val="2A00FF"/>
          <w:sz w:val="16"/>
          <w:szCs w:val="16"/>
          <w:lang w:eastAsia="en-GB"/>
        </w:rPr>
        <w:t>'triggers'</w:t>
      </w:r>
      <w:r w:rsidRPr="004E0D6D">
        <w:rPr>
          <w:rFonts w:ascii="Calibri" w:hAnsi="Calibri" w:cs="Calibri"/>
          <w:color w:val="000000"/>
          <w:sz w:val="16"/>
          <w:szCs w:val="16"/>
          <w:lang w:eastAsia="en-GB"/>
        </w:rPr>
        <w:t xml:space="preserve">)) </w:t>
      </w:r>
    </w:p>
    <w:p w14:paraId="41777248" w14:textId="77777777" w:rsidR="00AB18BD" w:rsidRPr="004E0D6D" w:rsidRDefault="00AB18BD" w:rsidP="00AB18B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argument=DataUse</w:t>
      </w:r>
    </w:p>
    <w:p w14:paraId="1E67FB6A" w14:textId="77777777" w:rsidR="00AB18BD" w:rsidRPr="004E0D6D" w:rsidRDefault="00AB18BD" w:rsidP="00AB18B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'to'</w:t>
      </w:r>
      <w:r w:rsidRPr="004E0D6D">
        <w:rPr>
          <w:rFonts w:ascii="Calibri" w:hAnsi="Calibri" w:cs="Calibri"/>
          <w:color w:val="000000"/>
          <w:sz w:val="16"/>
          <w:szCs w:val="16"/>
          <w:lang w:eastAsia="en-GB"/>
        </w:rPr>
        <w:t xml:space="preserve"> target+=TargetMessage (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target+=TargetMessage)* </w:t>
      </w:r>
    </w:p>
    <w:p w14:paraId="1624E162" w14:textId="77777777" w:rsidR="00AB18BD" w:rsidRPr="004E0D6D" w:rsidRDefault="00AB18BD" w:rsidP="00AB18B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w:t>
      </w:r>
    </w:p>
    <w:p w14:paraId="1FE73835" w14:textId="77777777" w:rsidR="00AB18BD" w:rsidRPr="004E0D6D" w:rsidRDefault="00AB18BD" w:rsidP="00AB18BD">
      <w:pPr>
        <w:overflowPunct/>
        <w:spacing w:after="0"/>
        <w:textAlignment w:val="auto"/>
        <w:rPr>
          <w:rFonts w:ascii="Calibri" w:hAnsi="Calibri" w:cs="Calibri"/>
          <w:sz w:val="16"/>
          <w:szCs w:val="16"/>
          <w:lang w:eastAsia="en-GB"/>
        </w:rPr>
      </w:pPr>
    </w:p>
    <w:p w14:paraId="5111FE70" w14:textId="77777777" w:rsidR="009E28A7" w:rsidRPr="004E0D6D" w:rsidRDefault="009E28A7" w:rsidP="009E28A7">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ReceiveMessage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tdl::Message</w:t>
      </w:r>
      <w:r w:rsidRPr="004E0D6D">
        <w:rPr>
          <w:rFonts w:ascii="Calibri" w:hAnsi="Calibri" w:cs="Calibri"/>
          <w:color w:val="000000"/>
          <w:sz w:val="16"/>
          <w:szCs w:val="16"/>
          <w:lang w:eastAsia="en-GB"/>
        </w:rPr>
        <w:t>:</w:t>
      </w:r>
    </w:p>
    <w:p w14:paraId="3A5AF291" w14:textId="77777777" w:rsidR="009E28A7" w:rsidRPr="004E0D6D" w:rsidRDefault="009E28A7" w:rsidP="009E28A7">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AtomicPrefixFragment</w:t>
      </w:r>
    </w:p>
    <w:p w14:paraId="1D753739" w14:textId="314213CB" w:rsidR="009E28A7" w:rsidRPr="004E0D6D" w:rsidRDefault="009E28A7" w:rsidP="009E28A7">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target+=ReceiveTargetMessage</w:t>
      </w:r>
    </w:p>
    <w:p w14:paraId="34D43969" w14:textId="77777777" w:rsidR="009E28A7" w:rsidRPr="004E0D6D" w:rsidRDefault="009E28A7" w:rsidP="009E28A7">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'receives'</w:t>
      </w:r>
      <w:r w:rsidRPr="004E0D6D">
        <w:rPr>
          <w:rFonts w:ascii="Calibri" w:hAnsi="Calibri" w:cs="Calibri"/>
          <w:color w:val="000000"/>
          <w:sz w:val="16"/>
          <w:szCs w:val="16"/>
          <w:lang w:eastAsia="en-GB"/>
        </w:rPr>
        <w:t xml:space="preserve"> (isTrigger?=</w:t>
      </w:r>
      <w:r w:rsidRPr="004E0D6D">
        <w:rPr>
          <w:rFonts w:ascii="Calibri" w:hAnsi="Calibri" w:cs="Calibri"/>
          <w:color w:val="2A00FF"/>
          <w:sz w:val="16"/>
          <w:szCs w:val="16"/>
          <w:lang w:eastAsia="en-GB"/>
        </w:rPr>
        <w:t>'trigger'</w:t>
      </w:r>
      <w:r w:rsidRPr="004E0D6D">
        <w:rPr>
          <w:rFonts w:ascii="Calibri" w:hAnsi="Calibri" w:cs="Calibri"/>
          <w:color w:val="000000"/>
          <w:sz w:val="16"/>
          <w:szCs w:val="16"/>
          <w:lang w:eastAsia="en-GB"/>
        </w:rPr>
        <w:t xml:space="preserve">)? </w:t>
      </w:r>
    </w:p>
    <w:p w14:paraId="4CAB315C" w14:textId="77777777" w:rsidR="009E28A7" w:rsidRPr="004E0D6D" w:rsidRDefault="009E28A7" w:rsidP="009E28A7">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argument=DataUse</w:t>
      </w:r>
    </w:p>
    <w:p w14:paraId="5E916372" w14:textId="77777777" w:rsidR="009E28A7" w:rsidRPr="004E0D6D" w:rsidRDefault="009E28A7" w:rsidP="009E28A7">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'from'</w:t>
      </w:r>
      <w:r w:rsidRPr="004E0D6D">
        <w:rPr>
          <w:rFonts w:ascii="Calibri" w:hAnsi="Calibri" w:cs="Calibri"/>
          <w:color w:val="000000"/>
          <w:sz w:val="16"/>
          <w:szCs w:val="16"/>
          <w:lang w:eastAsia="en-GB"/>
        </w:rPr>
        <w:t xml:space="preserve"> sourceGate=[</w:t>
      </w:r>
      <w:r w:rsidRPr="004E0D6D">
        <w:rPr>
          <w:rFonts w:ascii="Calibri" w:hAnsi="Calibri" w:cs="Calibri"/>
          <w:i/>
          <w:iCs/>
          <w:color w:val="000000"/>
          <w:sz w:val="16"/>
          <w:szCs w:val="16"/>
          <w:lang w:eastAsia="en-GB"/>
        </w:rPr>
        <w:t>tdl::GateReference</w:t>
      </w:r>
      <w:r w:rsidRPr="004E0D6D">
        <w:rPr>
          <w:rFonts w:ascii="Calibri" w:hAnsi="Calibri" w:cs="Calibri"/>
          <w:color w:val="000000"/>
          <w:sz w:val="16"/>
          <w:szCs w:val="16"/>
          <w:lang w:eastAsia="en-GB"/>
        </w:rPr>
        <w:t>|GRIdentifier]</w:t>
      </w:r>
    </w:p>
    <w:p w14:paraId="17268FB7" w14:textId="092F7308" w:rsidR="0069028C" w:rsidRPr="004E0D6D" w:rsidRDefault="009E28A7" w:rsidP="0069028C">
      <w:r w:rsidRPr="004E0D6D">
        <w:rPr>
          <w:rFonts w:ascii="Calibri" w:hAnsi="Calibri" w:cs="Calibri"/>
          <w:color w:val="000000"/>
          <w:sz w:val="16"/>
          <w:szCs w:val="16"/>
          <w:lang w:eastAsia="en-GB"/>
        </w:rPr>
        <w:t>;</w:t>
      </w:r>
    </w:p>
    <w:p w14:paraId="3D6413A2" w14:textId="77777777" w:rsidR="0069028C" w:rsidRPr="004E0D6D" w:rsidRDefault="0069028C" w:rsidP="0069028C">
      <w:pPr>
        <w:pStyle w:val="H6"/>
        <w:keepNext w:val="0"/>
        <w:keepLines w:val="0"/>
      </w:pPr>
      <w:r w:rsidRPr="004E0D6D">
        <w:t>Comments</w:t>
      </w:r>
    </w:p>
    <w:p w14:paraId="72DD4788" w14:textId="477655A5" w:rsidR="009613CA" w:rsidRPr="004E0D6D" w:rsidRDefault="009613CA" w:rsidP="009613CA">
      <w:r w:rsidRPr="004E0D6D">
        <w:t xml:space="preserve">A 'ReceiveMessage' can be used as an alternative way to specify a 'Message' </w:t>
      </w:r>
      <w:r w:rsidR="007432D4" w:rsidRPr="004E0D6D">
        <w:t xml:space="preserve">by switching the source and target gates. </w:t>
      </w:r>
      <w:r w:rsidR="00397C53" w:rsidRPr="004E0D6D">
        <w:t xml:space="preserve">Only a single 'Target' can be specified when </w:t>
      </w:r>
      <w:r w:rsidR="004B2025" w:rsidRPr="004E0D6D">
        <w:t>within a</w:t>
      </w:r>
      <w:r w:rsidR="00397C53" w:rsidRPr="004E0D6D">
        <w:t xml:space="preserve"> 'ReceiveMessage'</w:t>
      </w:r>
      <w:r w:rsidR="004B2025" w:rsidRPr="004E0D6D">
        <w:t>. If multiple 'Target's need to be specified, the 'Message' derivation shall be used instead.</w:t>
      </w:r>
    </w:p>
    <w:p w14:paraId="39AB0941" w14:textId="77777777" w:rsidR="0069028C" w:rsidRPr="004E0D6D" w:rsidRDefault="0069028C" w:rsidP="00C17619">
      <w:pPr>
        <w:pStyle w:val="H6"/>
        <w:tabs>
          <w:tab w:val="left" w:pos="8931"/>
        </w:tabs>
      </w:pPr>
      <w:r w:rsidRPr="004E0D6D">
        <w:t>Examples</w:t>
      </w:r>
    </w:p>
    <w:p w14:paraId="5FA959E4" w14:textId="31BE9D3F" w:rsidR="00C36454" w:rsidRPr="004E0D6D" w:rsidRDefault="00C36454" w:rsidP="00C17619">
      <w:pPr>
        <w:keepNext/>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Note:</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"Single target"</w:t>
      </w:r>
    </w:p>
    <w:p w14:paraId="7FE36243" w14:textId="6E9EDACA" w:rsidR="00C36454" w:rsidRPr="004E0D6D" w:rsidRDefault="00C36454" w:rsidP="00C17619">
      <w:pPr>
        <w:keepNext/>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 xml:space="preserve">    server</w:t>
      </w:r>
      <w:r w:rsidR="00C061C6" w:rsidRPr="004E0D6D">
        <w:rPr>
          <w:rFonts w:ascii="Calibri" w:hAnsi="Calibri" w:cs="Calibri"/>
          <w:color w:val="000000"/>
          <w:sz w:val="16"/>
          <w:szCs w:val="16"/>
          <w:lang w:eastAsia="en-GB"/>
        </w:rPr>
        <w:t>::</w:t>
      </w:r>
      <w:r w:rsidRPr="004E0D6D">
        <w:rPr>
          <w:rFonts w:ascii="Calibri" w:hAnsi="Calibri" w:cs="Calibri"/>
          <w:color w:val="000000"/>
          <w:sz w:val="16"/>
          <w:szCs w:val="16"/>
          <w:lang w:eastAsia="en-GB"/>
        </w:rPr>
        <w:t xml:space="preserve">http </w:t>
      </w:r>
      <w:r w:rsidRPr="004E0D6D">
        <w:rPr>
          <w:rFonts w:ascii="Calibri" w:hAnsi="Calibri" w:cs="Calibri"/>
          <w:b/>
          <w:bCs/>
          <w:color w:val="7F0055"/>
          <w:sz w:val="16"/>
          <w:szCs w:val="16"/>
          <w:lang w:eastAsia="en-GB"/>
        </w:rPr>
        <w:t>sends</w:t>
      </w:r>
      <w:r w:rsidRPr="004E0D6D">
        <w:rPr>
          <w:rFonts w:ascii="Calibri" w:hAnsi="Calibri" w:cs="Calibri"/>
          <w:color w:val="000000"/>
          <w:sz w:val="16"/>
          <w:szCs w:val="16"/>
          <w:lang w:eastAsia="en-GB"/>
        </w:rPr>
        <w:t xml:space="preserve"> </w:t>
      </w:r>
      <w:r w:rsidR="000E1684" w:rsidRPr="004E0D6D">
        <w:rPr>
          <w:rFonts w:ascii="Calibri" w:hAnsi="Calibri" w:cs="Calibri"/>
          <w:b/>
          <w:bCs/>
          <w:color w:val="7F0055"/>
          <w:sz w:val="16"/>
          <w:szCs w:val="16"/>
          <w:lang w:eastAsia="en-GB"/>
        </w:rPr>
        <w:t>new</w:t>
      </w:r>
      <w:r w:rsidR="000E1684" w:rsidRPr="004E0D6D">
        <w:rPr>
          <w:rFonts w:ascii="Calibri" w:hAnsi="Calibri" w:cs="Calibri"/>
          <w:color w:val="000000"/>
          <w:sz w:val="16"/>
          <w:szCs w:val="16"/>
          <w:lang w:eastAsia="en-GB"/>
        </w:rPr>
        <w:t xml:space="preserve"> </w:t>
      </w:r>
      <w:r w:rsidRPr="004E0D6D">
        <w:rPr>
          <w:rFonts w:ascii="Calibri" w:hAnsi="Calibri" w:cs="Calibri"/>
          <w:color w:val="000000"/>
          <w:sz w:val="16"/>
          <w:szCs w:val="16"/>
          <w:lang w:eastAsia="en-GB"/>
        </w:rPr>
        <w:t xml:space="preserve">Binary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client</w:t>
      </w:r>
      <w:r w:rsidR="00C061C6" w:rsidRPr="004E0D6D">
        <w:rPr>
          <w:rFonts w:ascii="Calibri" w:hAnsi="Calibri" w:cs="Calibri"/>
          <w:color w:val="000000"/>
          <w:sz w:val="16"/>
          <w:szCs w:val="16"/>
          <w:lang w:eastAsia="en-GB"/>
        </w:rPr>
        <w:t>::</w:t>
      </w:r>
      <w:r w:rsidRPr="004E0D6D">
        <w:rPr>
          <w:rFonts w:ascii="Calibri" w:hAnsi="Calibri" w:cs="Calibri"/>
          <w:color w:val="000000"/>
          <w:sz w:val="16"/>
          <w:szCs w:val="16"/>
          <w:lang w:eastAsia="en-GB"/>
        </w:rPr>
        <w:t>http</w:t>
      </w:r>
    </w:p>
    <w:p w14:paraId="72CC59F4" w14:textId="77777777" w:rsidR="00C36454" w:rsidRPr="004E0D6D" w:rsidRDefault="00C36454" w:rsidP="00C17619">
      <w:pPr>
        <w:keepNext/>
        <w:overflowPunct/>
        <w:spacing w:after="0"/>
        <w:textAlignment w:val="auto"/>
        <w:rPr>
          <w:rFonts w:ascii="Calibri" w:hAnsi="Calibri" w:cs="Calibri"/>
          <w:color w:val="000000"/>
          <w:sz w:val="16"/>
          <w:szCs w:val="16"/>
          <w:lang w:eastAsia="en-GB"/>
        </w:rPr>
      </w:pPr>
    </w:p>
    <w:p w14:paraId="0D3B441A" w14:textId="3264F15E" w:rsidR="00C36454" w:rsidRPr="004E0D6D" w:rsidRDefault="00C36454" w:rsidP="00C36454">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Note:</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"Multiple targets"</w:t>
      </w:r>
    </w:p>
    <w:p w14:paraId="4949F6F9" w14:textId="525022FA" w:rsidR="00C36454" w:rsidRPr="004E0D6D" w:rsidRDefault="00C36454" w:rsidP="00C36454">
      <w:pPr>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 xml:space="preserve">    server</w:t>
      </w:r>
      <w:r w:rsidR="00C061C6" w:rsidRPr="004E0D6D">
        <w:rPr>
          <w:rFonts w:ascii="Calibri" w:hAnsi="Calibri" w:cs="Calibri"/>
          <w:color w:val="000000"/>
          <w:sz w:val="16"/>
          <w:szCs w:val="16"/>
          <w:lang w:eastAsia="en-GB"/>
        </w:rPr>
        <w:t>::</w:t>
      </w:r>
      <w:r w:rsidRPr="004E0D6D">
        <w:rPr>
          <w:rFonts w:ascii="Calibri" w:hAnsi="Calibri" w:cs="Calibri"/>
          <w:color w:val="000000"/>
          <w:sz w:val="16"/>
          <w:szCs w:val="16"/>
          <w:lang w:eastAsia="en-GB"/>
        </w:rPr>
        <w:t xml:space="preserve">http </w:t>
      </w:r>
      <w:r w:rsidRPr="004E0D6D">
        <w:rPr>
          <w:rFonts w:ascii="Calibri" w:hAnsi="Calibri" w:cs="Calibri"/>
          <w:b/>
          <w:bCs/>
          <w:color w:val="7F0055"/>
          <w:sz w:val="16"/>
          <w:szCs w:val="16"/>
          <w:lang w:eastAsia="en-GB"/>
        </w:rPr>
        <w:t>sends</w:t>
      </w:r>
      <w:r w:rsidRPr="004E0D6D">
        <w:rPr>
          <w:rFonts w:ascii="Calibri" w:hAnsi="Calibri" w:cs="Calibri"/>
          <w:color w:val="000000"/>
          <w:sz w:val="16"/>
          <w:szCs w:val="16"/>
          <w:lang w:eastAsia="en-GB"/>
        </w:rPr>
        <w:t xml:space="preserve"> </w:t>
      </w:r>
      <w:r w:rsidR="000E1684" w:rsidRPr="004E0D6D">
        <w:rPr>
          <w:rFonts w:ascii="Calibri" w:hAnsi="Calibri" w:cs="Calibri"/>
          <w:b/>
          <w:bCs/>
          <w:color w:val="7F0055"/>
          <w:sz w:val="16"/>
          <w:szCs w:val="16"/>
          <w:lang w:eastAsia="en-GB"/>
        </w:rPr>
        <w:t>new</w:t>
      </w:r>
      <w:r w:rsidR="000E1684" w:rsidRPr="004E0D6D">
        <w:rPr>
          <w:rFonts w:ascii="Calibri" w:hAnsi="Calibri" w:cs="Calibri"/>
          <w:color w:val="000000"/>
          <w:sz w:val="16"/>
          <w:szCs w:val="16"/>
          <w:lang w:eastAsia="en-GB"/>
        </w:rPr>
        <w:t xml:space="preserve"> </w:t>
      </w:r>
      <w:r w:rsidRPr="004E0D6D">
        <w:rPr>
          <w:rFonts w:ascii="Calibri" w:hAnsi="Calibri" w:cs="Calibri"/>
          <w:color w:val="000000"/>
          <w:sz w:val="16"/>
          <w:szCs w:val="16"/>
          <w:lang w:eastAsia="en-GB"/>
        </w:rPr>
        <w:t xml:space="preserve">Binary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client</w:t>
      </w:r>
      <w:r w:rsidR="00C061C6" w:rsidRPr="004E0D6D">
        <w:rPr>
          <w:rFonts w:ascii="Calibri" w:hAnsi="Calibri" w:cs="Calibri"/>
          <w:color w:val="000000"/>
          <w:sz w:val="16"/>
          <w:szCs w:val="16"/>
          <w:lang w:eastAsia="en-GB"/>
        </w:rPr>
        <w:t>::</w:t>
      </w:r>
      <w:r w:rsidRPr="004E0D6D">
        <w:rPr>
          <w:rFonts w:ascii="Calibri" w:hAnsi="Calibri" w:cs="Calibri"/>
          <w:color w:val="000000"/>
          <w:sz w:val="16"/>
          <w:szCs w:val="16"/>
          <w:lang w:eastAsia="en-GB"/>
        </w:rPr>
        <w:t>http, bridge</w:t>
      </w:r>
      <w:r w:rsidR="00C061C6" w:rsidRPr="004E0D6D">
        <w:rPr>
          <w:rFonts w:ascii="Calibri" w:hAnsi="Calibri" w:cs="Calibri"/>
          <w:color w:val="000000"/>
          <w:sz w:val="16"/>
          <w:szCs w:val="16"/>
          <w:lang w:eastAsia="en-GB"/>
        </w:rPr>
        <w:t>::</w:t>
      </w:r>
      <w:r w:rsidRPr="004E0D6D">
        <w:rPr>
          <w:rFonts w:ascii="Calibri" w:hAnsi="Calibri" w:cs="Calibri"/>
          <w:color w:val="000000"/>
          <w:sz w:val="16"/>
          <w:szCs w:val="16"/>
          <w:lang w:eastAsia="en-GB"/>
        </w:rPr>
        <w:t>http</w:t>
      </w:r>
    </w:p>
    <w:p w14:paraId="3047CF96" w14:textId="77777777" w:rsidR="00C36454" w:rsidRPr="004E0D6D" w:rsidRDefault="00C36454" w:rsidP="008D54B4">
      <w:pPr>
        <w:overflowPunct/>
        <w:spacing w:after="0"/>
        <w:textAlignment w:val="auto"/>
        <w:rPr>
          <w:rFonts w:ascii="Calibri" w:hAnsi="Calibri" w:cs="Calibri"/>
          <w:color w:val="000000"/>
          <w:sz w:val="16"/>
          <w:szCs w:val="16"/>
          <w:lang w:eastAsia="en-GB"/>
        </w:rPr>
      </w:pPr>
    </w:p>
    <w:p w14:paraId="10654653" w14:textId="750AC31C" w:rsidR="008D54B4" w:rsidRPr="004E0D6D" w:rsidRDefault="008D54B4" w:rsidP="008D54B4">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Note:</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w:t>
      </w:r>
      <w:r w:rsidR="00C36454" w:rsidRPr="004E0D6D">
        <w:rPr>
          <w:rFonts w:ascii="Calibri" w:hAnsi="Calibri" w:cs="Calibri"/>
          <w:color w:val="2A00FF"/>
          <w:sz w:val="16"/>
          <w:szCs w:val="16"/>
          <w:lang w:eastAsia="en-GB"/>
        </w:rPr>
        <w:t>Single target</w:t>
      </w:r>
      <w:r w:rsidRPr="004E0D6D">
        <w:rPr>
          <w:rFonts w:ascii="Calibri" w:hAnsi="Calibri" w:cs="Calibri"/>
          <w:color w:val="2A00FF"/>
          <w:sz w:val="16"/>
          <w:szCs w:val="16"/>
          <w:lang w:eastAsia="en-GB"/>
        </w:rPr>
        <w:t xml:space="preserve"> assignment"</w:t>
      </w:r>
    </w:p>
    <w:p w14:paraId="058E79D4" w14:textId="18C1E32A" w:rsidR="00243217" w:rsidRPr="004E0D6D" w:rsidRDefault="00243217" w:rsidP="00243217">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server</w:t>
      </w:r>
      <w:r w:rsidR="00C061C6" w:rsidRPr="004E0D6D">
        <w:rPr>
          <w:rFonts w:ascii="Calibri" w:hAnsi="Calibri" w:cs="Calibri"/>
          <w:color w:val="000000"/>
          <w:sz w:val="16"/>
          <w:szCs w:val="16"/>
          <w:lang w:eastAsia="en-GB"/>
        </w:rPr>
        <w:t>::</w:t>
      </w:r>
      <w:r w:rsidRPr="004E0D6D">
        <w:rPr>
          <w:rFonts w:ascii="Calibri" w:hAnsi="Calibri" w:cs="Calibri"/>
          <w:color w:val="000000"/>
          <w:sz w:val="16"/>
          <w:szCs w:val="16"/>
          <w:lang w:eastAsia="en-GB"/>
        </w:rPr>
        <w:t xml:space="preserve">http </w:t>
      </w:r>
      <w:r w:rsidRPr="004E0D6D">
        <w:rPr>
          <w:rFonts w:ascii="Calibri" w:hAnsi="Calibri" w:cs="Calibri"/>
          <w:b/>
          <w:bCs/>
          <w:color w:val="7F0055"/>
          <w:sz w:val="16"/>
          <w:szCs w:val="16"/>
          <w:lang w:eastAsia="en-GB"/>
        </w:rPr>
        <w:t>sends</w:t>
      </w:r>
      <w:r w:rsidRPr="004E0D6D">
        <w:rPr>
          <w:rFonts w:ascii="Calibri" w:hAnsi="Calibri" w:cs="Calibri"/>
          <w:color w:val="000000"/>
          <w:sz w:val="16"/>
          <w:szCs w:val="16"/>
          <w:lang w:eastAsia="en-GB"/>
        </w:rPr>
        <w:t xml:space="preserve"> </w:t>
      </w:r>
      <w:r w:rsidR="000E1684" w:rsidRPr="004E0D6D">
        <w:rPr>
          <w:rFonts w:ascii="Calibri" w:hAnsi="Calibri" w:cs="Calibri"/>
          <w:b/>
          <w:bCs/>
          <w:color w:val="7F0055"/>
          <w:sz w:val="16"/>
          <w:szCs w:val="16"/>
          <w:lang w:eastAsia="en-GB"/>
        </w:rPr>
        <w:t>new</w:t>
      </w:r>
      <w:r w:rsidR="000E1684" w:rsidRPr="004E0D6D">
        <w:rPr>
          <w:rFonts w:ascii="Calibri" w:hAnsi="Calibri" w:cs="Calibri"/>
          <w:color w:val="000000"/>
          <w:sz w:val="16"/>
          <w:szCs w:val="16"/>
          <w:lang w:eastAsia="en-GB"/>
        </w:rPr>
        <w:t xml:space="preserve"> </w:t>
      </w:r>
      <w:r w:rsidRPr="004E0D6D">
        <w:rPr>
          <w:rFonts w:ascii="Calibri" w:hAnsi="Calibri" w:cs="Calibri"/>
          <w:color w:val="000000"/>
          <w:sz w:val="16"/>
          <w:szCs w:val="16"/>
          <w:lang w:eastAsia="en-GB"/>
        </w:rPr>
        <w:t xml:space="preserve">Binary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w:t>
      </w:r>
    </w:p>
    <w:p w14:paraId="45E45D62" w14:textId="61348A56" w:rsidR="00243217" w:rsidRPr="004E0D6D" w:rsidRDefault="00243217" w:rsidP="00243217">
      <w:pPr>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000000"/>
          <w:sz w:val="16"/>
          <w:szCs w:val="16"/>
          <w:lang w:eastAsia="en-GB"/>
        </w:rPr>
        <w:tab/>
        <w:t>client</w:t>
      </w:r>
      <w:r w:rsidR="00C061C6" w:rsidRPr="004E0D6D">
        <w:rPr>
          <w:rFonts w:ascii="Calibri" w:hAnsi="Calibri" w:cs="Calibri"/>
          <w:color w:val="000000"/>
          <w:sz w:val="16"/>
          <w:szCs w:val="16"/>
          <w:lang w:eastAsia="en-GB"/>
        </w:rPr>
        <w:t>::</w:t>
      </w:r>
      <w:r w:rsidRPr="004E0D6D">
        <w:rPr>
          <w:rFonts w:ascii="Calibri" w:hAnsi="Calibri" w:cs="Calibri"/>
          <w:color w:val="000000"/>
          <w:sz w:val="16"/>
          <w:szCs w:val="16"/>
          <w:lang w:eastAsia="en-GB"/>
        </w:rPr>
        <w:t xml:space="preserve">http </w:t>
      </w:r>
      <w:r w:rsidR="00C061C6" w:rsidRPr="004E0D6D">
        <w:rPr>
          <w:rFonts w:ascii="Calibri" w:hAnsi="Calibri" w:cs="Calibri"/>
          <w:b/>
          <w:bCs/>
          <w:color w:val="7F0055"/>
          <w:sz w:val="16"/>
          <w:szCs w:val="16"/>
          <w:lang w:eastAsia="en-GB"/>
        </w:rPr>
        <w:t xml:space="preserve">where it is </w:t>
      </w:r>
      <w:r w:rsidRPr="004E0D6D">
        <w:rPr>
          <w:rFonts w:ascii="Calibri" w:hAnsi="Calibri" w:cs="Calibri"/>
          <w:b/>
          <w:bCs/>
          <w:color w:val="7F0055"/>
          <w:sz w:val="16"/>
          <w:szCs w:val="16"/>
          <w:lang w:eastAsia="en-GB"/>
        </w:rPr>
        <w:t>assigned</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authToken</w:t>
      </w:r>
    </w:p>
    <w:p w14:paraId="7585D4D0" w14:textId="77777777" w:rsidR="00243217" w:rsidRPr="004E0D6D" w:rsidRDefault="00243217" w:rsidP="00CC380D">
      <w:pPr>
        <w:overflowPunct/>
        <w:spacing w:after="0"/>
        <w:textAlignment w:val="auto"/>
        <w:rPr>
          <w:rFonts w:ascii="Calibri" w:hAnsi="Calibri" w:cs="Calibri"/>
          <w:color w:val="000000"/>
          <w:sz w:val="16"/>
          <w:szCs w:val="16"/>
          <w:lang w:eastAsia="en-GB"/>
        </w:rPr>
      </w:pPr>
    </w:p>
    <w:p w14:paraId="72B48585" w14:textId="683B28B0" w:rsidR="00243217" w:rsidRPr="004E0D6D" w:rsidRDefault="00243217" w:rsidP="00243217">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Note:</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"Multiple targets</w:t>
      </w:r>
      <w:r w:rsidR="008D54B4" w:rsidRPr="004E0D6D">
        <w:rPr>
          <w:rFonts w:ascii="Calibri" w:hAnsi="Calibri" w:cs="Calibri"/>
          <w:color w:val="2A00FF"/>
          <w:sz w:val="16"/>
          <w:szCs w:val="16"/>
          <w:lang w:eastAsia="en-GB"/>
        </w:rPr>
        <w:t xml:space="preserve"> with assignment</w:t>
      </w:r>
      <w:r w:rsidRPr="004E0D6D">
        <w:rPr>
          <w:rFonts w:ascii="Calibri" w:hAnsi="Calibri" w:cs="Calibri"/>
          <w:color w:val="2A00FF"/>
          <w:sz w:val="16"/>
          <w:szCs w:val="16"/>
          <w:lang w:eastAsia="en-GB"/>
        </w:rPr>
        <w:t>"</w:t>
      </w:r>
    </w:p>
    <w:p w14:paraId="185B3F26" w14:textId="1D1C9009" w:rsidR="00CC380D" w:rsidRPr="004E0D6D" w:rsidRDefault="00CC380D" w:rsidP="00CC380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server</w:t>
      </w:r>
      <w:r w:rsidR="00C061C6" w:rsidRPr="004E0D6D">
        <w:rPr>
          <w:rFonts w:ascii="Calibri" w:hAnsi="Calibri" w:cs="Calibri"/>
          <w:color w:val="000000"/>
          <w:sz w:val="16"/>
          <w:szCs w:val="16"/>
          <w:lang w:eastAsia="en-GB"/>
        </w:rPr>
        <w:t>::</w:t>
      </w:r>
      <w:r w:rsidRPr="004E0D6D">
        <w:rPr>
          <w:rFonts w:ascii="Calibri" w:hAnsi="Calibri" w:cs="Calibri"/>
          <w:color w:val="000000"/>
          <w:sz w:val="16"/>
          <w:szCs w:val="16"/>
          <w:lang w:eastAsia="en-GB"/>
        </w:rPr>
        <w:t xml:space="preserve">http </w:t>
      </w:r>
      <w:r w:rsidRPr="004E0D6D">
        <w:rPr>
          <w:rFonts w:ascii="Calibri" w:hAnsi="Calibri" w:cs="Calibri"/>
          <w:b/>
          <w:bCs/>
          <w:color w:val="7F0055"/>
          <w:sz w:val="16"/>
          <w:szCs w:val="16"/>
          <w:lang w:eastAsia="en-GB"/>
        </w:rPr>
        <w:t>sends</w:t>
      </w:r>
      <w:r w:rsidRPr="004E0D6D">
        <w:rPr>
          <w:rFonts w:ascii="Calibri" w:hAnsi="Calibri" w:cs="Calibri"/>
          <w:color w:val="000000"/>
          <w:sz w:val="16"/>
          <w:szCs w:val="16"/>
          <w:lang w:eastAsia="en-GB"/>
        </w:rPr>
        <w:t xml:space="preserve"> </w:t>
      </w:r>
      <w:r w:rsidR="000E1684" w:rsidRPr="004E0D6D">
        <w:rPr>
          <w:rFonts w:ascii="Calibri" w:hAnsi="Calibri" w:cs="Calibri"/>
          <w:b/>
          <w:bCs/>
          <w:color w:val="7F0055"/>
          <w:sz w:val="16"/>
          <w:szCs w:val="16"/>
          <w:lang w:eastAsia="en-GB"/>
        </w:rPr>
        <w:t>new</w:t>
      </w:r>
      <w:r w:rsidR="000E1684" w:rsidRPr="004E0D6D">
        <w:rPr>
          <w:rFonts w:ascii="Calibri" w:hAnsi="Calibri" w:cs="Calibri"/>
          <w:color w:val="000000"/>
          <w:sz w:val="16"/>
          <w:szCs w:val="16"/>
          <w:lang w:eastAsia="en-GB"/>
        </w:rPr>
        <w:t xml:space="preserve"> </w:t>
      </w:r>
      <w:r w:rsidRPr="004E0D6D">
        <w:rPr>
          <w:rFonts w:ascii="Calibri" w:hAnsi="Calibri" w:cs="Calibri"/>
          <w:color w:val="000000"/>
          <w:sz w:val="16"/>
          <w:szCs w:val="16"/>
          <w:lang w:eastAsia="en-GB"/>
        </w:rPr>
        <w:t xml:space="preserve">Binary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w:t>
      </w:r>
    </w:p>
    <w:p w14:paraId="164E9A2C" w14:textId="6904E352" w:rsidR="00B06A79" w:rsidRPr="004E0D6D" w:rsidRDefault="00CC380D" w:rsidP="00CC380D">
      <w:pPr>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000000"/>
          <w:sz w:val="16"/>
          <w:szCs w:val="16"/>
          <w:lang w:eastAsia="en-GB"/>
        </w:rPr>
        <w:tab/>
        <w:t>client</w:t>
      </w:r>
      <w:r w:rsidR="00C061C6" w:rsidRPr="004E0D6D">
        <w:rPr>
          <w:rFonts w:ascii="Calibri" w:hAnsi="Calibri" w:cs="Calibri"/>
          <w:color w:val="000000"/>
          <w:sz w:val="16"/>
          <w:szCs w:val="16"/>
          <w:lang w:eastAsia="en-GB"/>
        </w:rPr>
        <w:t>::</w:t>
      </w:r>
      <w:r w:rsidRPr="004E0D6D">
        <w:rPr>
          <w:rFonts w:ascii="Calibri" w:hAnsi="Calibri" w:cs="Calibri"/>
          <w:color w:val="000000"/>
          <w:sz w:val="16"/>
          <w:szCs w:val="16"/>
          <w:lang w:eastAsia="en-GB"/>
        </w:rPr>
        <w:t xml:space="preserve">http </w:t>
      </w:r>
      <w:r w:rsidR="0040696F" w:rsidRPr="004E0D6D">
        <w:rPr>
          <w:rFonts w:ascii="Calibri" w:hAnsi="Calibri" w:cs="Calibri"/>
          <w:b/>
          <w:bCs/>
          <w:color w:val="7F0055"/>
          <w:sz w:val="16"/>
          <w:szCs w:val="16"/>
          <w:lang w:eastAsia="en-GB"/>
        </w:rPr>
        <w:t>where it is a</w:t>
      </w:r>
      <w:r w:rsidRPr="004E0D6D">
        <w:rPr>
          <w:rFonts w:ascii="Calibri" w:hAnsi="Calibri" w:cs="Calibri"/>
          <w:b/>
          <w:bCs/>
          <w:color w:val="7F0055"/>
          <w:sz w:val="16"/>
          <w:szCs w:val="16"/>
          <w:lang w:eastAsia="en-GB"/>
        </w:rPr>
        <w:t>ssigned</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authToken</w:t>
      </w:r>
      <w:r w:rsidR="00B06A79" w:rsidRPr="004E0D6D">
        <w:rPr>
          <w:rFonts w:ascii="Calibri" w:hAnsi="Calibri" w:cs="Calibri"/>
          <w:color w:val="000000"/>
          <w:sz w:val="16"/>
          <w:szCs w:val="16"/>
          <w:lang w:eastAsia="en-GB"/>
        </w:rPr>
        <w:t>,</w:t>
      </w:r>
    </w:p>
    <w:p w14:paraId="2D21DED8" w14:textId="1F6C7B8E" w:rsidR="00CC380D" w:rsidRPr="004E0D6D" w:rsidRDefault="00B06A79" w:rsidP="00CC380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r>
      <w:r w:rsidRPr="004E0D6D">
        <w:rPr>
          <w:rFonts w:ascii="Calibri" w:hAnsi="Calibri" w:cs="Calibri"/>
          <w:color w:val="000000"/>
          <w:sz w:val="16"/>
          <w:szCs w:val="16"/>
          <w:lang w:eastAsia="en-GB"/>
        </w:rPr>
        <w:tab/>
        <w:t>bridge</w:t>
      </w:r>
      <w:r w:rsidR="00C061C6" w:rsidRPr="004E0D6D">
        <w:rPr>
          <w:rFonts w:ascii="Calibri" w:hAnsi="Calibri" w:cs="Calibri"/>
          <w:color w:val="000000"/>
          <w:sz w:val="16"/>
          <w:szCs w:val="16"/>
          <w:lang w:eastAsia="en-GB"/>
        </w:rPr>
        <w:t>::</w:t>
      </w:r>
      <w:r w:rsidRPr="004E0D6D">
        <w:rPr>
          <w:rFonts w:ascii="Calibri" w:hAnsi="Calibri" w:cs="Calibri"/>
          <w:color w:val="000000"/>
          <w:sz w:val="16"/>
          <w:szCs w:val="16"/>
          <w:lang w:eastAsia="en-GB"/>
        </w:rPr>
        <w:t xml:space="preserve">http </w:t>
      </w:r>
      <w:r w:rsidR="0040696F" w:rsidRPr="004E0D6D">
        <w:rPr>
          <w:rFonts w:ascii="Calibri" w:hAnsi="Calibri" w:cs="Calibri"/>
          <w:b/>
          <w:bCs/>
          <w:color w:val="7F0055"/>
          <w:sz w:val="16"/>
          <w:szCs w:val="16"/>
          <w:lang w:eastAsia="en-GB"/>
        </w:rPr>
        <w:t>where it is a</w:t>
      </w:r>
      <w:r w:rsidRPr="004E0D6D">
        <w:rPr>
          <w:rFonts w:ascii="Calibri" w:hAnsi="Calibri" w:cs="Calibri"/>
          <w:b/>
          <w:bCs/>
          <w:color w:val="7F0055"/>
          <w:sz w:val="16"/>
          <w:szCs w:val="16"/>
          <w:lang w:eastAsia="en-GB"/>
        </w:rPr>
        <w:t>ssigned</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authToken</w:t>
      </w:r>
      <w:r w:rsidR="00CC380D" w:rsidRPr="004E0D6D">
        <w:rPr>
          <w:rFonts w:ascii="Calibri" w:hAnsi="Calibri" w:cs="Calibri"/>
          <w:color w:val="000000"/>
          <w:sz w:val="16"/>
          <w:szCs w:val="16"/>
          <w:lang w:eastAsia="en-GB"/>
        </w:rPr>
        <w:t xml:space="preserve"> </w:t>
      </w:r>
    </w:p>
    <w:p w14:paraId="71C5A989" w14:textId="135DC0F9" w:rsidR="00CC153D" w:rsidRPr="004E0D6D" w:rsidRDefault="00CC153D" w:rsidP="00CC153D">
      <w:pPr>
        <w:overflowPunct/>
        <w:spacing w:after="0"/>
        <w:textAlignment w:val="auto"/>
        <w:rPr>
          <w:rFonts w:ascii="Calibri" w:hAnsi="Calibri" w:cs="Calibri"/>
          <w:color w:val="000000"/>
          <w:sz w:val="16"/>
          <w:szCs w:val="16"/>
          <w:lang w:eastAsia="en-GB"/>
        </w:rPr>
      </w:pPr>
    </w:p>
    <w:p w14:paraId="13A51A44" w14:textId="39564502" w:rsidR="008D54B4" w:rsidRPr="004E0D6D" w:rsidRDefault="008D54B4" w:rsidP="008D54B4">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Note:</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"Alternative notation without assignment"</w:t>
      </w:r>
    </w:p>
    <w:p w14:paraId="3FED5B0D" w14:textId="789268AD" w:rsidR="008D54B4" w:rsidRPr="004E0D6D" w:rsidRDefault="008D54B4" w:rsidP="008D54B4">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client</w:t>
      </w:r>
      <w:r w:rsidR="00C061C6" w:rsidRPr="004E0D6D">
        <w:rPr>
          <w:rFonts w:ascii="Calibri" w:hAnsi="Calibri" w:cs="Calibri"/>
          <w:color w:val="000000"/>
          <w:sz w:val="16"/>
          <w:szCs w:val="16"/>
          <w:lang w:eastAsia="en-GB"/>
        </w:rPr>
        <w:t>::</w:t>
      </w:r>
      <w:r w:rsidRPr="004E0D6D">
        <w:rPr>
          <w:rFonts w:ascii="Calibri" w:hAnsi="Calibri" w:cs="Calibri"/>
          <w:color w:val="000000"/>
          <w:sz w:val="16"/>
          <w:szCs w:val="16"/>
          <w:lang w:eastAsia="en-GB"/>
        </w:rPr>
        <w:t xml:space="preserve">http </w:t>
      </w:r>
      <w:r w:rsidRPr="004E0D6D">
        <w:rPr>
          <w:rFonts w:ascii="Calibri" w:hAnsi="Calibri" w:cs="Calibri"/>
          <w:b/>
          <w:bCs/>
          <w:color w:val="7F0055"/>
          <w:sz w:val="16"/>
          <w:szCs w:val="16"/>
          <w:lang w:eastAsia="en-GB"/>
        </w:rPr>
        <w:t>receives</w:t>
      </w:r>
      <w:r w:rsidRPr="004E0D6D">
        <w:rPr>
          <w:rFonts w:ascii="Calibri" w:hAnsi="Calibri" w:cs="Calibri"/>
          <w:color w:val="000000"/>
          <w:sz w:val="16"/>
          <w:szCs w:val="16"/>
          <w:lang w:eastAsia="en-GB"/>
        </w:rPr>
        <w:t xml:space="preserve"> </w:t>
      </w:r>
      <w:r w:rsidR="0071117F" w:rsidRPr="004E0D6D">
        <w:rPr>
          <w:rFonts w:ascii="Calibri" w:hAnsi="Calibri" w:cs="Calibri"/>
          <w:b/>
          <w:bCs/>
          <w:color w:val="7F0055"/>
          <w:sz w:val="16"/>
          <w:szCs w:val="16"/>
          <w:lang w:eastAsia="en-GB"/>
        </w:rPr>
        <w:t>new</w:t>
      </w:r>
      <w:r w:rsidR="0071117F" w:rsidRPr="004E0D6D">
        <w:rPr>
          <w:rFonts w:ascii="Calibri" w:hAnsi="Calibri" w:cs="Calibri"/>
          <w:color w:val="000000"/>
          <w:sz w:val="16"/>
          <w:szCs w:val="16"/>
          <w:lang w:eastAsia="en-GB"/>
        </w:rPr>
        <w:t xml:space="preserve"> </w:t>
      </w:r>
      <w:r w:rsidRPr="004E0D6D">
        <w:rPr>
          <w:rFonts w:ascii="Calibri" w:hAnsi="Calibri" w:cs="Calibri"/>
          <w:color w:val="000000"/>
          <w:sz w:val="16"/>
          <w:szCs w:val="16"/>
          <w:lang w:eastAsia="en-GB"/>
        </w:rPr>
        <w:t xml:space="preserve">Binary </w:t>
      </w:r>
      <w:r w:rsidRPr="004E0D6D">
        <w:rPr>
          <w:rFonts w:ascii="Calibri" w:hAnsi="Calibri" w:cs="Calibri"/>
          <w:b/>
          <w:bCs/>
          <w:color w:val="7F0055"/>
          <w:sz w:val="16"/>
          <w:szCs w:val="16"/>
          <w:lang w:eastAsia="en-GB"/>
        </w:rPr>
        <w:t>from</w:t>
      </w:r>
      <w:r w:rsidRPr="004E0D6D">
        <w:rPr>
          <w:rFonts w:ascii="Calibri" w:hAnsi="Calibri" w:cs="Calibri"/>
          <w:color w:val="000000"/>
          <w:sz w:val="16"/>
          <w:szCs w:val="16"/>
          <w:lang w:eastAsia="en-GB"/>
        </w:rPr>
        <w:t xml:space="preserve"> server</w:t>
      </w:r>
      <w:r w:rsidR="00C061C6" w:rsidRPr="004E0D6D">
        <w:rPr>
          <w:rFonts w:ascii="Calibri" w:hAnsi="Calibri" w:cs="Calibri"/>
          <w:color w:val="000000"/>
          <w:sz w:val="16"/>
          <w:szCs w:val="16"/>
          <w:lang w:eastAsia="en-GB"/>
        </w:rPr>
        <w:t>::</w:t>
      </w:r>
      <w:r w:rsidRPr="004E0D6D">
        <w:rPr>
          <w:rFonts w:ascii="Calibri" w:hAnsi="Calibri" w:cs="Calibri"/>
          <w:color w:val="000000"/>
          <w:sz w:val="16"/>
          <w:szCs w:val="16"/>
          <w:lang w:eastAsia="en-GB"/>
        </w:rPr>
        <w:t xml:space="preserve">http </w:t>
      </w:r>
    </w:p>
    <w:p w14:paraId="0EC0C5CF" w14:textId="77777777" w:rsidR="008D54B4" w:rsidRPr="004E0D6D" w:rsidRDefault="008D54B4" w:rsidP="00CC153D">
      <w:pPr>
        <w:overflowPunct/>
        <w:spacing w:after="0"/>
        <w:textAlignment w:val="auto"/>
        <w:rPr>
          <w:rFonts w:ascii="Calibri" w:hAnsi="Calibri" w:cs="Calibri"/>
          <w:color w:val="000000"/>
          <w:sz w:val="16"/>
          <w:szCs w:val="16"/>
          <w:lang w:eastAsia="en-GB"/>
        </w:rPr>
      </w:pPr>
    </w:p>
    <w:p w14:paraId="16C9EE19" w14:textId="3BB9DC12" w:rsidR="00CC153D" w:rsidRPr="004E0D6D" w:rsidRDefault="00CC153D" w:rsidP="00CC153D">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Note:</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"Alternative notation</w:t>
      </w:r>
      <w:r w:rsidR="008D54B4" w:rsidRPr="004E0D6D">
        <w:rPr>
          <w:rFonts w:ascii="Calibri" w:hAnsi="Calibri" w:cs="Calibri"/>
          <w:color w:val="2A00FF"/>
          <w:sz w:val="16"/>
          <w:szCs w:val="16"/>
          <w:lang w:eastAsia="en-GB"/>
        </w:rPr>
        <w:t xml:space="preserve"> with assignment</w:t>
      </w:r>
      <w:r w:rsidRPr="004E0D6D">
        <w:rPr>
          <w:rFonts w:ascii="Calibri" w:hAnsi="Calibri" w:cs="Calibri"/>
          <w:color w:val="2A00FF"/>
          <w:sz w:val="16"/>
          <w:szCs w:val="16"/>
          <w:lang w:eastAsia="en-GB"/>
        </w:rPr>
        <w:t>"</w:t>
      </w:r>
    </w:p>
    <w:p w14:paraId="0F6FEE0B" w14:textId="451A803B" w:rsidR="0069028C" w:rsidRPr="004E0D6D" w:rsidRDefault="00CC153D" w:rsidP="0069028C">
      <w:pPr>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 xml:space="preserve">    authToken = client</w:t>
      </w:r>
      <w:r w:rsidR="00C061C6" w:rsidRPr="004E0D6D">
        <w:rPr>
          <w:rFonts w:ascii="Calibri" w:hAnsi="Calibri" w:cs="Calibri"/>
          <w:color w:val="000000"/>
          <w:sz w:val="16"/>
          <w:szCs w:val="16"/>
          <w:lang w:eastAsia="en-GB"/>
        </w:rPr>
        <w:t>::</w:t>
      </w:r>
      <w:r w:rsidRPr="004E0D6D">
        <w:rPr>
          <w:rFonts w:ascii="Calibri" w:hAnsi="Calibri" w:cs="Calibri"/>
          <w:color w:val="000000"/>
          <w:sz w:val="16"/>
          <w:szCs w:val="16"/>
          <w:lang w:eastAsia="en-GB"/>
        </w:rPr>
        <w:t xml:space="preserve">http </w:t>
      </w:r>
      <w:r w:rsidRPr="004E0D6D">
        <w:rPr>
          <w:rFonts w:ascii="Calibri" w:hAnsi="Calibri" w:cs="Calibri"/>
          <w:b/>
          <w:bCs/>
          <w:color w:val="7F0055"/>
          <w:sz w:val="16"/>
          <w:szCs w:val="16"/>
          <w:lang w:eastAsia="en-GB"/>
        </w:rPr>
        <w:t>receives</w:t>
      </w:r>
      <w:r w:rsidRPr="004E0D6D">
        <w:rPr>
          <w:rFonts w:ascii="Calibri" w:hAnsi="Calibri" w:cs="Calibri"/>
          <w:color w:val="000000"/>
          <w:sz w:val="16"/>
          <w:szCs w:val="16"/>
          <w:lang w:eastAsia="en-GB"/>
        </w:rPr>
        <w:t xml:space="preserve"> </w:t>
      </w:r>
      <w:r w:rsidR="0071117F" w:rsidRPr="004E0D6D">
        <w:rPr>
          <w:rFonts w:ascii="Calibri" w:hAnsi="Calibri" w:cs="Calibri"/>
          <w:b/>
          <w:bCs/>
          <w:color w:val="7F0055"/>
          <w:sz w:val="16"/>
          <w:szCs w:val="16"/>
          <w:lang w:eastAsia="en-GB"/>
        </w:rPr>
        <w:t>new</w:t>
      </w:r>
      <w:r w:rsidR="0071117F" w:rsidRPr="004E0D6D">
        <w:rPr>
          <w:rFonts w:ascii="Calibri" w:hAnsi="Calibri" w:cs="Calibri"/>
          <w:color w:val="000000"/>
          <w:sz w:val="16"/>
          <w:szCs w:val="16"/>
          <w:lang w:eastAsia="en-GB"/>
        </w:rPr>
        <w:t xml:space="preserve"> </w:t>
      </w:r>
      <w:r w:rsidRPr="004E0D6D">
        <w:rPr>
          <w:rFonts w:ascii="Calibri" w:hAnsi="Calibri" w:cs="Calibri"/>
          <w:color w:val="000000"/>
          <w:sz w:val="16"/>
          <w:szCs w:val="16"/>
          <w:lang w:eastAsia="en-GB"/>
        </w:rPr>
        <w:t xml:space="preserve">Binary </w:t>
      </w:r>
      <w:r w:rsidRPr="004E0D6D">
        <w:rPr>
          <w:rFonts w:ascii="Calibri" w:hAnsi="Calibri" w:cs="Calibri"/>
          <w:b/>
          <w:bCs/>
          <w:color w:val="7F0055"/>
          <w:sz w:val="16"/>
          <w:szCs w:val="16"/>
          <w:lang w:eastAsia="en-GB"/>
        </w:rPr>
        <w:t>from</w:t>
      </w:r>
      <w:r w:rsidRPr="004E0D6D">
        <w:rPr>
          <w:rFonts w:ascii="Calibri" w:hAnsi="Calibri" w:cs="Calibri"/>
          <w:color w:val="000000"/>
          <w:sz w:val="16"/>
          <w:szCs w:val="16"/>
          <w:lang w:eastAsia="en-GB"/>
        </w:rPr>
        <w:t xml:space="preserve"> server</w:t>
      </w:r>
      <w:r w:rsidR="00C061C6" w:rsidRPr="004E0D6D">
        <w:rPr>
          <w:rFonts w:ascii="Calibri" w:hAnsi="Calibri" w:cs="Calibri"/>
          <w:color w:val="000000"/>
          <w:sz w:val="16"/>
          <w:szCs w:val="16"/>
          <w:lang w:eastAsia="en-GB"/>
        </w:rPr>
        <w:t>::</w:t>
      </w:r>
      <w:r w:rsidRPr="004E0D6D">
        <w:rPr>
          <w:rFonts w:ascii="Calibri" w:hAnsi="Calibri" w:cs="Calibri"/>
          <w:color w:val="000000"/>
          <w:sz w:val="16"/>
          <w:szCs w:val="16"/>
          <w:lang w:eastAsia="en-GB"/>
        </w:rPr>
        <w:t xml:space="preserve">http </w:t>
      </w:r>
    </w:p>
    <w:p w14:paraId="24B62C08" w14:textId="77777777" w:rsidR="00CE1A4F" w:rsidRPr="004E0D6D" w:rsidRDefault="00CE1A4F" w:rsidP="0069028C">
      <w:pPr>
        <w:overflowPunct/>
        <w:spacing w:after="0"/>
        <w:textAlignment w:val="auto"/>
        <w:rPr>
          <w:rFonts w:ascii="Calibri" w:hAnsi="Calibri" w:cs="Calibri"/>
          <w:sz w:val="16"/>
          <w:szCs w:val="16"/>
          <w:lang w:eastAsia="en-GB"/>
        </w:rPr>
      </w:pPr>
    </w:p>
    <w:p w14:paraId="62FBD85B" w14:textId="28AD249D" w:rsidR="0069028C" w:rsidRPr="004E0D6D" w:rsidRDefault="0069028C" w:rsidP="0069028C">
      <w:pPr>
        <w:pStyle w:val="Heading3"/>
      </w:pPr>
      <w:bookmarkStart w:id="321" w:name="_Toc149114565"/>
      <w:r w:rsidRPr="004E0D6D">
        <w:t>6.</w:t>
      </w:r>
      <w:r w:rsidR="002B76F2" w:rsidRPr="004E0D6D">
        <w:t>5</w:t>
      </w:r>
      <w:r w:rsidRPr="004E0D6D">
        <w:t>.</w:t>
      </w:r>
      <w:r w:rsidR="002B76F2" w:rsidRPr="004E0D6D">
        <w:t>27</w:t>
      </w:r>
      <w:r w:rsidRPr="004E0D6D">
        <w:tab/>
      </w:r>
      <w:r w:rsidR="00E66D07" w:rsidRPr="004E0D6D">
        <w:t>Target</w:t>
      </w:r>
      <w:bookmarkEnd w:id="321"/>
    </w:p>
    <w:p w14:paraId="72A8156A" w14:textId="77777777" w:rsidR="0069028C" w:rsidRPr="004E0D6D" w:rsidRDefault="0069028C" w:rsidP="0069028C">
      <w:pPr>
        <w:pStyle w:val="H6"/>
      </w:pPr>
      <w:r w:rsidRPr="004E0D6D">
        <w:t>Concrete Textual Notation</w:t>
      </w:r>
    </w:p>
    <w:p w14:paraId="6D4571A0" w14:textId="77777777" w:rsidR="009E28A7" w:rsidRPr="004E0D6D" w:rsidRDefault="009E28A7" w:rsidP="009E28A7">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TargetMessage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tdl::Target</w:t>
      </w:r>
      <w:r w:rsidRPr="004E0D6D">
        <w:rPr>
          <w:rFonts w:ascii="Calibri" w:hAnsi="Calibri" w:cs="Calibri"/>
          <w:color w:val="000000"/>
          <w:sz w:val="16"/>
          <w:szCs w:val="16"/>
          <w:lang w:eastAsia="en-GB"/>
        </w:rPr>
        <w:t>:</w:t>
      </w:r>
    </w:p>
    <w:p w14:paraId="4EEB2910" w14:textId="77777777" w:rsidR="009E28A7" w:rsidRPr="004E0D6D" w:rsidRDefault="009E28A7" w:rsidP="009E28A7">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targetGate=[</w:t>
      </w:r>
      <w:r w:rsidRPr="004E0D6D">
        <w:rPr>
          <w:rFonts w:ascii="Calibri" w:hAnsi="Calibri" w:cs="Calibri"/>
          <w:i/>
          <w:iCs/>
          <w:color w:val="000000"/>
          <w:sz w:val="16"/>
          <w:szCs w:val="16"/>
          <w:lang w:eastAsia="en-GB"/>
        </w:rPr>
        <w:t>tdl::GateReference</w:t>
      </w:r>
      <w:r w:rsidRPr="004E0D6D">
        <w:rPr>
          <w:rFonts w:ascii="Calibri" w:hAnsi="Calibri" w:cs="Calibri"/>
          <w:color w:val="000000"/>
          <w:sz w:val="16"/>
          <w:szCs w:val="16"/>
          <w:lang w:eastAsia="en-GB"/>
        </w:rPr>
        <w:t>|GRIdentifier]</w:t>
      </w:r>
    </w:p>
    <w:p w14:paraId="2E931F2F" w14:textId="77777777" w:rsidR="009E28A7" w:rsidRPr="004E0D6D" w:rsidRDefault="009E28A7" w:rsidP="009E28A7">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(valueAssignment+=ValueAssignmentMessage)?</w:t>
      </w:r>
    </w:p>
    <w:p w14:paraId="5D2015C7" w14:textId="77777777" w:rsidR="009E28A7" w:rsidRPr="004E0D6D" w:rsidRDefault="009E28A7" w:rsidP="009E28A7">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w:t>
      </w:r>
    </w:p>
    <w:p w14:paraId="32F06CFA" w14:textId="77777777" w:rsidR="009E28A7" w:rsidRPr="004E0D6D" w:rsidRDefault="009E28A7" w:rsidP="009E28A7">
      <w:pPr>
        <w:overflowPunct/>
        <w:spacing w:after="0"/>
        <w:textAlignment w:val="auto"/>
        <w:rPr>
          <w:rFonts w:ascii="Calibri" w:hAnsi="Calibri" w:cs="Calibri"/>
          <w:color w:val="000000"/>
          <w:sz w:val="16"/>
          <w:szCs w:val="16"/>
          <w:lang w:eastAsia="en-GB"/>
        </w:rPr>
      </w:pPr>
    </w:p>
    <w:p w14:paraId="4C918C0F" w14:textId="77777777" w:rsidR="009E28A7" w:rsidRPr="004E0D6D" w:rsidRDefault="009E28A7" w:rsidP="009E28A7">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ReceiveTargetMessage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tdl::Target</w:t>
      </w:r>
      <w:r w:rsidRPr="004E0D6D">
        <w:rPr>
          <w:rFonts w:ascii="Calibri" w:hAnsi="Calibri" w:cs="Calibri"/>
          <w:color w:val="000000"/>
          <w:sz w:val="16"/>
          <w:szCs w:val="16"/>
          <w:lang w:eastAsia="en-GB"/>
        </w:rPr>
        <w:t>:</w:t>
      </w:r>
    </w:p>
    <w:p w14:paraId="35D87371" w14:textId="77777777" w:rsidR="009E28A7" w:rsidRPr="004E0D6D" w:rsidRDefault="009E28A7" w:rsidP="009E28A7">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(valueAssignment+=ReceiveValueAssignmentMessage)?</w:t>
      </w:r>
    </w:p>
    <w:p w14:paraId="4BD18147" w14:textId="77777777" w:rsidR="009E28A7" w:rsidRPr="004E0D6D" w:rsidRDefault="009E28A7" w:rsidP="009E28A7">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targetGate=[</w:t>
      </w:r>
      <w:r w:rsidRPr="004E0D6D">
        <w:rPr>
          <w:rFonts w:ascii="Calibri" w:hAnsi="Calibri" w:cs="Calibri"/>
          <w:i/>
          <w:iCs/>
          <w:color w:val="000000"/>
          <w:sz w:val="16"/>
          <w:szCs w:val="16"/>
          <w:lang w:eastAsia="en-GB"/>
        </w:rPr>
        <w:t>tdl::GateReference</w:t>
      </w:r>
      <w:r w:rsidRPr="004E0D6D">
        <w:rPr>
          <w:rFonts w:ascii="Calibri" w:hAnsi="Calibri" w:cs="Calibri"/>
          <w:color w:val="000000"/>
          <w:sz w:val="16"/>
          <w:szCs w:val="16"/>
          <w:lang w:eastAsia="en-GB"/>
        </w:rPr>
        <w:t>|GRIdentifier]</w:t>
      </w:r>
    </w:p>
    <w:p w14:paraId="3F5968B8" w14:textId="77777777" w:rsidR="009E28A7" w:rsidRPr="004E0D6D" w:rsidRDefault="009E28A7" w:rsidP="009E28A7">
      <w:pPr>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w:t>
      </w:r>
    </w:p>
    <w:p w14:paraId="20E236AE" w14:textId="77777777" w:rsidR="00621720" w:rsidRPr="004E0D6D" w:rsidRDefault="00621720" w:rsidP="009E28A7">
      <w:pPr>
        <w:overflowPunct/>
        <w:spacing w:after="0"/>
        <w:textAlignment w:val="auto"/>
        <w:rPr>
          <w:rFonts w:ascii="Calibri" w:hAnsi="Calibri" w:cs="Calibri"/>
          <w:sz w:val="16"/>
          <w:szCs w:val="16"/>
          <w:lang w:eastAsia="en-GB"/>
        </w:rPr>
      </w:pPr>
    </w:p>
    <w:p w14:paraId="2BCC166B" w14:textId="77777777" w:rsidR="00621720" w:rsidRPr="004E0D6D" w:rsidRDefault="00621720" w:rsidP="00621720">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lastRenderedPageBreak/>
        <w:t xml:space="preserve">TargetProcedure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tdl::Target</w:t>
      </w:r>
      <w:r w:rsidRPr="004E0D6D">
        <w:rPr>
          <w:rFonts w:ascii="Calibri" w:hAnsi="Calibri" w:cs="Calibri"/>
          <w:color w:val="000000"/>
          <w:sz w:val="16"/>
          <w:szCs w:val="16"/>
          <w:lang w:eastAsia="en-GB"/>
        </w:rPr>
        <w:t>:</w:t>
      </w:r>
    </w:p>
    <w:p w14:paraId="35B38E8D" w14:textId="77777777" w:rsidR="00621720" w:rsidRPr="004E0D6D" w:rsidRDefault="00621720" w:rsidP="00621720">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targetGate=[</w:t>
      </w:r>
      <w:r w:rsidRPr="004E0D6D">
        <w:rPr>
          <w:rFonts w:ascii="Calibri" w:hAnsi="Calibri" w:cs="Calibri"/>
          <w:i/>
          <w:iCs/>
          <w:color w:val="000000"/>
          <w:sz w:val="16"/>
          <w:szCs w:val="16"/>
          <w:lang w:eastAsia="en-GB"/>
        </w:rPr>
        <w:t>tdl::GateReference</w:t>
      </w:r>
      <w:r w:rsidRPr="004E0D6D">
        <w:rPr>
          <w:rFonts w:ascii="Calibri" w:hAnsi="Calibri" w:cs="Calibri"/>
          <w:color w:val="000000"/>
          <w:sz w:val="16"/>
          <w:szCs w:val="16"/>
          <w:lang w:eastAsia="en-GB"/>
        </w:rPr>
        <w:t>|GRIdentifier]</w:t>
      </w:r>
    </w:p>
    <w:p w14:paraId="44708D04" w14:textId="77777777" w:rsidR="00621720" w:rsidRPr="004E0D6D" w:rsidRDefault="00621720" w:rsidP="00621720">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(valueAssignment+=ValueAssignmentProcedure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valueAssignment+=ValueAssignmentProcedure)*)?</w:t>
      </w:r>
    </w:p>
    <w:p w14:paraId="59C72D64" w14:textId="2D92F771" w:rsidR="00DE4C80" w:rsidRPr="004E0D6D" w:rsidRDefault="00621720" w:rsidP="0069028C">
      <w:r w:rsidRPr="004E0D6D">
        <w:rPr>
          <w:rFonts w:ascii="Calibri" w:hAnsi="Calibri" w:cs="Calibri"/>
          <w:color w:val="000000"/>
          <w:sz w:val="16"/>
          <w:szCs w:val="16"/>
          <w:lang w:eastAsia="en-GB"/>
        </w:rPr>
        <w:t>;</w:t>
      </w:r>
    </w:p>
    <w:p w14:paraId="2B7BBEF2" w14:textId="77777777" w:rsidR="0069028C" w:rsidRPr="004E0D6D" w:rsidRDefault="0069028C" w:rsidP="0069028C">
      <w:pPr>
        <w:pStyle w:val="H6"/>
        <w:keepNext w:val="0"/>
        <w:keepLines w:val="0"/>
      </w:pPr>
      <w:r w:rsidRPr="004E0D6D">
        <w:t>Comments</w:t>
      </w:r>
    </w:p>
    <w:p w14:paraId="017A0943" w14:textId="11F661F3" w:rsidR="00107C40" w:rsidRPr="004E0D6D" w:rsidRDefault="00107C40" w:rsidP="00107C40">
      <w:r w:rsidRPr="004E0D6D">
        <w:t>The alternative derivations are used in the respective contexts.</w:t>
      </w:r>
    </w:p>
    <w:p w14:paraId="3418513D" w14:textId="70C19EC9" w:rsidR="00107C40" w:rsidRPr="004E0D6D" w:rsidRDefault="00107C40" w:rsidP="00107C40">
      <w:r w:rsidRPr="004E0D6D">
        <w:t>'Annotation's and 'Comment's, as well as the 'name' property, are syntactically excluded from all concrete types.</w:t>
      </w:r>
    </w:p>
    <w:p w14:paraId="0575EF0B" w14:textId="77777777" w:rsidR="0069028C" w:rsidRPr="004E0D6D" w:rsidRDefault="0069028C" w:rsidP="0069028C">
      <w:pPr>
        <w:pStyle w:val="H6"/>
        <w:tabs>
          <w:tab w:val="left" w:pos="8931"/>
        </w:tabs>
      </w:pPr>
      <w:r w:rsidRPr="004E0D6D">
        <w:t>Examples</w:t>
      </w:r>
    </w:p>
    <w:p w14:paraId="3B691D35" w14:textId="26B1AA13" w:rsidR="0069028C" w:rsidRPr="004E0D6D" w:rsidRDefault="008D54B4" w:rsidP="00CE1A4F">
      <w:pPr>
        <w:rPr>
          <w:lang w:eastAsia="en-GB"/>
        </w:rPr>
      </w:pPr>
      <w:r w:rsidRPr="004E0D6D">
        <w:t>Void.</w:t>
      </w:r>
    </w:p>
    <w:p w14:paraId="47E888BA" w14:textId="70C626A3" w:rsidR="0069028C" w:rsidRPr="004E0D6D" w:rsidRDefault="0069028C" w:rsidP="0069028C">
      <w:pPr>
        <w:pStyle w:val="Heading3"/>
      </w:pPr>
      <w:bookmarkStart w:id="322" w:name="_Toc149114566"/>
      <w:r w:rsidRPr="004E0D6D">
        <w:t>6.</w:t>
      </w:r>
      <w:r w:rsidR="002B76F2" w:rsidRPr="004E0D6D">
        <w:t>5</w:t>
      </w:r>
      <w:r w:rsidRPr="004E0D6D">
        <w:t>.</w:t>
      </w:r>
      <w:r w:rsidR="002B76F2" w:rsidRPr="004E0D6D">
        <w:t>28</w:t>
      </w:r>
      <w:r w:rsidRPr="004E0D6D">
        <w:tab/>
      </w:r>
      <w:r w:rsidR="00E66D07" w:rsidRPr="004E0D6D">
        <w:t>ValueAssignment</w:t>
      </w:r>
      <w:bookmarkEnd w:id="322"/>
    </w:p>
    <w:p w14:paraId="3ED21C04" w14:textId="77777777" w:rsidR="0069028C" w:rsidRPr="004E0D6D" w:rsidRDefault="0069028C" w:rsidP="0069028C">
      <w:pPr>
        <w:pStyle w:val="H6"/>
      </w:pPr>
      <w:r w:rsidRPr="004E0D6D">
        <w:t>Concrete Textual Notation</w:t>
      </w:r>
    </w:p>
    <w:p w14:paraId="10B75B60" w14:textId="77777777" w:rsidR="00DA79CC" w:rsidRPr="004E0D6D" w:rsidRDefault="00DA79CC" w:rsidP="00DA79C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ValueAssignmentMessage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tdl::ValueAssignment</w:t>
      </w:r>
      <w:r w:rsidRPr="004E0D6D">
        <w:rPr>
          <w:rFonts w:ascii="Calibri" w:hAnsi="Calibri" w:cs="Calibri"/>
          <w:color w:val="000000"/>
          <w:sz w:val="16"/>
          <w:szCs w:val="16"/>
          <w:lang w:eastAsia="en-GB"/>
        </w:rPr>
        <w:t>:</w:t>
      </w:r>
    </w:p>
    <w:p w14:paraId="65391983" w14:textId="77777777" w:rsidR="00DA79CC" w:rsidRPr="004E0D6D" w:rsidRDefault="00DA79CC" w:rsidP="00DA79C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'where'</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'it'</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'is'</w:t>
      </w:r>
      <w:r w:rsidRPr="004E0D6D">
        <w:rPr>
          <w:rFonts w:ascii="Calibri" w:hAnsi="Calibri" w:cs="Calibri"/>
          <w:color w:val="000000"/>
          <w:sz w:val="16"/>
          <w:szCs w:val="16"/>
          <w:lang w:eastAsia="en-GB"/>
        </w:rPr>
        <w:t xml:space="preserve"> </w:t>
      </w:r>
    </w:p>
    <w:p w14:paraId="5A9493CD" w14:textId="77777777" w:rsidR="00DA79CC" w:rsidRPr="004E0D6D" w:rsidRDefault="00DA79CC" w:rsidP="00DA79C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'assigned'</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'to'</w:t>
      </w:r>
      <w:r w:rsidRPr="004E0D6D">
        <w:rPr>
          <w:rFonts w:ascii="Calibri" w:hAnsi="Calibri" w:cs="Calibri"/>
          <w:color w:val="000000"/>
          <w:sz w:val="16"/>
          <w:szCs w:val="16"/>
          <w:lang w:eastAsia="en-GB"/>
        </w:rPr>
        <w:t xml:space="preserve"> variable=[</w:t>
      </w:r>
      <w:r w:rsidRPr="004E0D6D">
        <w:rPr>
          <w:rFonts w:ascii="Calibri" w:hAnsi="Calibri" w:cs="Calibri"/>
          <w:i/>
          <w:iCs/>
          <w:color w:val="000000"/>
          <w:sz w:val="16"/>
          <w:szCs w:val="16"/>
          <w:lang w:eastAsia="en-GB"/>
        </w:rPr>
        <w:t>tdl::Variable</w:t>
      </w:r>
      <w:r w:rsidRPr="004E0D6D">
        <w:rPr>
          <w:rFonts w:ascii="Calibri" w:hAnsi="Calibri" w:cs="Calibri"/>
          <w:color w:val="000000"/>
          <w:sz w:val="16"/>
          <w:szCs w:val="16"/>
          <w:lang w:eastAsia="en-GB"/>
        </w:rPr>
        <w:t>|Identifier]</w:t>
      </w:r>
    </w:p>
    <w:p w14:paraId="10F6F7D1" w14:textId="77777777" w:rsidR="00DA79CC" w:rsidRPr="004E0D6D" w:rsidRDefault="00DA79CC" w:rsidP="00DA79C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w:t>
      </w:r>
    </w:p>
    <w:p w14:paraId="6D8DC652" w14:textId="77777777" w:rsidR="00DA79CC" w:rsidRPr="004E0D6D" w:rsidRDefault="00DA79CC" w:rsidP="00DA79CC">
      <w:pPr>
        <w:overflowPunct/>
        <w:spacing w:after="0"/>
        <w:textAlignment w:val="auto"/>
        <w:rPr>
          <w:rFonts w:ascii="Calibri" w:hAnsi="Calibri" w:cs="Calibri"/>
          <w:color w:val="000000"/>
          <w:sz w:val="16"/>
          <w:szCs w:val="16"/>
          <w:lang w:eastAsia="en-GB"/>
        </w:rPr>
      </w:pPr>
    </w:p>
    <w:p w14:paraId="72FE16DF" w14:textId="77777777" w:rsidR="00DA79CC" w:rsidRPr="004E0D6D" w:rsidRDefault="00DA79CC" w:rsidP="00DA79C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ReceiveValueAssignmentMessage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tdl::ValueAssignment</w:t>
      </w:r>
      <w:r w:rsidRPr="004E0D6D">
        <w:rPr>
          <w:rFonts w:ascii="Calibri" w:hAnsi="Calibri" w:cs="Calibri"/>
          <w:color w:val="000000"/>
          <w:sz w:val="16"/>
          <w:szCs w:val="16"/>
          <w:lang w:eastAsia="en-GB"/>
        </w:rPr>
        <w:t>:</w:t>
      </w:r>
    </w:p>
    <w:p w14:paraId="25B71594" w14:textId="77777777" w:rsidR="00DA79CC" w:rsidRPr="004E0D6D" w:rsidRDefault="00DA79CC" w:rsidP="00DA79C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variable=[</w:t>
      </w:r>
      <w:r w:rsidRPr="004E0D6D">
        <w:rPr>
          <w:rFonts w:ascii="Calibri" w:hAnsi="Calibri" w:cs="Calibri"/>
          <w:i/>
          <w:iCs/>
          <w:color w:val="000000"/>
          <w:sz w:val="16"/>
          <w:szCs w:val="16"/>
          <w:lang w:eastAsia="en-GB"/>
        </w:rPr>
        <w:t>tdl::Variable</w:t>
      </w:r>
      <w:r w:rsidRPr="004E0D6D">
        <w:rPr>
          <w:rFonts w:ascii="Calibri" w:hAnsi="Calibri" w:cs="Calibri"/>
          <w:color w:val="000000"/>
          <w:sz w:val="16"/>
          <w:szCs w:val="16"/>
          <w:lang w:eastAsia="en-GB"/>
        </w:rPr>
        <w:t xml:space="preserve">|Identifier] </w:t>
      </w:r>
      <w:r w:rsidRPr="004E0D6D">
        <w:rPr>
          <w:rFonts w:ascii="Calibri" w:hAnsi="Calibri" w:cs="Calibri"/>
          <w:color w:val="2A00FF"/>
          <w:sz w:val="16"/>
          <w:szCs w:val="16"/>
          <w:lang w:eastAsia="en-GB"/>
        </w:rPr>
        <w:t>'='</w:t>
      </w:r>
    </w:p>
    <w:p w14:paraId="7D821740" w14:textId="6C739FA5" w:rsidR="00DA79CC" w:rsidRPr="004E0D6D" w:rsidRDefault="00DA79CC" w:rsidP="00DA79CC">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w:t>
      </w:r>
    </w:p>
    <w:p w14:paraId="0D25287C" w14:textId="77777777" w:rsidR="00DE4C80" w:rsidRPr="004E0D6D" w:rsidRDefault="00DE4C80" w:rsidP="00DE4C80">
      <w:pPr>
        <w:overflowPunct/>
        <w:spacing w:after="0"/>
        <w:textAlignment w:val="auto"/>
        <w:rPr>
          <w:rFonts w:ascii="Calibri" w:hAnsi="Calibri" w:cs="Calibri"/>
          <w:color w:val="000000"/>
          <w:sz w:val="16"/>
          <w:szCs w:val="16"/>
          <w:lang w:eastAsia="en-GB"/>
        </w:rPr>
      </w:pPr>
    </w:p>
    <w:p w14:paraId="56A3F2E4" w14:textId="77777777" w:rsidR="0064642E" w:rsidRPr="004E0D6D" w:rsidRDefault="0064642E" w:rsidP="00C17619">
      <w:pPr>
        <w:keepNext/>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ValueAssignmentProcedure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tdl::ValueAssignment</w:t>
      </w:r>
      <w:r w:rsidRPr="004E0D6D">
        <w:rPr>
          <w:rFonts w:ascii="Calibri" w:hAnsi="Calibri" w:cs="Calibri"/>
          <w:color w:val="000000"/>
          <w:sz w:val="16"/>
          <w:szCs w:val="16"/>
          <w:lang w:eastAsia="en-GB"/>
        </w:rPr>
        <w:t>:</w:t>
      </w:r>
    </w:p>
    <w:p w14:paraId="186337B0" w14:textId="77777777" w:rsidR="0064642E" w:rsidRPr="004E0D6D" w:rsidRDefault="0064642E" w:rsidP="00C17619">
      <w:pPr>
        <w:keepNext/>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'where'</w:t>
      </w:r>
      <w:r w:rsidRPr="004E0D6D">
        <w:rPr>
          <w:rFonts w:ascii="Calibri" w:hAnsi="Calibri" w:cs="Calibri"/>
          <w:color w:val="000000"/>
          <w:sz w:val="16"/>
          <w:szCs w:val="16"/>
          <w:lang w:eastAsia="en-GB"/>
        </w:rPr>
        <w:t xml:space="preserve"> parameter=[</w:t>
      </w:r>
      <w:r w:rsidRPr="004E0D6D">
        <w:rPr>
          <w:rFonts w:ascii="Calibri" w:hAnsi="Calibri" w:cs="Calibri"/>
          <w:i/>
          <w:iCs/>
          <w:color w:val="000000"/>
          <w:sz w:val="16"/>
          <w:szCs w:val="16"/>
          <w:lang w:eastAsia="en-GB"/>
        </w:rPr>
        <w:t>tdl::Parameter</w:t>
      </w:r>
      <w:r w:rsidRPr="004E0D6D">
        <w:rPr>
          <w:rFonts w:ascii="Calibri" w:hAnsi="Calibri" w:cs="Calibri"/>
          <w:color w:val="000000"/>
          <w:sz w:val="16"/>
          <w:szCs w:val="16"/>
          <w:lang w:eastAsia="en-GB"/>
        </w:rPr>
        <w:t xml:space="preserve">|Identifier] </w:t>
      </w:r>
      <w:r w:rsidRPr="004E0D6D">
        <w:rPr>
          <w:rFonts w:ascii="Calibri" w:hAnsi="Calibri" w:cs="Calibri"/>
          <w:color w:val="2A00FF"/>
          <w:sz w:val="16"/>
          <w:szCs w:val="16"/>
          <w:lang w:eastAsia="en-GB"/>
        </w:rPr>
        <w:t>'is'</w:t>
      </w:r>
      <w:r w:rsidRPr="004E0D6D">
        <w:rPr>
          <w:rFonts w:ascii="Calibri" w:hAnsi="Calibri" w:cs="Calibri"/>
          <w:color w:val="000000"/>
          <w:sz w:val="16"/>
          <w:szCs w:val="16"/>
          <w:lang w:eastAsia="en-GB"/>
        </w:rPr>
        <w:t xml:space="preserve"> </w:t>
      </w:r>
    </w:p>
    <w:p w14:paraId="315C0F77" w14:textId="77777777" w:rsidR="0064642E" w:rsidRPr="004E0D6D" w:rsidRDefault="0064642E" w:rsidP="0064642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'assigned'</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'to'</w:t>
      </w:r>
      <w:r w:rsidRPr="004E0D6D">
        <w:rPr>
          <w:rFonts w:ascii="Calibri" w:hAnsi="Calibri" w:cs="Calibri"/>
          <w:color w:val="000000"/>
          <w:sz w:val="16"/>
          <w:szCs w:val="16"/>
          <w:lang w:eastAsia="en-GB"/>
        </w:rPr>
        <w:t xml:space="preserve"> variable=[</w:t>
      </w:r>
      <w:r w:rsidRPr="004E0D6D">
        <w:rPr>
          <w:rFonts w:ascii="Calibri" w:hAnsi="Calibri" w:cs="Calibri"/>
          <w:i/>
          <w:iCs/>
          <w:color w:val="000000"/>
          <w:sz w:val="16"/>
          <w:szCs w:val="16"/>
          <w:lang w:eastAsia="en-GB"/>
        </w:rPr>
        <w:t>tdl::Variable</w:t>
      </w:r>
      <w:r w:rsidRPr="004E0D6D">
        <w:rPr>
          <w:rFonts w:ascii="Calibri" w:hAnsi="Calibri" w:cs="Calibri"/>
          <w:color w:val="000000"/>
          <w:sz w:val="16"/>
          <w:szCs w:val="16"/>
          <w:lang w:eastAsia="en-GB"/>
        </w:rPr>
        <w:t>|Identifier]</w:t>
      </w:r>
    </w:p>
    <w:p w14:paraId="7CEF03AE" w14:textId="037B1F7E" w:rsidR="0069028C" w:rsidRPr="004E0D6D" w:rsidRDefault="0064642E" w:rsidP="0069028C">
      <w:r w:rsidRPr="004E0D6D">
        <w:rPr>
          <w:rFonts w:ascii="Calibri" w:hAnsi="Calibri" w:cs="Calibri"/>
          <w:color w:val="000000"/>
          <w:sz w:val="16"/>
          <w:szCs w:val="16"/>
          <w:lang w:eastAsia="en-GB"/>
        </w:rPr>
        <w:t>;</w:t>
      </w:r>
    </w:p>
    <w:p w14:paraId="786D25EA" w14:textId="77777777" w:rsidR="0069028C" w:rsidRPr="004E0D6D" w:rsidRDefault="0069028C" w:rsidP="0069028C">
      <w:pPr>
        <w:pStyle w:val="H6"/>
        <w:keepNext w:val="0"/>
        <w:keepLines w:val="0"/>
      </w:pPr>
      <w:r w:rsidRPr="004E0D6D">
        <w:t>Comments</w:t>
      </w:r>
    </w:p>
    <w:p w14:paraId="0E547E04" w14:textId="5DABC9DE" w:rsidR="0069028C" w:rsidRPr="004E0D6D" w:rsidRDefault="004F7125" w:rsidP="0069028C">
      <w:r w:rsidRPr="004E0D6D">
        <w:t>The alternative derivations are used in the respective contexts</w:t>
      </w:r>
      <w:r w:rsidR="00F25807" w:rsidRPr="004E0D6D">
        <w:t>.</w:t>
      </w:r>
    </w:p>
    <w:p w14:paraId="226C3B77" w14:textId="21927D05" w:rsidR="009613CA" w:rsidRPr="004E0D6D" w:rsidRDefault="009613CA" w:rsidP="0069028C">
      <w:r w:rsidRPr="004E0D6D">
        <w:t>'Annotation's and 'Comment's, as well as the 'name' property, are syntactically excluded from all concrete types.</w:t>
      </w:r>
    </w:p>
    <w:p w14:paraId="5A732A9B" w14:textId="77777777" w:rsidR="0069028C" w:rsidRPr="004E0D6D" w:rsidRDefault="0069028C" w:rsidP="0069028C">
      <w:pPr>
        <w:pStyle w:val="H6"/>
        <w:tabs>
          <w:tab w:val="left" w:pos="8931"/>
        </w:tabs>
      </w:pPr>
      <w:r w:rsidRPr="004E0D6D">
        <w:t>Examples</w:t>
      </w:r>
    </w:p>
    <w:p w14:paraId="2E85ED97" w14:textId="2573D794" w:rsidR="00CE0ADF" w:rsidRPr="004E0D6D" w:rsidRDefault="00CE0ADF" w:rsidP="005D1426">
      <w:pPr>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 xml:space="preserve">    </w:t>
      </w:r>
      <w:r w:rsidR="00D8587E" w:rsidRPr="004E0D6D">
        <w:rPr>
          <w:rFonts w:ascii="Calibri" w:hAnsi="Calibri" w:cs="Calibri"/>
          <w:b/>
          <w:bCs/>
          <w:color w:val="7F0055"/>
          <w:sz w:val="16"/>
          <w:szCs w:val="16"/>
          <w:lang w:eastAsia="en-GB"/>
        </w:rPr>
        <w:t>where it is a</w:t>
      </w:r>
      <w:r w:rsidRPr="004E0D6D">
        <w:rPr>
          <w:rFonts w:ascii="Calibri" w:hAnsi="Calibri" w:cs="Calibri"/>
          <w:b/>
          <w:bCs/>
          <w:color w:val="7F0055"/>
          <w:sz w:val="16"/>
          <w:szCs w:val="16"/>
          <w:lang w:eastAsia="en-GB"/>
        </w:rPr>
        <w:t>ssigned</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authToken</w:t>
      </w:r>
    </w:p>
    <w:p w14:paraId="7F6BFD38" w14:textId="44B809DE" w:rsidR="005D1426" w:rsidRPr="004E0D6D" w:rsidRDefault="005D1426" w:rsidP="005D142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where</w:t>
      </w:r>
      <w:r w:rsidRPr="004E0D6D">
        <w:rPr>
          <w:rFonts w:ascii="Calibri" w:hAnsi="Calibri" w:cs="Calibri"/>
          <w:color w:val="000000"/>
          <w:sz w:val="16"/>
          <w:szCs w:val="16"/>
          <w:lang w:eastAsia="en-GB"/>
        </w:rPr>
        <w:t xml:space="preserve"> postId </w:t>
      </w:r>
      <w:r w:rsidRPr="004E0D6D">
        <w:rPr>
          <w:rFonts w:ascii="Calibri" w:hAnsi="Calibri" w:cs="Calibri"/>
          <w:b/>
          <w:bCs/>
          <w:color w:val="7F0055"/>
          <w:sz w:val="16"/>
          <w:szCs w:val="16"/>
          <w:lang w:eastAsia="en-GB"/>
        </w:rPr>
        <w:t>is</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assigned</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lastPostId </w:t>
      </w:r>
    </w:p>
    <w:p w14:paraId="33A4D531" w14:textId="2015CE34" w:rsidR="0069028C" w:rsidRPr="004E0D6D" w:rsidRDefault="0069028C" w:rsidP="0069028C">
      <w:pPr>
        <w:overflowPunct/>
        <w:spacing w:after="0"/>
        <w:textAlignment w:val="auto"/>
        <w:rPr>
          <w:rFonts w:ascii="Calibri" w:hAnsi="Calibri" w:cs="Calibri"/>
          <w:sz w:val="16"/>
          <w:szCs w:val="16"/>
          <w:lang w:eastAsia="en-GB"/>
        </w:rPr>
      </w:pPr>
    </w:p>
    <w:p w14:paraId="299E3CD4" w14:textId="7BB6DE1B" w:rsidR="00430681" w:rsidRPr="004E0D6D" w:rsidRDefault="00430681" w:rsidP="00430681">
      <w:pPr>
        <w:pStyle w:val="Heading3"/>
      </w:pPr>
      <w:bookmarkStart w:id="323" w:name="_Toc149114567"/>
      <w:r w:rsidRPr="004E0D6D">
        <w:t>6.</w:t>
      </w:r>
      <w:r w:rsidR="002B76F2" w:rsidRPr="004E0D6D">
        <w:t>5</w:t>
      </w:r>
      <w:r w:rsidRPr="004E0D6D">
        <w:t>.</w:t>
      </w:r>
      <w:r w:rsidR="002B76F2" w:rsidRPr="004E0D6D">
        <w:t>29</w:t>
      </w:r>
      <w:r w:rsidRPr="004E0D6D">
        <w:tab/>
        <w:t>ProcedureCall</w:t>
      </w:r>
      <w:bookmarkEnd w:id="323"/>
    </w:p>
    <w:p w14:paraId="369049D0" w14:textId="77777777" w:rsidR="00430681" w:rsidRPr="004E0D6D" w:rsidRDefault="00430681" w:rsidP="00430681">
      <w:pPr>
        <w:pStyle w:val="H6"/>
      </w:pPr>
      <w:r w:rsidRPr="004E0D6D">
        <w:t>Concrete Textual Notation</w:t>
      </w:r>
    </w:p>
    <w:p w14:paraId="692100F5" w14:textId="77777777" w:rsidR="00EE56E6" w:rsidRPr="004E0D6D" w:rsidRDefault="00EE56E6" w:rsidP="00EE56E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ProcedureCall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tdl::ProcedureCall</w:t>
      </w:r>
      <w:r w:rsidRPr="004E0D6D">
        <w:rPr>
          <w:rFonts w:ascii="Calibri" w:hAnsi="Calibri" w:cs="Calibri"/>
          <w:color w:val="000000"/>
          <w:sz w:val="16"/>
          <w:szCs w:val="16"/>
          <w:lang w:eastAsia="en-GB"/>
        </w:rPr>
        <w:t>:</w:t>
      </w:r>
    </w:p>
    <w:p w14:paraId="322EB21D" w14:textId="77777777" w:rsidR="00EE56E6" w:rsidRPr="004E0D6D" w:rsidRDefault="00EE56E6" w:rsidP="00EE56E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AtomicPrefixFragment</w:t>
      </w:r>
    </w:p>
    <w:p w14:paraId="289B65EC" w14:textId="77777777" w:rsidR="00EE56E6" w:rsidRPr="004E0D6D" w:rsidRDefault="00EE56E6" w:rsidP="00EE56E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AB3000"/>
          <w:sz w:val="16"/>
          <w:szCs w:val="16"/>
          <w:lang w:eastAsia="en-GB"/>
        </w:rPr>
        <w:t>name</w:t>
      </w:r>
      <w:r w:rsidRPr="004E0D6D">
        <w:rPr>
          <w:rFonts w:ascii="Calibri" w:hAnsi="Calibri" w:cs="Calibri"/>
          <w:color w:val="000000"/>
          <w:sz w:val="16"/>
          <w:szCs w:val="16"/>
          <w:lang w:eastAsia="en-GB"/>
        </w:rPr>
        <w:t xml:space="preserve">=Identifier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w:t>
      </w:r>
    </w:p>
    <w:p w14:paraId="6CA1E9D8" w14:textId="77777777" w:rsidR="00EE56E6" w:rsidRPr="004E0D6D" w:rsidRDefault="00EE56E6" w:rsidP="00EE56E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sourceGate=[</w:t>
      </w:r>
      <w:r w:rsidRPr="004E0D6D">
        <w:rPr>
          <w:rFonts w:ascii="Calibri" w:hAnsi="Calibri" w:cs="Calibri"/>
          <w:i/>
          <w:iCs/>
          <w:color w:val="000000"/>
          <w:sz w:val="16"/>
          <w:szCs w:val="16"/>
          <w:lang w:eastAsia="en-GB"/>
        </w:rPr>
        <w:t>tdl::GateReference</w:t>
      </w:r>
      <w:r w:rsidRPr="004E0D6D">
        <w:rPr>
          <w:rFonts w:ascii="Calibri" w:hAnsi="Calibri" w:cs="Calibri"/>
          <w:color w:val="000000"/>
          <w:sz w:val="16"/>
          <w:szCs w:val="16"/>
          <w:lang w:eastAsia="en-GB"/>
        </w:rPr>
        <w:t>|GRIdentifier]</w:t>
      </w:r>
    </w:p>
    <w:p w14:paraId="1A94FEE1" w14:textId="77777777" w:rsidR="00EE56E6" w:rsidRPr="004E0D6D" w:rsidRDefault="00EE56E6" w:rsidP="00EE56E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'calls'</w:t>
      </w:r>
      <w:r w:rsidRPr="004E0D6D">
        <w:rPr>
          <w:rFonts w:ascii="Calibri" w:hAnsi="Calibri" w:cs="Calibri"/>
          <w:color w:val="000000"/>
          <w:sz w:val="16"/>
          <w:szCs w:val="16"/>
          <w:lang w:eastAsia="en-GB"/>
        </w:rPr>
        <w:t xml:space="preserve"> signature=[</w:t>
      </w:r>
      <w:r w:rsidRPr="004E0D6D">
        <w:rPr>
          <w:rFonts w:ascii="Calibri" w:hAnsi="Calibri" w:cs="Calibri"/>
          <w:i/>
          <w:iCs/>
          <w:color w:val="000000"/>
          <w:sz w:val="16"/>
          <w:szCs w:val="16"/>
          <w:lang w:eastAsia="en-GB"/>
        </w:rPr>
        <w:t>tdl::ProcedureSignature</w:t>
      </w:r>
      <w:r w:rsidRPr="004E0D6D">
        <w:rPr>
          <w:rFonts w:ascii="Calibri" w:hAnsi="Calibri" w:cs="Calibri"/>
          <w:color w:val="000000"/>
          <w:sz w:val="16"/>
          <w:szCs w:val="16"/>
          <w:lang w:eastAsia="en-GB"/>
        </w:rPr>
        <w:t>|Identifier]</w:t>
      </w:r>
    </w:p>
    <w:p w14:paraId="6102B782" w14:textId="77777777" w:rsidR="00EE56E6" w:rsidRPr="004E0D6D" w:rsidRDefault="00EE56E6" w:rsidP="00EE56E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808080"/>
          <w:sz w:val="16"/>
          <w:szCs w:val="16"/>
          <w:lang w:eastAsia="en-GB"/>
        </w:rPr>
        <w:t>LParen</w:t>
      </w:r>
      <w:r w:rsidRPr="004E0D6D">
        <w:rPr>
          <w:rFonts w:ascii="Calibri" w:hAnsi="Calibri" w:cs="Calibri"/>
          <w:color w:val="000000"/>
          <w:sz w:val="16"/>
          <w:szCs w:val="16"/>
          <w:lang w:eastAsia="en-GB"/>
        </w:rPr>
        <w:t xml:space="preserve"> argument+=ParameterBinding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argument+=ParameterBinding)* </w:t>
      </w:r>
      <w:r w:rsidRPr="004E0D6D">
        <w:rPr>
          <w:rFonts w:ascii="Calibri" w:hAnsi="Calibri" w:cs="Calibri"/>
          <w:color w:val="808080"/>
          <w:sz w:val="16"/>
          <w:szCs w:val="16"/>
          <w:lang w:eastAsia="en-GB"/>
        </w:rPr>
        <w:t>RParen</w:t>
      </w:r>
    </w:p>
    <w:p w14:paraId="4046D1CA" w14:textId="77777777" w:rsidR="00EE56E6" w:rsidRPr="004E0D6D" w:rsidRDefault="00EE56E6" w:rsidP="00EE56E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'on'</w:t>
      </w:r>
      <w:r w:rsidRPr="004E0D6D">
        <w:rPr>
          <w:rFonts w:ascii="Calibri" w:hAnsi="Calibri" w:cs="Calibri"/>
          <w:color w:val="000000"/>
          <w:sz w:val="16"/>
          <w:szCs w:val="16"/>
          <w:lang w:eastAsia="en-GB"/>
        </w:rPr>
        <w:t xml:space="preserve"> target+=TargetProcedure</w:t>
      </w:r>
    </w:p>
    <w:p w14:paraId="77EB0ADF" w14:textId="77777777" w:rsidR="00EE56E6" w:rsidRPr="004E0D6D" w:rsidRDefault="00EE56E6" w:rsidP="00EE56E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w:t>
      </w:r>
    </w:p>
    <w:p w14:paraId="0F0CFAB6" w14:textId="77777777" w:rsidR="00EE56E6" w:rsidRPr="004E0D6D" w:rsidRDefault="00EE56E6" w:rsidP="00EE56E6">
      <w:pPr>
        <w:overflowPunct/>
        <w:spacing w:after="0"/>
        <w:textAlignment w:val="auto"/>
        <w:rPr>
          <w:rFonts w:ascii="Calibri" w:hAnsi="Calibri" w:cs="Calibri"/>
          <w:sz w:val="16"/>
          <w:szCs w:val="16"/>
          <w:lang w:eastAsia="en-GB"/>
        </w:rPr>
      </w:pPr>
    </w:p>
    <w:p w14:paraId="7FFAC898" w14:textId="77777777" w:rsidR="00EE56E6" w:rsidRPr="004E0D6D" w:rsidRDefault="00EE56E6" w:rsidP="00EE56E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ProcedureCallResponse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tdl::ProcedureCall</w:t>
      </w:r>
      <w:r w:rsidRPr="004E0D6D">
        <w:rPr>
          <w:rFonts w:ascii="Calibri" w:hAnsi="Calibri" w:cs="Calibri"/>
          <w:color w:val="000000"/>
          <w:sz w:val="16"/>
          <w:szCs w:val="16"/>
          <w:lang w:eastAsia="en-GB"/>
        </w:rPr>
        <w:t>:</w:t>
      </w:r>
    </w:p>
    <w:p w14:paraId="52EE5D10" w14:textId="77777777" w:rsidR="00EE56E6" w:rsidRPr="004E0D6D" w:rsidRDefault="00EE56E6" w:rsidP="00EE56E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AtomicPrefixFragment</w:t>
      </w:r>
    </w:p>
    <w:p w14:paraId="2F832D33" w14:textId="77777777" w:rsidR="00EE56E6" w:rsidRPr="004E0D6D" w:rsidRDefault="00EE56E6" w:rsidP="00EE56E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(replyTo=[</w:t>
      </w:r>
      <w:r w:rsidRPr="004E0D6D">
        <w:rPr>
          <w:rFonts w:ascii="Calibri" w:hAnsi="Calibri" w:cs="Calibri"/>
          <w:i/>
          <w:iCs/>
          <w:color w:val="000000"/>
          <w:sz w:val="16"/>
          <w:szCs w:val="16"/>
          <w:lang w:eastAsia="en-GB"/>
        </w:rPr>
        <w:t>tdl::ProcedureCall</w:t>
      </w:r>
      <w:r w:rsidRPr="004E0D6D">
        <w:rPr>
          <w:rFonts w:ascii="Calibri" w:hAnsi="Calibri" w:cs="Calibri"/>
          <w:color w:val="000000"/>
          <w:sz w:val="16"/>
          <w:szCs w:val="16"/>
          <w:lang w:eastAsia="en-GB"/>
        </w:rPr>
        <w:t xml:space="preserve">|Identifier]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w:t>
      </w:r>
    </w:p>
    <w:p w14:paraId="5669DAD0" w14:textId="77777777" w:rsidR="00EE56E6" w:rsidRPr="004E0D6D" w:rsidRDefault="00EE56E6" w:rsidP="00EE56E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sourceGate=[</w:t>
      </w:r>
      <w:r w:rsidRPr="004E0D6D">
        <w:rPr>
          <w:rFonts w:ascii="Calibri" w:hAnsi="Calibri" w:cs="Calibri"/>
          <w:i/>
          <w:iCs/>
          <w:color w:val="000000"/>
          <w:sz w:val="16"/>
          <w:szCs w:val="16"/>
          <w:lang w:eastAsia="en-GB"/>
        </w:rPr>
        <w:t>tdl::GateReference</w:t>
      </w:r>
      <w:r w:rsidRPr="004E0D6D">
        <w:rPr>
          <w:rFonts w:ascii="Calibri" w:hAnsi="Calibri" w:cs="Calibri"/>
          <w:color w:val="000000"/>
          <w:sz w:val="16"/>
          <w:szCs w:val="16"/>
          <w:lang w:eastAsia="en-GB"/>
        </w:rPr>
        <w:t>|GRIdentifier]</w:t>
      </w:r>
    </w:p>
    <w:p w14:paraId="35FC3CDF" w14:textId="77777777" w:rsidR="00EE56E6" w:rsidRPr="004E0D6D" w:rsidRDefault="00EE56E6" w:rsidP="00EE56E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'responds'</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'with'</w:t>
      </w:r>
      <w:r w:rsidRPr="004E0D6D">
        <w:rPr>
          <w:rFonts w:ascii="Calibri" w:hAnsi="Calibri" w:cs="Calibri"/>
          <w:color w:val="000000"/>
          <w:sz w:val="16"/>
          <w:szCs w:val="16"/>
          <w:lang w:eastAsia="en-GB"/>
        </w:rPr>
        <w:t xml:space="preserve"> signature=[</w:t>
      </w:r>
      <w:r w:rsidRPr="004E0D6D">
        <w:rPr>
          <w:rFonts w:ascii="Calibri" w:hAnsi="Calibri" w:cs="Calibri"/>
          <w:i/>
          <w:iCs/>
          <w:color w:val="000000"/>
          <w:sz w:val="16"/>
          <w:szCs w:val="16"/>
          <w:lang w:eastAsia="en-GB"/>
        </w:rPr>
        <w:t>tdl::ProcedureSignature</w:t>
      </w:r>
      <w:r w:rsidRPr="004E0D6D">
        <w:rPr>
          <w:rFonts w:ascii="Calibri" w:hAnsi="Calibri" w:cs="Calibri"/>
          <w:color w:val="000000"/>
          <w:sz w:val="16"/>
          <w:szCs w:val="16"/>
          <w:lang w:eastAsia="en-GB"/>
        </w:rPr>
        <w:t>|Identifier]</w:t>
      </w:r>
    </w:p>
    <w:p w14:paraId="28B812A7" w14:textId="77777777" w:rsidR="00EE56E6" w:rsidRPr="004E0D6D" w:rsidRDefault="00EE56E6" w:rsidP="00EE56E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808080"/>
          <w:sz w:val="16"/>
          <w:szCs w:val="16"/>
          <w:lang w:eastAsia="en-GB"/>
        </w:rPr>
        <w:t>LParen</w:t>
      </w:r>
      <w:r w:rsidRPr="004E0D6D">
        <w:rPr>
          <w:rFonts w:ascii="Calibri" w:hAnsi="Calibri" w:cs="Calibri"/>
          <w:color w:val="000000"/>
          <w:sz w:val="16"/>
          <w:szCs w:val="16"/>
          <w:lang w:eastAsia="en-GB"/>
        </w:rPr>
        <w:t xml:space="preserve"> argument+=ParameterBinding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argument+=ParameterBinding)* </w:t>
      </w:r>
      <w:r w:rsidRPr="004E0D6D">
        <w:rPr>
          <w:rFonts w:ascii="Calibri" w:hAnsi="Calibri" w:cs="Calibri"/>
          <w:color w:val="808080"/>
          <w:sz w:val="16"/>
          <w:szCs w:val="16"/>
          <w:lang w:eastAsia="en-GB"/>
        </w:rPr>
        <w:t>RParen</w:t>
      </w:r>
    </w:p>
    <w:p w14:paraId="38B049C4" w14:textId="77777777" w:rsidR="00EE56E6" w:rsidRPr="004E0D6D" w:rsidRDefault="00EE56E6" w:rsidP="00EE56E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'to'</w:t>
      </w:r>
      <w:r w:rsidRPr="004E0D6D">
        <w:rPr>
          <w:rFonts w:ascii="Calibri" w:hAnsi="Calibri" w:cs="Calibri"/>
          <w:color w:val="000000"/>
          <w:sz w:val="16"/>
          <w:szCs w:val="16"/>
          <w:lang w:eastAsia="en-GB"/>
        </w:rPr>
        <w:t xml:space="preserve"> target+=TargetProcedure</w:t>
      </w:r>
    </w:p>
    <w:p w14:paraId="28318117" w14:textId="2C8052C6" w:rsidR="00430681" w:rsidRPr="004E0D6D" w:rsidRDefault="00EE56E6" w:rsidP="00430681">
      <w:r w:rsidRPr="004E0D6D">
        <w:rPr>
          <w:rFonts w:ascii="Calibri" w:hAnsi="Calibri" w:cs="Calibri"/>
          <w:color w:val="000000"/>
          <w:sz w:val="16"/>
          <w:szCs w:val="16"/>
          <w:lang w:eastAsia="en-GB"/>
        </w:rPr>
        <w:t>;</w:t>
      </w:r>
    </w:p>
    <w:p w14:paraId="0E3213D8" w14:textId="77777777" w:rsidR="00430681" w:rsidRPr="004E0D6D" w:rsidRDefault="00430681" w:rsidP="00430681">
      <w:pPr>
        <w:pStyle w:val="H6"/>
        <w:keepNext w:val="0"/>
        <w:keepLines w:val="0"/>
      </w:pPr>
      <w:r w:rsidRPr="004E0D6D">
        <w:lastRenderedPageBreak/>
        <w:t>Comments</w:t>
      </w:r>
    </w:p>
    <w:p w14:paraId="322FF9B2" w14:textId="57B21131" w:rsidR="00430681" w:rsidRPr="004E0D6D" w:rsidRDefault="001F3AE0" w:rsidP="00430681">
      <w:r w:rsidRPr="004E0D6D">
        <w:t xml:space="preserve">A 'ProcedureCallResponse' shall be used to </w:t>
      </w:r>
      <w:r w:rsidR="00246C2B" w:rsidRPr="004E0D6D">
        <w:t>specify a response after a 'ProcedureCall'</w:t>
      </w:r>
      <w:r w:rsidR="00430681" w:rsidRPr="004E0D6D">
        <w:t>.</w:t>
      </w:r>
      <w:r w:rsidR="0001252C" w:rsidRPr="004E0D6D">
        <w:t xml:space="preserve"> The 'ProcedureCall' shall </w:t>
      </w:r>
      <w:r w:rsidR="002615F5" w:rsidRPr="004E0D6D">
        <w:t>be specified with an assigned 'name'</w:t>
      </w:r>
      <w:r w:rsidR="00B32052" w:rsidRPr="004E0D6D">
        <w:t>-property within the 'WithCombinedFragment'.</w:t>
      </w:r>
    </w:p>
    <w:p w14:paraId="758AEC4A" w14:textId="77777777" w:rsidR="00430681" w:rsidRPr="004E0D6D" w:rsidRDefault="00430681" w:rsidP="00430681">
      <w:pPr>
        <w:pStyle w:val="H6"/>
        <w:tabs>
          <w:tab w:val="left" w:pos="8931"/>
        </w:tabs>
      </w:pPr>
      <w:r w:rsidRPr="004E0D6D">
        <w:t>Examples</w:t>
      </w:r>
    </w:p>
    <w:p w14:paraId="4B29CF58" w14:textId="75AFD440" w:rsidR="00A60BC2" w:rsidRPr="004E0D6D" w:rsidRDefault="00A41A07" w:rsidP="0015447A">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publishCall: </w:t>
      </w:r>
      <w:r w:rsidR="00A60BC2" w:rsidRPr="004E0D6D">
        <w:rPr>
          <w:rFonts w:ascii="Calibri" w:hAnsi="Calibri" w:cs="Calibri"/>
          <w:color w:val="000000"/>
          <w:sz w:val="16"/>
          <w:szCs w:val="16"/>
          <w:lang w:eastAsia="en-GB"/>
        </w:rPr>
        <w:t>client</w:t>
      </w:r>
      <w:r w:rsidRPr="004E0D6D">
        <w:rPr>
          <w:rFonts w:ascii="Calibri" w:hAnsi="Calibri" w:cs="Calibri"/>
          <w:color w:val="000000"/>
          <w:sz w:val="16"/>
          <w:szCs w:val="16"/>
          <w:lang w:eastAsia="en-GB"/>
        </w:rPr>
        <w:t>::</w:t>
      </w:r>
      <w:r w:rsidR="00A60BC2" w:rsidRPr="004E0D6D">
        <w:rPr>
          <w:rFonts w:ascii="Calibri" w:hAnsi="Calibri" w:cs="Calibri"/>
          <w:color w:val="000000"/>
          <w:sz w:val="16"/>
          <w:szCs w:val="16"/>
          <w:lang w:eastAsia="en-GB"/>
        </w:rPr>
        <w:t xml:space="preserve">rpc </w:t>
      </w:r>
      <w:r w:rsidR="00A60BC2" w:rsidRPr="004E0D6D">
        <w:rPr>
          <w:rFonts w:ascii="Calibri" w:hAnsi="Calibri" w:cs="Calibri"/>
          <w:b/>
          <w:bCs/>
          <w:color w:val="7F0055"/>
          <w:sz w:val="16"/>
          <w:szCs w:val="16"/>
          <w:lang w:eastAsia="en-GB"/>
        </w:rPr>
        <w:t>calls</w:t>
      </w:r>
      <w:r w:rsidR="00A60BC2" w:rsidRPr="004E0D6D">
        <w:rPr>
          <w:rFonts w:ascii="Calibri" w:hAnsi="Calibri" w:cs="Calibri"/>
          <w:color w:val="000000"/>
          <w:sz w:val="16"/>
          <w:szCs w:val="16"/>
          <w:lang w:eastAsia="en-GB"/>
        </w:rPr>
        <w:t xml:space="preserve"> publish(post=firstReport) </w:t>
      </w:r>
      <w:r w:rsidR="00A60BC2" w:rsidRPr="004E0D6D">
        <w:rPr>
          <w:rFonts w:ascii="Calibri" w:hAnsi="Calibri" w:cs="Calibri"/>
          <w:b/>
          <w:bCs/>
          <w:color w:val="7F0055"/>
          <w:sz w:val="16"/>
          <w:szCs w:val="16"/>
          <w:lang w:eastAsia="en-GB"/>
        </w:rPr>
        <w:t>on</w:t>
      </w:r>
      <w:r w:rsidR="00A60BC2" w:rsidRPr="004E0D6D">
        <w:rPr>
          <w:rFonts w:ascii="Calibri" w:hAnsi="Calibri" w:cs="Calibri"/>
          <w:color w:val="000000"/>
          <w:sz w:val="16"/>
          <w:szCs w:val="16"/>
          <w:lang w:eastAsia="en-GB"/>
        </w:rPr>
        <w:t xml:space="preserve"> server</w:t>
      </w:r>
      <w:r w:rsidRPr="004E0D6D">
        <w:rPr>
          <w:rFonts w:ascii="Calibri" w:hAnsi="Calibri" w:cs="Calibri"/>
          <w:color w:val="000000"/>
          <w:sz w:val="16"/>
          <w:szCs w:val="16"/>
          <w:lang w:eastAsia="en-GB"/>
        </w:rPr>
        <w:t>::</w:t>
      </w:r>
      <w:r w:rsidR="00A60BC2" w:rsidRPr="004E0D6D">
        <w:rPr>
          <w:rFonts w:ascii="Calibri" w:hAnsi="Calibri" w:cs="Calibri"/>
          <w:color w:val="000000"/>
          <w:sz w:val="16"/>
          <w:szCs w:val="16"/>
          <w:lang w:eastAsia="en-GB"/>
        </w:rPr>
        <w:t>rpc</w:t>
      </w:r>
    </w:p>
    <w:p w14:paraId="26AE5F91" w14:textId="2C4385DC" w:rsidR="00A60BC2" w:rsidRPr="004E0D6D" w:rsidRDefault="00A60BC2" w:rsidP="00A60BC2">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publishCall: server</w:t>
      </w:r>
      <w:r w:rsidR="00A41A07" w:rsidRPr="004E0D6D">
        <w:rPr>
          <w:rFonts w:ascii="Calibri" w:hAnsi="Calibri" w:cs="Calibri"/>
          <w:color w:val="000000"/>
          <w:sz w:val="16"/>
          <w:szCs w:val="16"/>
          <w:lang w:eastAsia="en-GB"/>
        </w:rPr>
        <w:t>::</w:t>
      </w:r>
      <w:r w:rsidRPr="004E0D6D">
        <w:rPr>
          <w:rFonts w:ascii="Calibri" w:hAnsi="Calibri" w:cs="Calibri"/>
          <w:color w:val="000000"/>
          <w:sz w:val="16"/>
          <w:szCs w:val="16"/>
          <w:lang w:eastAsia="en-GB"/>
        </w:rPr>
        <w:t xml:space="preserve">rpc </w:t>
      </w:r>
      <w:r w:rsidRPr="004E0D6D">
        <w:rPr>
          <w:rFonts w:ascii="Calibri" w:hAnsi="Calibri" w:cs="Calibri"/>
          <w:b/>
          <w:bCs/>
          <w:color w:val="7F0055"/>
          <w:sz w:val="16"/>
          <w:szCs w:val="16"/>
          <w:lang w:eastAsia="en-GB"/>
        </w:rPr>
        <w:t>responds</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with</w:t>
      </w:r>
      <w:r w:rsidRPr="004E0D6D">
        <w:rPr>
          <w:rFonts w:ascii="Calibri" w:hAnsi="Calibri" w:cs="Calibri"/>
          <w:color w:val="000000"/>
          <w:sz w:val="16"/>
          <w:szCs w:val="16"/>
          <w:lang w:eastAsia="en-GB"/>
        </w:rPr>
        <w:t xml:space="preserve"> publish(postId=</w:t>
      </w:r>
      <w:r w:rsidRPr="004E0D6D">
        <w:rPr>
          <w:rFonts w:ascii="Calibri" w:hAnsi="Calibri" w:cs="Calibri"/>
          <w:color w:val="7D7D7D"/>
          <w:sz w:val="16"/>
          <w:szCs w:val="16"/>
          <w:lang w:eastAsia="en-GB"/>
        </w:rPr>
        <w:t>1</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client</w:t>
      </w:r>
      <w:r w:rsidR="00A41A07" w:rsidRPr="004E0D6D">
        <w:rPr>
          <w:rFonts w:ascii="Calibri" w:hAnsi="Calibri" w:cs="Calibri"/>
          <w:color w:val="000000"/>
          <w:sz w:val="16"/>
          <w:szCs w:val="16"/>
          <w:lang w:eastAsia="en-GB"/>
        </w:rPr>
        <w:t>::</w:t>
      </w:r>
      <w:r w:rsidRPr="004E0D6D">
        <w:rPr>
          <w:rFonts w:ascii="Calibri" w:hAnsi="Calibri" w:cs="Calibri"/>
          <w:color w:val="000000"/>
          <w:sz w:val="16"/>
          <w:szCs w:val="16"/>
          <w:lang w:eastAsia="en-GB"/>
        </w:rPr>
        <w:t xml:space="preserve">rpc </w:t>
      </w:r>
    </w:p>
    <w:p w14:paraId="6A1BFB92" w14:textId="1D9EDDCA" w:rsidR="005D1426" w:rsidRPr="004E0D6D" w:rsidRDefault="005D1426" w:rsidP="005D1426">
      <w:pPr>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 xml:space="preserve">    publishCall: server</w:t>
      </w:r>
      <w:r w:rsidR="00A41A07" w:rsidRPr="004E0D6D">
        <w:rPr>
          <w:rFonts w:ascii="Calibri" w:hAnsi="Calibri" w:cs="Calibri"/>
          <w:color w:val="000000"/>
          <w:sz w:val="16"/>
          <w:szCs w:val="16"/>
          <w:lang w:eastAsia="en-GB"/>
        </w:rPr>
        <w:t>::</w:t>
      </w:r>
      <w:r w:rsidRPr="004E0D6D">
        <w:rPr>
          <w:rFonts w:ascii="Calibri" w:hAnsi="Calibri" w:cs="Calibri"/>
          <w:color w:val="000000"/>
          <w:sz w:val="16"/>
          <w:szCs w:val="16"/>
          <w:lang w:eastAsia="en-GB"/>
        </w:rPr>
        <w:t xml:space="preserve">rpc </w:t>
      </w:r>
      <w:r w:rsidRPr="004E0D6D">
        <w:rPr>
          <w:rFonts w:ascii="Calibri" w:hAnsi="Calibri" w:cs="Calibri"/>
          <w:b/>
          <w:bCs/>
          <w:color w:val="7F0055"/>
          <w:sz w:val="16"/>
          <w:szCs w:val="16"/>
          <w:lang w:eastAsia="en-GB"/>
        </w:rPr>
        <w:t>responds</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with</w:t>
      </w:r>
      <w:r w:rsidRPr="004E0D6D">
        <w:rPr>
          <w:rFonts w:ascii="Calibri" w:hAnsi="Calibri" w:cs="Calibri"/>
          <w:color w:val="000000"/>
          <w:sz w:val="16"/>
          <w:szCs w:val="16"/>
          <w:lang w:eastAsia="en-GB"/>
        </w:rPr>
        <w:t xml:space="preserve"> publish(postId=</w:t>
      </w:r>
      <w:r w:rsidRPr="004E0D6D">
        <w:rPr>
          <w:rFonts w:ascii="Calibri" w:hAnsi="Calibri" w:cs="Calibri"/>
          <w:color w:val="7D7D7D"/>
          <w:sz w:val="16"/>
          <w:szCs w:val="16"/>
          <w:lang w:eastAsia="en-GB"/>
        </w:rPr>
        <w:t>1</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client</w:t>
      </w:r>
      <w:r w:rsidR="00A41A07" w:rsidRPr="004E0D6D">
        <w:rPr>
          <w:rFonts w:ascii="Calibri" w:hAnsi="Calibri" w:cs="Calibri"/>
          <w:color w:val="000000"/>
          <w:sz w:val="16"/>
          <w:szCs w:val="16"/>
          <w:lang w:eastAsia="en-GB"/>
        </w:rPr>
        <w:t>::</w:t>
      </w:r>
      <w:r w:rsidRPr="004E0D6D">
        <w:rPr>
          <w:rFonts w:ascii="Calibri" w:hAnsi="Calibri" w:cs="Calibri"/>
          <w:color w:val="000000"/>
          <w:sz w:val="16"/>
          <w:szCs w:val="16"/>
          <w:lang w:eastAsia="en-GB"/>
        </w:rPr>
        <w:t xml:space="preserve">rpc </w:t>
      </w:r>
    </w:p>
    <w:p w14:paraId="3E97876D" w14:textId="2DC53619" w:rsidR="005D1426" w:rsidRPr="004E0D6D" w:rsidRDefault="005D1426" w:rsidP="005D1426">
      <w:pPr>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000000"/>
          <w:sz w:val="16"/>
          <w:szCs w:val="16"/>
          <w:lang w:eastAsia="en-GB"/>
        </w:rPr>
        <w:tab/>
      </w:r>
      <w:r w:rsidRPr="004E0D6D">
        <w:rPr>
          <w:rFonts w:ascii="Calibri" w:hAnsi="Calibri" w:cs="Calibri"/>
          <w:b/>
          <w:bCs/>
          <w:color w:val="7F0055"/>
          <w:sz w:val="16"/>
          <w:szCs w:val="16"/>
          <w:lang w:eastAsia="en-GB"/>
        </w:rPr>
        <w:t>where</w:t>
      </w:r>
      <w:r w:rsidRPr="004E0D6D">
        <w:rPr>
          <w:rFonts w:ascii="Calibri" w:hAnsi="Calibri" w:cs="Calibri"/>
          <w:color w:val="000000"/>
          <w:sz w:val="16"/>
          <w:szCs w:val="16"/>
          <w:lang w:eastAsia="en-GB"/>
        </w:rPr>
        <w:t xml:space="preserve"> postId </w:t>
      </w:r>
      <w:r w:rsidRPr="004E0D6D">
        <w:rPr>
          <w:rFonts w:ascii="Calibri" w:hAnsi="Calibri" w:cs="Calibri"/>
          <w:b/>
          <w:bCs/>
          <w:color w:val="7F0055"/>
          <w:sz w:val="16"/>
          <w:szCs w:val="16"/>
          <w:lang w:eastAsia="en-GB"/>
        </w:rPr>
        <w:t>is</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assigned</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lastPostId </w:t>
      </w:r>
    </w:p>
    <w:p w14:paraId="01B92D56" w14:textId="77777777" w:rsidR="00CE1A4F" w:rsidRPr="004E0D6D" w:rsidRDefault="00CE1A4F" w:rsidP="005D1426">
      <w:pPr>
        <w:overflowPunct/>
        <w:spacing w:after="0"/>
        <w:textAlignment w:val="auto"/>
        <w:rPr>
          <w:rFonts w:ascii="Calibri" w:hAnsi="Calibri" w:cs="Calibri"/>
          <w:sz w:val="16"/>
          <w:szCs w:val="16"/>
          <w:lang w:eastAsia="en-GB"/>
        </w:rPr>
      </w:pPr>
    </w:p>
    <w:p w14:paraId="6C6BCDDE" w14:textId="72AF514A" w:rsidR="00430681" w:rsidRPr="004E0D6D" w:rsidRDefault="00430681" w:rsidP="00430681">
      <w:pPr>
        <w:pStyle w:val="Heading3"/>
      </w:pPr>
      <w:bookmarkStart w:id="324" w:name="_Toc149114568"/>
      <w:r w:rsidRPr="004E0D6D">
        <w:t>6.</w:t>
      </w:r>
      <w:r w:rsidR="002B76F2" w:rsidRPr="004E0D6D">
        <w:t>5</w:t>
      </w:r>
      <w:r w:rsidRPr="004E0D6D">
        <w:t>.3</w:t>
      </w:r>
      <w:r w:rsidR="002B76F2" w:rsidRPr="004E0D6D">
        <w:t>0</w:t>
      </w:r>
      <w:r w:rsidRPr="004E0D6D">
        <w:tab/>
      </w:r>
      <w:r w:rsidR="00830512" w:rsidRPr="004E0D6D">
        <w:t>TestDescriptionReference</w:t>
      </w:r>
      <w:bookmarkEnd w:id="324"/>
    </w:p>
    <w:p w14:paraId="7EC5A053" w14:textId="77777777" w:rsidR="00430681" w:rsidRPr="004E0D6D" w:rsidRDefault="00430681" w:rsidP="00430681">
      <w:pPr>
        <w:pStyle w:val="H6"/>
      </w:pPr>
      <w:r w:rsidRPr="004E0D6D">
        <w:t>Concrete Textual Notation</w:t>
      </w:r>
    </w:p>
    <w:p w14:paraId="6A3545B7" w14:textId="77777777" w:rsidR="00AC25B7" w:rsidRPr="004E0D6D" w:rsidRDefault="00AC25B7" w:rsidP="00AC25B7">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TestDescriptionReference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tdl::TestDescriptionReference</w:t>
      </w:r>
      <w:r w:rsidRPr="004E0D6D">
        <w:rPr>
          <w:rFonts w:ascii="Calibri" w:hAnsi="Calibri" w:cs="Calibri"/>
          <w:color w:val="000000"/>
          <w:sz w:val="16"/>
          <w:szCs w:val="16"/>
          <w:lang w:eastAsia="en-GB"/>
        </w:rPr>
        <w:t>:</w:t>
      </w:r>
    </w:p>
    <w:p w14:paraId="18C05F1D" w14:textId="77777777" w:rsidR="00AC25B7" w:rsidRPr="004E0D6D" w:rsidRDefault="00AC25B7" w:rsidP="00AC25B7">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AtomicPrefixFragment</w:t>
      </w:r>
    </w:p>
    <w:p w14:paraId="270DA903" w14:textId="77777777" w:rsidR="00AC25B7" w:rsidRPr="004E0D6D" w:rsidRDefault="00AC25B7" w:rsidP="00AC25B7">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'execute'</w:t>
      </w:r>
      <w:r w:rsidRPr="004E0D6D">
        <w:rPr>
          <w:rFonts w:ascii="Calibri" w:hAnsi="Calibri" w:cs="Calibri"/>
          <w:color w:val="000000"/>
          <w:sz w:val="16"/>
          <w:szCs w:val="16"/>
          <w:lang w:eastAsia="en-GB"/>
        </w:rPr>
        <w:t xml:space="preserve"> testDescription=[</w:t>
      </w:r>
      <w:r w:rsidRPr="004E0D6D">
        <w:rPr>
          <w:rFonts w:ascii="Calibri" w:hAnsi="Calibri" w:cs="Calibri"/>
          <w:i/>
          <w:iCs/>
          <w:color w:val="000000"/>
          <w:sz w:val="16"/>
          <w:szCs w:val="16"/>
          <w:lang w:eastAsia="en-GB"/>
        </w:rPr>
        <w:t>tdl::TestDescription</w:t>
      </w:r>
      <w:r w:rsidRPr="004E0D6D">
        <w:rPr>
          <w:rFonts w:ascii="Calibri" w:hAnsi="Calibri" w:cs="Calibri"/>
          <w:color w:val="000000"/>
          <w:sz w:val="16"/>
          <w:szCs w:val="16"/>
          <w:lang w:eastAsia="en-GB"/>
        </w:rPr>
        <w:t>|Identifier]</w:t>
      </w:r>
    </w:p>
    <w:p w14:paraId="3DBD954A" w14:textId="77777777" w:rsidR="00AC25B7" w:rsidRPr="004E0D6D" w:rsidRDefault="00AC25B7" w:rsidP="00AC25B7">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808080"/>
          <w:sz w:val="16"/>
          <w:szCs w:val="16"/>
          <w:lang w:eastAsia="en-GB"/>
        </w:rPr>
        <w:t>LParen</w:t>
      </w:r>
      <w:r w:rsidRPr="004E0D6D">
        <w:rPr>
          <w:rFonts w:ascii="Calibri" w:hAnsi="Calibri" w:cs="Calibri"/>
          <w:color w:val="000000"/>
          <w:sz w:val="16"/>
          <w:szCs w:val="16"/>
          <w:lang w:eastAsia="en-GB"/>
        </w:rPr>
        <w:t xml:space="preserve"> argument+=ParameterBinding (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argument+=ParameterBinding)* </w:t>
      </w:r>
      <w:r w:rsidRPr="004E0D6D">
        <w:rPr>
          <w:rFonts w:ascii="Calibri" w:hAnsi="Calibri" w:cs="Calibri"/>
          <w:color w:val="808080"/>
          <w:sz w:val="16"/>
          <w:szCs w:val="16"/>
          <w:lang w:eastAsia="en-GB"/>
        </w:rPr>
        <w:t>RParen</w:t>
      </w:r>
      <w:r w:rsidRPr="004E0D6D">
        <w:rPr>
          <w:rFonts w:ascii="Calibri" w:hAnsi="Calibri" w:cs="Calibri"/>
          <w:color w:val="000000"/>
          <w:sz w:val="16"/>
          <w:szCs w:val="16"/>
          <w:lang w:eastAsia="en-GB"/>
        </w:rPr>
        <w:t xml:space="preserve"> )?</w:t>
      </w:r>
    </w:p>
    <w:p w14:paraId="2D151505" w14:textId="77777777" w:rsidR="00AC25B7" w:rsidRPr="004E0D6D" w:rsidRDefault="00AC25B7" w:rsidP="00AC25B7">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808080"/>
          <w:sz w:val="16"/>
          <w:szCs w:val="16"/>
          <w:lang w:eastAsia="en-GB"/>
        </w:rPr>
        <w:t>BEGIN</w:t>
      </w:r>
    </w:p>
    <w:p w14:paraId="0607E524" w14:textId="189A45EF" w:rsidR="00AC25B7" w:rsidRPr="004E0D6D" w:rsidRDefault="00AC25B7" w:rsidP="00AC25B7">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componentInstanceBinding+=ComponentInstanceBinding </w:t>
      </w:r>
      <w:r w:rsidRPr="004E0D6D">
        <w:rPr>
          <w:rFonts w:ascii="Calibri" w:hAnsi="Calibri" w:cs="Calibri"/>
          <w:color w:val="000000"/>
          <w:sz w:val="16"/>
          <w:szCs w:val="16"/>
          <w:lang w:eastAsia="en-GB"/>
        </w:rPr>
        <w:br/>
        <w:t xml:space="preserve">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componentInstanceBinding+=ComponentInstanceBinding)*</w:t>
      </w:r>
    </w:p>
    <w:p w14:paraId="77EE39F7" w14:textId="77777777" w:rsidR="00AC25B7" w:rsidRPr="004E0D6D" w:rsidRDefault="00AC25B7" w:rsidP="00AC25B7">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808080"/>
          <w:sz w:val="16"/>
          <w:szCs w:val="16"/>
          <w:lang w:eastAsia="en-GB"/>
        </w:rPr>
        <w:t>END</w:t>
      </w:r>
      <w:r w:rsidRPr="004E0D6D">
        <w:rPr>
          <w:rFonts w:ascii="Calibri" w:hAnsi="Calibri" w:cs="Calibri"/>
          <w:color w:val="000000"/>
          <w:sz w:val="16"/>
          <w:szCs w:val="16"/>
          <w:lang w:eastAsia="en-GB"/>
        </w:rPr>
        <w:t>)?</w:t>
      </w:r>
    </w:p>
    <w:p w14:paraId="7A938655" w14:textId="12DAFFD5" w:rsidR="00430681" w:rsidRPr="004E0D6D" w:rsidRDefault="00AC25B7" w:rsidP="00430681">
      <w:r w:rsidRPr="004E0D6D">
        <w:rPr>
          <w:rFonts w:ascii="Calibri" w:hAnsi="Calibri" w:cs="Calibri"/>
          <w:color w:val="000000"/>
          <w:sz w:val="16"/>
          <w:szCs w:val="16"/>
          <w:lang w:eastAsia="en-GB"/>
        </w:rPr>
        <w:t>;</w:t>
      </w:r>
    </w:p>
    <w:p w14:paraId="08957487" w14:textId="77777777" w:rsidR="00430681" w:rsidRPr="004E0D6D" w:rsidRDefault="00430681" w:rsidP="00C17619">
      <w:pPr>
        <w:pStyle w:val="H6"/>
        <w:keepLines w:val="0"/>
      </w:pPr>
      <w:r w:rsidRPr="004E0D6D">
        <w:t>Comments</w:t>
      </w:r>
    </w:p>
    <w:p w14:paraId="68A40614" w14:textId="77777777" w:rsidR="00430681" w:rsidRPr="004E0D6D" w:rsidRDefault="00430681" w:rsidP="00430681">
      <w:r w:rsidRPr="004E0D6D">
        <w:t>No comments.</w:t>
      </w:r>
    </w:p>
    <w:p w14:paraId="778A1F74" w14:textId="77777777" w:rsidR="00430681" w:rsidRPr="004E0D6D" w:rsidRDefault="00430681" w:rsidP="00430681">
      <w:pPr>
        <w:pStyle w:val="H6"/>
        <w:tabs>
          <w:tab w:val="left" w:pos="8931"/>
        </w:tabs>
      </w:pPr>
      <w:r w:rsidRPr="004E0D6D">
        <w:t>Examples</w:t>
      </w:r>
    </w:p>
    <w:p w14:paraId="431FBF3D" w14:textId="570B1059" w:rsidR="00882BF5" w:rsidRPr="004E0D6D" w:rsidRDefault="00882BF5" w:rsidP="00882BF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execute</w:t>
      </w:r>
      <w:r w:rsidRPr="004E0D6D">
        <w:rPr>
          <w:rFonts w:ascii="Calibri" w:hAnsi="Calibri" w:cs="Calibri"/>
          <w:color w:val="000000"/>
          <w:sz w:val="16"/>
          <w:szCs w:val="16"/>
          <w:lang w:eastAsia="en-GB"/>
        </w:rPr>
        <w:t xml:space="preserve"> publishAll</w:t>
      </w:r>
    </w:p>
    <w:p w14:paraId="65DE1A4E" w14:textId="77777777" w:rsidR="00B9243B" w:rsidRPr="004E0D6D" w:rsidRDefault="00B9243B" w:rsidP="00B9243B">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execute</w:t>
      </w:r>
      <w:r w:rsidRPr="004E0D6D">
        <w:rPr>
          <w:rFonts w:ascii="Calibri" w:hAnsi="Calibri" w:cs="Calibri"/>
          <w:color w:val="000000"/>
          <w:sz w:val="16"/>
          <w:szCs w:val="16"/>
          <w:lang w:eastAsia="en-GB"/>
        </w:rPr>
        <w:t xml:space="preserve"> publishClean(</w:t>
      </w:r>
    </w:p>
    <w:p w14:paraId="14A403F8" w14:textId="76955ABA" w:rsidR="00B9243B" w:rsidRPr="004E0D6D" w:rsidRDefault="00B9243B" w:rsidP="00B9243B">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000000"/>
          <w:sz w:val="16"/>
          <w:szCs w:val="16"/>
          <w:lang w:eastAsia="en-GB"/>
        </w:rPr>
        <w:tab/>
        <w:t xml:space="preserve">cleanPost = </w:t>
      </w:r>
      <w:r w:rsidR="00D202A7" w:rsidRPr="004E0D6D">
        <w:rPr>
          <w:rFonts w:ascii="Calibri" w:hAnsi="Calibri" w:cs="Calibri"/>
          <w:b/>
          <w:bCs/>
          <w:color w:val="7F0055"/>
          <w:sz w:val="16"/>
          <w:szCs w:val="16"/>
          <w:lang w:eastAsia="en-GB"/>
        </w:rPr>
        <w:t>new</w:t>
      </w:r>
      <w:r w:rsidRPr="004E0D6D">
        <w:rPr>
          <w:rFonts w:ascii="Calibri" w:hAnsi="Calibri" w:cs="Calibri"/>
          <w:color w:val="000000"/>
          <w:sz w:val="16"/>
          <w:szCs w:val="16"/>
          <w:lang w:eastAsia="en-GB"/>
        </w:rPr>
        <w:t xml:space="preserve"> Post&lt;?&gt;(title = </w:t>
      </w:r>
      <w:r w:rsidRPr="004E0D6D">
        <w:rPr>
          <w:rFonts w:ascii="Calibri" w:hAnsi="Calibri" w:cs="Calibri"/>
          <w:color w:val="2A00FF"/>
          <w:sz w:val="16"/>
          <w:szCs w:val="16"/>
          <w:lang w:eastAsia="en-GB"/>
        </w:rPr>
        <w:t>"Cleaner post"</w:t>
      </w:r>
      <w:r w:rsidRPr="004E0D6D">
        <w:rPr>
          <w:rFonts w:ascii="Calibri" w:hAnsi="Calibri" w:cs="Calibri"/>
          <w:color w:val="000000"/>
          <w:sz w:val="16"/>
          <w:szCs w:val="16"/>
          <w:lang w:eastAsia="en-GB"/>
        </w:rPr>
        <w:t xml:space="preserve">), </w:t>
      </w:r>
    </w:p>
    <w:p w14:paraId="73390E91" w14:textId="290D399D" w:rsidR="00B9243B" w:rsidRPr="004E0D6D" w:rsidRDefault="00B9243B" w:rsidP="00B9243B">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000000"/>
          <w:sz w:val="16"/>
          <w:szCs w:val="16"/>
          <w:lang w:eastAsia="en-GB"/>
        </w:rPr>
        <w:tab/>
        <w:t xml:space="preserve">authRequest = </w:t>
      </w:r>
      <w:r w:rsidRPr="004E0D6D">
        <w:rPr>
          <w:rFonts w:ascii="Calibri" w:hAnsi="Calibri" w:cs="Calibri"/>
          <w:color w:val="2A00FF"/>
          <w:sz w:val="16"/>
          <w:szCs w:val="16"/>
          <w:lang w:eastAsia="en-GB"/>
        </w:rPr>
        <w:t>"00111001"</w:t>
      </w:r>
    </w:p>
    <w:p w14:paraId="246F7A67" w14:textId="6EF0C9D5" w:rsidR="00B9243B" w:rsidRPr="004E0D6D" w:rsidRDefault="00B9243B" w:rsidP="00B9243B">
      <w:pPr>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 xml:space="preserve">    )</w:t>
      </w:r>
    </w:p>
    <w:p w14:paraId="74AFBC7D" w14:textId="3D634589" w:rsidR="00882BF5" w:rsidRPr="004E0D6D" w:rsidRDefault="00882BF5" w:rsidP="00882BF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execute</w:t>
      </w:r>
      <w:r w:rsidRPr="004E0D6D">
        <w:rPr>
          <w:rFonts w:ascii="Calibri" w:hAnsi="Calibri" w:cs="Calibri"/>
          <w:color w:val="000000"/>
          <w:sz w:val="16"/>
          <w:szCs w:val="16"/>
          <w:lang w:eastAsia="en-GB"/>
        </w:rPr>
        <w:t xml:space="preserve"> publishClean(</w:t>
      </w:r>
    </w:p>
    <w:p w14:paraId="14DF0AEA" w14:textId="5AC6954B" w:rsidR="00882BF5" w:rsidRPr="004E0D6D" w:rsidRDefault="00882BF5" w:rsidP="00882BF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000000"/>
          <w:sz w:val="16"/>
          <w:szCs w:val="16"/>
          <w:lang w:eastAsia="en-GB"/>
        </w:rPr>
        <w:tab/>
        <w:t xml:space="preserve">cleanPost = </w:t>
      </w:r>
      <w:r w:rsidR="00D202A7" w:rsidRPr="004E0D6D">
        <w:rPr>
          <w:rFonts w:ascii="Calibri" w:hAnsi="Calibri" w:cs="Calibri"/>
          <w:b/>
          <w:bCs/>
          <w:color w:val="7F0055"/>
          <w:sz w:val="16"/>
          <w:szCs w:val="16"/>
          <w:lang w:eastAsia="en-GB"/>
        </w:rPr>
        <w:t>new</w:t>
      </w:r>
      <w:r w:rsidRPr="004E0D6D">
        <w:rPr>
          <w:rFonts w:ascii="Calibri" w:hAnsi="Calibri" w:cs="Calibri"/>
          <w:color w:val="000000"/>
          <w:sz w:val="16"/>
          <w:szCs w:val="16"/>
          <w:lang w:eastAsia="en-GB"/>
        </w:rPr>
        <w:t xml:space="preserve"> Post&lt;?&gt;(title = </w:t>
      </w:r>
      <w:r w:rsidRPr="004E0D6D">
        <w:rPr>
          <w:rFonts w:ascii="Calibri" w:hAnsi="Calibri" w:cs="Calibri"/>
          <w:color w:val="2A00FF"/>
          <w:sz w:val="16"/>
          <w:szCs w:val="16"/>
          <w:lang w:eastAsia="en-GB"/>
        </w:rPr>
        <w:t>"Clean</w:t>
      </w:r>
      <w:r w:rsidR="00B9243B" w:rsidRPr="004E0D6D">
        <w:rPr>
          <w:rFonts w:ascii="Calibri" w:hAnsi="Calibri" w:cs="Calibri"/>
          <w:color w:val="2A00FF"/>
          <w:sz w:val="16"/>
          <w:szCs w:val="16"/>
          <w:lang w:eastAsia="en-GB"/>
        </w:rPr>
        <w:t>est</w:t>
      </w:r>
      <w:r w:rsidRPr="004E0D6D">
        <w:rPr>
          <w:rFonts w:ascii="Calibri" w:hAnsi="Calibri" w:cs="Calibri"/>
          <w:color w:val="2A00FF"/>
          <w:sz w:val="16"/>
          <w:szCs w:val="16"/>
          <w:lang w:eastAsia="en-GB"/>
        </w:rPr>
        <w:t xml:space="preserve"> post"</w:t>
      </w:r>
      <w:r w:rsidRPr="004E0D6D">
        <w:rPr>
          <w:rFonts w:ascii="Calibri" w:hAnsi="Calibri" w:cs="Calibri"/>
          <w:color w:val="000000"/>
          <w:sz w:val="16"/>
          <w:szCs w:val="16"/>
          <w:lang w:eastAsia="en-GB"/>
        </w:rPr>
        <w:t xml:space="preserve">), </w:t>
      </w:r>
    </w:p>
    <w:p w14:paraId="4BB25E17" w14:textId="1EB29CEE" w:rsidR="00882BF5" w:rsidRPr="004E0D6D" w:rsidRDefault="00882BF5" w:rsidP="00882BF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000000"/>
          <w:sz w:val="16"/>
          <w:szCs w:val="16"/>
          <w:lang w:eastAsia="en-GB"/>
        </w:rPr>
        <w:tab/>
        <w:t xml:space="preserve">authRequest = </w:t>
      </w:r>
      <w:r w:rsidRPr="004E0D6D">
        <w:rPr>
          <w:rFonts w:ascii="Calibri" w:hAnsi="Calibri" w:cs="Calibri"/>
          <w:b/>
          <w:bCs/>
          <w:color w:val="7F0055"/>
          <w:sz w:val="16"/>
          <w:szCs w:val="16"/>
          <w:lang w:eastAsia="en-GB"/>
        </w:rPr>
        <w:t>parameter</w:t>
      </w:r>
      <w:r w:rsidRPr="004E0D6D">
        <w:rPr>
          <w:rFonts w:ascii="Calibri" w:hAnsi="Calibri" w:cs="Calibri"/>
          <w:color w:val="000000"/>
          <w:sz w:val="16"/>
          <w:szCs w:val="16"/>
          <w:lang w:eastAsia="en-GB"/>
        </w:rPr>
        <w:t xml:space="preserve"> authRequest</w:t>
      </w:r>
    </w:p>
    <w:p w14:paraId="14D08335" w14:textId="4A262488" w:rsidR="00882BF5" w:rsidRPr="004E0D6D" w:rsidRDefault="00882BF5" w:rsidP="00882BF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 {</w:t>
      </w:r>
    </w:p>
    <w:p w14:paraId="1E463C7B" w14:textId="0AF82619" w:rsidR="00882BF5" w:rsidRPr="004E0D6D" w:rsidRDefault="00882BF5" w:rsidP="00882BF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000000"/>
          <w:sz w:val="16"/>
          <w:szCs w:val="16"/>
          <w:lang w:eastAsia="en-GB"/>
        </w:rPr>
        <w:tab/>
        <w:t>client</w:t>
      </w:r>
      <w:r w:rsidR="00BA1EAD" w:rsidRPr="004E0D6D">
        <w:rPr>
          <w:rFonts w:ascii="Calibri" w:hAnsi="Calibri" w:cs="Calibri"/>
          <w:color w:val="000000"/>
          <w:sz w:val="16"/>
          <w:szCs w:val="16"/>
          <w:lang w:eastAsia="en-GB"/>
        </w:rPr>
        <w:t xml:space="preserve"> -&gt;</w:t>
      </w:r>
      <w:r w:rsidRPr="004E0D6D">
        <w:rPr>
          <w:rFonts w:ascii="Calibri" w:hAnsi="Calibri" w:cs="Calibri"/>
          <w:color w:val="000000"/>
          <w:sz w:val="16"/>
          <w:szCs w:val="16"/>
          <w:lang w:eastAsia="en-GB"/>
        </w:rPr>
        <w:t xml:space="preserve"> client,</w:t>
      </w:r>
    </w:p>
    <w:p w14:paraId="078B0551" w14:textId="46F4CC08" w:rsidR="00882BF5" w:rsidRPr="004E0D6D" w:rsidRDefault="00882BF5" w:rsidP="00882BF5">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000000"/>
          <w:sz w:val="16"/>
          <w:szCs w:val="16"/>
          <w:lang w:eastAsia="en-GB"/>
        </w:rPr>
        <w:tab/>
        <w:t>server</w:t>
      </w:r>
      <w:r w:rsidR="00BA1EAD" w:rsidRPr="004E0D6D">
        <w:rPr>
          <w:rFonts w:ascii="Calibri" w:hAnsi="Calibri" w:cs="Calibri"/>
          <w:color w:val="000000"/>
          <w:sz w:val="16"/>
          <w:szCs w:val="16"/>
          <w:lang w:eastAsia="en-GB"/>
        </w:rPr>
        <w:t xml:space="preserve"> -&gt;</w:t>
      </w:r>
      <w:r w:rsidRPr="004E0D6D">
        <w:rPr>
          <w:rFonts w:ascii="Calibri" w:hAnsi="Calibri" w:cs="Calibri"/>
          <w:color w:val="000000"/>
          <w:sz w:val="16"/>
          <w:szCs w:val="16"/>
          <w:lang w:eastAsia="en-GB"/>
        </w:rPr>
        <w:t xml:space="preserve"> server</w:t>
      </w:r>
    </w:p>
    <w:p w14:paraId="7B57A49A" w14:textId="03836BD9" w:rsidR="00882BF5" w:rsidRPr="004E0D6D" w:rsidRDefault="00882BF5" w:rsidP="00882BF5">
      <w:pPr>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 xml:space="preserve">    } </w:t>
      </w:r>
    </w:p>
    <w:p w14:paraId="63CD14AF" w14:textId="77777777" w:rsidR="00CE1A4F" w:rsidRPr="004E0D6D" w:rsidRDefault="00CE1A4F" w:rsidP="00882BF5">
      <w:pPr>
        <w:overflowPunct/>
        <w:spacing w:after="0"/>
        <w:textAlignment w:val="auto"/>
        <w:rPr>
          <w:rFonts w:ascii="Calibri" w:hAnsi="Calibri" w:cs="Calibri"/>
          <w:sz w:val="16"/>
          <w:szCs w:val="16"/>
          <w:lang w:eastAsia="en-GB"/>
        </w:rPr>
      </w:pPr>
    </w:p>
    <w:p w14:paraId="306CD1EE" w14:textId="38443C14" w:rsidR="00430681" w:rsidRPr="004E0D6D" w:rsidRDefault="00430681" w:rsidP="00430681">
      <w:pPr>
        <w:pStyle w:val="Heading3"/>
      </w:pPr>
      <w:bookmarkStart w:id="325" w:name="_Toc149114569"/>
      <w:r w:rsidRPr="004E0D6D">
        <w:t>6.</w:t>
      </w:r>
      <w:r w:rsidR="002B76F2" w:rsidRPr="004E0D6D">
        <w:t>5</w:t>
      </w:r>
      <w:r w:rsidRPr="004E0D6D">
        <w:t>.3</w:t>
      </w:r>
      <w:r w:rsidR="002B76F2" w:rsidRPr="004E0D6D">
        <w:t>1</w:t>
      </w:r>
      <w:r w:rsidRPr="004E0D6D">
        <w:tab/>
      </w:r>
      <w:r w:rsidR="00830512" w:rsidRPr="004E0D6D">
        <w:t>ComponentInstanceBinding</w:t>
      </w:r>
      <w:bookmarkEnd w:id="325"/>
    </w:p>
    <w:p w14:paraId="59BE6E74" w14:textId="77777777" w:rsidR="00430681" w:rsidRPr="004E0D6D" w:rsidRDefault="00430681" w:rsidP="00430681">
      <w:pPr>
        <w:pStyle w:val="H6"/>
      </w:pPr>
      <w:r w:rsidRPr="004E0D6D">
        <w:t>Concrete Textual Notation</w:t>
      </w:r>
    </w:p>
    <w:p w14:paraId="4A773210" w14:textId="77777777" w:rsidR="00A93753" w:rsidRPr="004E0D6D" w:rsidRDefault="00A93753" w:rsidP="00A9375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ComponentInstanceBinding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tdl::ComponentInstanceBinding</w:t>
      </w:r>
      <w:r w:rsidRPr="004E0D6D">
        <w:rPr>
          <w:rFonts w:ascii="Calibri" w:hAnsi="Calibri" w:cs="Calibri"/>
          <w:color w:val="000000"/>
          <w:sz w:val="16"/>
          <w:szCs w:val="16"/>
          <w:lang w:eastAsia="en-GB"/>
        </w:rPr>
        <w:t>:</w:t>
      </w:r>
    </w:p>
    <w:p w14:paraId="59C86408" w14:textId="77777777" w:rsidR="00A93753" w:rsidRPr="004E0D6D" w:rsidRDefault="00A93753" w:rsidP="00A9375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AnnotationCommentFragment</w:t>
      </w:r>
    </w:p>
    <w:p w14:paraId="77B26709" w14:textId="77777777" w:rsidR="00A93753" w:rsidRPr="004E0D6D" w:rsidRDefault="00A93753" w:rsidP="00A9375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formalComponent=[</w:t>
      </w:r>
      <w:r w:rsidRPr="004E0D6D">
        <w:rPr>
          <w:rFonts w:ascii="Calibri" w:hAnsi="Calibri" w:cs="Calibri"/>
          <w:i/>
          <w:iCs/>
          <w:color w:val="000000"/>
          <w:sz w:val="16"/>
          <w:szCs w:val="16"/>
          <w:lang w:eastAsia="en-GB"/>
        </w:rPr>
        <w:t>tdl::ComponentInstance</w:t>
      </w:r>
      <w:r w:rsidRPr="004E0D6D">
        <w:rPr>
          <w:rFonts w:ascii="Calibri" w:hAnsi="Calibri" w:cs="Calibri"/>
          <w:color w:val="000000"/>
          <w:sz w:val="16"/>
          <w:szCs w:val="16"/>
          <w:lang w:eastAsia="en-GB"/>
        </w:rPr>
        <w:t>|Identifier]</w:t>
      </w:r>
    </w:p>
    <w:p w14:paraId="1227C633" w14:textId="77777777" w:rsidR="00A93753" w:rsidRPr="004E0D6D" w:rsidRDefault="00A93753" w:rsidP="00A9375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'-&gt;'</w:t>
      </w:r>
      <w:r w:rsidRPr="004E0D6D">
        <w:rPr>
          <w:rFonts w:ascii="Calibri" w:hAnsi="Calibri" w:cs="Calibri"/>
          <w:color w:val="000000"/>
          <w:sz w:val="16"/>
          <w:szCs w:val="16"/>
          <w:lang w:eastAsia="en-GB"/>
        </w:rPr>
        <w:t xml:space="preserve"> actualComponent=[</w:t>
      </w:r>
      <w:r w:rsidRPr="004E0D6D">
        <w:rPr>
          <w:rFonts w:ascii="Calibri" w:hAnsi="Calibri" w:cs="Calibri"/>
          <w:i/>
          <w:iCs/>
          <w:color w:val="000000"/>
          <w:sz w:val="16"/>
          <w:szCs w:val="16"/>
          <w:lang w:eastAsia="en-GB"/>
        </w:rPr>
        <w:t>tdl::ComponentInstance</w:t>
      </w:r>
      <w:r w:rsidRPr="004E0D6D">
        <w:rPr>
          <w:rFonts w:ascii="Calibri" w:hAnsi="Calibri" w:cs="Calibri"/>
          <w:color w:val="000000"/>
          <w:sz w:val="16"/>
          <w:szCs w:val="16"/>
          <w:lang w:eastAsia="en-GB"/>
        </w:rPr>
        <w:t>|Identifier]</w:t>
      </w:r>
    </w:p>
    <w:p w14:paraId="785B4E17" w14:textId="11BB7221" w:rsidR="00430681" w:rsidRPr="004E0D6D" w:rsidRDefault="00A93753" w:rsidP="00430681">
      <w:r w:rsidRPr="004E0D6D">
        <w:rPr>
          <w:rFonts w:ascii="Calibri" w:hAnsi="Calibri" w:cs="Calibri"/>
          <w:color w:val="000000"/>
          <w:sz w:val="16"/>
          <w:szCs w:val="16"/>
          <w:lang w:eastAsia="en-GB"/>
        </w:rPr>
        <w:t>;</w:t>
      </w:r>
    </w:p>
    <w:p w14:paraId="61CFB646" w14:textId="77777777" w:rsidR="00430681" w:rsidRPr="004E0D6D" w:rsidRDefault="00430681" w:rsidP="00430681">
      <w:pPr>
        <w:pStyle w:val="H6"/>
        <w:keepNext w:val="0"/>
        <w:keepLines w:val="0"/>
      </w:pPr>
      <w:r w:rsidRPr="004E0D6D">
        <w:t>Comments</w:t>
      </w:r>
    </w:p>
    <w:p w14:paraId="78908740" w14:textId="77777777" w:rsidR="00430681" w:rsidRPr="004E0D6D" w:rsidRDefault="00430681" w:rsidP="00430681">
      <w:r w:rsidRPr="004E0D6D">
        <w:t>No comments.</w:t>
      </w:r>
    </w:p>
    <w:p w14:paraId="5BA18AB3" w14:textId="77777777" w:rsidR="00430681" w:rsidRPr="004E0D6D" w:rsidRDefault="00430681" w:rsidP="00430681">
      <w:pPr>
        <w:pStyle w:val="H6"/>
        <w:tabs>
          <w:tab w:val="left" w:pos="8931"/>
        </w:tabs>
      </w:pPr>
      <w:r w:rsidRPr="004E0D6D">
        <w:t>Examples</w:t>
      </w:r>
    </w:p>
    <w:p w14:paraId="75BA1291" w14:textId="38FFA509" w:rsidR="000B64A3" w:rsidRPr="004E0D6D" w:rsidRDefault="000B64A3" w:rsidP="000B64A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client</w:t>
      </w:r>
      <w:r w:rsidR="00BA1EAD" w:rsidRPr="004E0D6D">
        <w:rPr>
          <w:rFonts w:ascii="Calibri" w:hAnsi="Calibri" w:cs="Calibri"/>
          <w:color w:val="000000"/>
          <w:sz w:val="16"/>
          <w:szCs w:val="16"/>
          <w:lang w:eastAsia="en-GB"/>
        </w:rPr>
        <w:t xml:space="preserve"> -&gt; </w:t>
      </w:r>
      <w:r w:rsidRPr="004E0D6D">
        <w:rPr>
          <w:rFonts w:ascii="Calibri" w:hAnsi="Calibri" w:cs="Calibri"/>
          <w:color w:val="000000"/>
          <w:sz w:val="16"/>
          <w:szCs w:val="16"/>
          <w:lang w:eastAsia="en-GB"/>
        </w:rPr>
        <w:t>webClient</w:t>
      </w:r>
    </w:p>
    <w:p w14:paraId="7E674D0B" w14:textId="70C7A875" w:rsidR="000B64A3" w:rsidRPr="004E0D6D" w:rsidRDefault="000B64A3" w:rsidP="000B64A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server</w:t>
      </w:r>
      <w:r w:rsidR="00BA1EAD" w:rsidRPr="004E0D6D">
        <w:rPr>
          <w:rFonts w:ascii="Calibri" w:hAnsi="Calibri" w:cs="Calibri"/>
          <w:color w:val="000000"/>
          <w:sz w:val="16"/>
          <w:szCs w:val="16"/>
          <w:lang w:eastAsia="en-GB"/>
        </w:rPr>
        <w:t xml:space="preserve"> -&gt;</w:t>
      </w:r>
      <w:r w:rsidRPr="004E0D6D">
        <w:rPr>
          <w:rFonts w:ascii="Calibri" w:hAnsi="Calibri" w:cs="Calibri"/>
          <w:color w:val="000000"/>
          <w:sz w:val="16"/>
          <w:szCs w:val="16"/>
          <w:lang w:eastAsia="en-GB"/>
        </w:rPr>
        <w:t xml:space="preserve"> </w:t>
      </w:r>
      <w:r w:rsidR="00882BF5" w:rsidRPr="004E0D6D">
        <w:rPr>
          <w:rFonts w:ascii="Calibri" w:hAnsi="Calibri" w:cs="Calibri"/>
          <w:color w:val="000000"/>
          <w:sz w:val="16"/>
          <w:szCs w:val="16"/>
          <w:lang w:eastAsia="en-GB"/>
        </w:rPr>
        <w:t>webS</w:t>
      </w:r>
      <w:r w:rsidRPr="004E0D6D">
        <w:rPr>
          <w:rFonts w:ascii="Calibri" w:hAnsi="Calibri" w:cs="Calibri"/>
          <w:color w:val="000000"/>
          <w:sz w:val="16"/>
          <w:szCs w:val="16"/>
          <w:lang w:eastAsia="en-GB"/>
        </w:rPr>
        <w:t>erver</w:t>
      </w:r>
    </w:p>
    <w:p w14:paraId="080D5E5B" w14:textId="2D69BB54" w:rsidR="00430681" w:rsidRPr="004E0D6D" w:rsidRDefault="00430681" w:rsidP="00430681">
      <w:pPr>
        <w:overflowPunct/>
        <w:spacing w:after="0"/>
        <w:textAlignment w:val="auto"/>
        <w:rPr>
          <w:rFonts w:ascii="Calibri" w:hAnsi="Calibri" w:cs="Calibri"/>
          <w:sz w:val="16"/>
          <w:szCs w:val="16"/>
          <w:lang w:eastAsia="en-GB"/>
        </w:rPr>
      </w:pPr>
    </w:p>
    <w:p w14:paraId="686ED03F" w14:textId="36968BB0" w:rsidR="00430681" w:rsidRPr="004E0D6D" w:rsidRDefault="00430681" w:rsidP="00430681">
      <w:pPr>
        <w:pStyle w:val="Heading3"/>
      </w:pPr>
      <w:bookmarkStart w:id="326" w:name="_Toc149114570"/>
      <w:r w:rsidRPr="004E0D6D">
        <w:lastRenderedPageBreak/>
        <w:t>6.</w:t>
      </w:r>
      <w:r w:rsidR="002B76F2" w:rsidRPr="004E0D6D">
        <w:t>5</w:t>
      </w:r>
      <w:r w:rsidRPr="004E0D6D">
        <w:t>.3</w:t>
      </w:r>
      <w:r w:rsidR="002B76F2" w:rsidRPr="004E0D6D">
        <w:t>2</w:t>
      </w:r>
      <w:r w:rsidRPr="004E0D6D">
        <w:tab/>
      </w:r>
      <w:r w:rsidR="00830512" w:rsidRPr="004E0D6D">
        <w:t>ActionBehaviour</w:t>
      </w:r>
      <w:bookmarkEnd w:id="326"/>
    </w:p>
    <w:p w14:paraId="7E37FFE3" w14:textId="77777777" w:rsidR="00430681" w:rsidRPr="004E0D6D" w:rsidRDefault="00430681" w:rsidP="00430681">
      <w:pPr>
        <w:pStyle w:val="H6"/>
      </w:pPr>
      <w:r w:rsidRPr="004E0D6D">
        <w:t>Concrete Textual Notation</w:t>
      </w:r>
    </w:p>
    <w:p w14:paraId="4CCE170B" w14:textId="77777777" w:rsidR="00A02EA1" w:rsidRPr="004E0D6D" w:rsidRDefault="00A02EA1" w:rsidP="00A02EA1">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ActionBehaviour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tdl::ActionBehaviour</w:t>
      </w:r>
      <w:r w:rsidRPr="004E0D6D">
        <w:rPr>
          <w:rFonts w:ascii="Calibri" w:hAnsi="Calibri" w:cs="Calibri"/>
          <w:color w:val="000000"/>
          <w:sz w:val="16"/>
          <w:szCs w:val="16"/>
          <w:lang w:eastAsia="en-GB"/>
        </w:rPr>
        <w:t xml:space="preserve">: </w:t>
      </w:r>
    </w:p>
    <w:p w14:paraId="37381155" w14:textId="73A481C2" w:rsidR="00A02EA1" w:rsidRPr="004E0D6D" w:rsidRDefault="00A02EA1" w:rsidP="00A02EA1">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ActionReference | InlineAction</w:t>
      </w:r>
    </w:p>
    <w:p w14:paraId="52139BEB" w14:textId="6DFF6217" w:rsidR="00430681" w:rsidRPr="004E0D6D" w:rsidRDefault="00A02EA1" w:rsidP="00430681">
      <w:r w:rsidRPr="004E0D6D">
        <w:rPr>
          <w:rFonts w:ascii="Calibri" w:hAnsi="Calibri" w:cs="Calibri"/>
          <w:color w:val="000000"/>
          <w:sz w:val="16"/>
          <w:szCs w:val="16"/>
          <w:lang w:eastAsia="en-GB"/>
        </w:rPr>
        <w:t>;</w:t>
      </w:r>
    </w:p>
    <w:p w14:paraId="267BDB86" w14:textId="77777777" w:rsidR="00FF6126" w:rsidRPr="004E0D6D" w:rsidRDefault="00FF6126" w:rsidP="00FF6126">
      <w:pPr>
        <w:pStyle w:val="H6"/>
        <w:keepNext w:val="0"/>
        <w:keepLines w:val="0"/>
      </w:pPr>
      <w:r w:rsidRPr="004E0D6D">
        <w:t>Comments</w:t>
      </w:r>
    </w:p>
    <w:p w14:paraId="78A16025" w14:textId="77777777" w:rsidR="00FF6126" w:rsidRPr="004E0D6D" w:rsidRDefault="00FF6126" w:rsidP="00FF6126">
      <w:r w:rsidRPr="004E0D6D">
        <w:t>This is an abstract metaclass, the textual representation depends on the concrete types indicated as alternative derivations.</w:t>
      </w:r>
    </w:p>
    <w:p w14:paraId="61F25BAF" w14:textId="77777777" w:rsidR="00FF6126" w:rsidRPr="004E0D6D" w:rsidRDefault="00FF6126" w:rsidP="00FF6126">
      <w:pPr>
        <w:pStyle w:val="H6"/>
        <w:tabs>
          <w:tab w:val="left" w:pos="8931"/>
        </w:tabs>
      </w:pPr>
      <w:r w:rsidRPr="004E0D6D">
        <w:t>Examples</w:t>
      </w:r>
    </w:p>
    <w:p w14:paraId="669F1A7A" w14:textId="7704B2DC" w:rsidR="00430681" w:rsidRPr="004E0D6D" w:rsidRDefault="00FF6126" w:rsidP="00430681">
      <w:r w:rsidRPr="004E0D6D">
        <w:t>Void.</w:t>
      </w:r>
    </w:p>
    <w:p w14:paraId="308D4CD4" w14:textId="79630FED" w:rsidR="00830512" w:rsidRPr="004E0D6D" w:rsidRDefault="00830512" w:rsidP="00C17619">
      <w:pPr>
        <w:pStyle w:val="Heading3"/>
      </w:pPr>
      <w:bookmarkStart w:id="327" w:name="_Toc149114571"/>
      <w:r w:rsidRPr="004E0D6D">
        <w:t>6.</w:t>
      </w:r>
      <w:r w:rsidR="002B76F2" w:rsidRPr="004E0D6D">
        <w:t>5</w:t>
      </w:r>
      <w:r w:rsidRPr="004E0D6D">
        <w:t>.3</w:t>
      </w:r>
      <w:r w:rsidR="002B76F2" w:rsidRPr="004E0D6D">
        <w:t>3</w:t>
      </w:r>
      <w:r w:rsidRPr="004E0D6D">
        <w:tab/>
        <w:t>ActionReference</w:t>
      </w:r>
      <w:bookmarkEnd w:id="327"/>
    </w:p>
    <w:p w14:paraId="37C92B0C" w14:textId="77777777" w:rsidR="00830512" w:rsidRPr="004E0D6D" w:rsidRDefault="00830512" w:rsidP="00C17619">
      <w:pPr>
        <w:pStyle w:val="H6"/>
      </w:pPr>
      <w:r w:rsidRPr="004E0D6D">
        <w:t>Concrete Textual Notation</w:t>
      </w:r>
    </w:p>
    <w:p w14:paraId="2FB0DFA6" w14:textId="77777777" w:rsidR="003C68D3" w:rsidRPr="004E0D6D" w:rsidRDefault="003C68D3" w:rsidP="00C17619">
      <w:pPr>
        <w:keepNext/>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ActionReference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tdl::ActionReference</w:t>
      </w:r>
      <w:r w:rsidRPr="004E0D6D">
        <w:rPr>
          <w:rFonts w:ascii="Calibri" w:hAnsi="Calibri" w:cs="Calibri"/>
          <w:color w:val="000000"/>
          <w:sz w:val="16"/>
          <w:szCs w:val="16"/>
          <w:lang w:eastAsia="en-GB"/>
        </w:rPr>
        <w:t>:</w:t>
      </w:r>
    </w:p>
    <w:p w14:paraId="2F80B20E" w14:textId="77777777" w:rsidR="003C68D3" w:rsidRPr="004E0D6D" w:rsidRDefault="003C68D3" w:rsidP="00C17619">
      <w:pPr>
        <w:keepNext/>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AtomicPrefixFragment</w:t>
      </w:r>
    </w:p>
    <w:p w14:paraId="773B9940" w14:textId="77777777" w:rsidR="003C68D3" w:rsidRPr="004E0D6D" w:rsidRDefault="003C68D3" w:rsidP="00C17619">
      <w:pPr>
        <w:keepNext/>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'perform'</w:t>
      </w:r>
      <w:r w:rsidRPr="004E0D6D">
        <w:rPr>
          <w:rFonts w:ascii="Calibri" w:hAnsi="Calibri" w:cs="Calibri"/>
          <w:color w:val="000000"/>
          <w:sz w:val="16"/>
          <w:szCs w:val="16"/>
          <w:lang w:eastAsia="en-GB"/>
        </w:rPr>
        <w:t xml:space="preserve"> action=[</w:t>
      </w:r>
      <w:r w:rsidRPr="004E0D6D">
        <w:rPr>
          <w:rFonts w:ascii="Calibri" w:hAnsi="Calibri" w:cs="Calibri"/>
          <w:i/>
          <w:iCs/>
          <w:color w:val="000000"/>
          <w:sz w:val="16"/>
          <w:szCs w:val="16"/>
          <w:lang w:eastAsia="en-GB"/>
        </w:rPr>
        <w:t>tdl::Action</w:t>
      </w:r>
      <w:r w:rsidRPr="004E0D6D">
        <w:rPr>
          <w:rFonts w:ascii="Calibri" w:hAnsi="Calibri" w:cs="Calibri"/>
          <w:color w:val="000000"/>
          <w:sz w:val="16"/>
          <w:szCs w:val="16"/>
          <w:lang w:eastAsia="en-GB"/>
        </w:rPr>
        <w:t>|Identifier]</w:t>
      </w:r>
    </w:p>
    <w:p w14:paraId="4473281B" w14:textId="77777777" w:rsidR="003C68D3" w:rsidRPr="004E0D6D" w:rsidRDefault="003C68D3" w:rsidP="00C17619">
      <w:pPr>
        <w:keepNext/>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808080"/>
          <w:sz w:val="16"/>
          <w:szCs w:val="16"/>
          <w:lang w:eastAsia="en-GB"/>
        </w:rPr>
        <w:t>LParen</w:t>
      </w:r>
      <w:r w:rsidRPr="004E0D6D">
        <w:rPr>
          <w:rFonts w:ascii="Calibri" w:hAnsi="Calibri" w:cs="Calibri"/>
          <w:color w:val="000000"/>
          <w:sz w:val="16"/>
          <w:szCs w:val="16"/>
          <w:lang w:eastAsia="en-GB"/>
        </w:rPr>
        <w:t xml:space="preserve"> argument+=ParameterBinding (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argument+=ParameterBinding)* </w:t>
      </w:r>
      <w:r w:rsidRPr="004E0D6D">
        <w:rPr>
          <w:rFonts w:ascii="Calibri" w:hAnsi="Calibri" w:cs="Calibri"/>
          <w:color w:val="808080"/>
          <w:sz w:val="16"/>
          <w:szCs w:val="16"/>
          <w:lang w:eastAsia="en-GB"/>
        </w:rPr>
        <w:t>RParen</w:t>
      </w:r>
      <w:r w:rsidRPr="004E0D6D">
        <w:rPr>
          <w:rFonts w:ascii="Calibri" w:hAnsi="Calibri" w:cs="Calibri"/>
          <w:color w:val="000000"/>
          <w:sz w:val="16"/>
          <w:szCs w:val="16"/>
          <w:lang w:eastAsia="en-GB"/>
        </w:rPr>
        <w:t xml:space="preserve"> )?</w:t>
      </w:r>
    </w:p>
    <w:p w14:paraId="10D67764" w14:textId="77777777" w:rsidR="003C68D3" w:rsidRPr="004E0D6D" w:rsidRDefault="003C68D3" w:rsidP="003C68D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'on'</w:t>
      </w:r>
      <w:r w:rsidRPr="004E0D6D">
        <w:rPr>
          <w:rFonts w:ascii="Calibri" w:hAnsi="Calibri" w:cs="Calibri"/>
          <w:color w:val="000000"/>
          <w:sz w:val="16"/>
          <w:szCs w:val="16"/>
          <w:lang w:eastAsia="en-GB"/>
        </w:rPr>
        <w:t xml:space="preserve"> componentInstance=[</w:t>
      </w:r>
      <w:r w:rsidRPr="004E0D6D">
        <w:rPr>
          <w:rFonts w:ascii="Calibri" w:hAnsi="Calibri" w:cs="Calibri"/>
          <w:i/>
          <w:iCs/>
          <w:color w:val="000000"/>
          <w:sz w:val="16"/>
          <w:szCs w:val="16"/>
          <w:lang w:eastAsia="en-GB"/>
        </w:rPr>
        <w:t>tdl::ComponentInstance</w:t>
      </w:r>
      <w:r w:rsidRPr="004E0D6D">
        <w:rPr>
          <w:rFonts w:ascii="Calibri" w:hAnsi="Calibri" w:cs="Calibri"/>
          <w:color w:val="000000"/>
          <w:sz w:val="16"/>
          <w:szCs w:val="16"/>
          <w:lang w:eastAsia="en-GB"/>
        </w:rPr>
        <w:t>|Identifier])?</w:t>
      </w:r>
    </w:p>
    <w:p w14:paraId="59F7CCFB" w14:textId="4CD6790E" w:rsidR="00830512" w:rsidRPr="004E0D6D" w:rsidRDefault="003C68D3" w:rsidP="00830512">
      <w:r w:rsidRPr="004E0D6D">
        <w:rPr>
          <w:rFonts w:ascii="Calibri" w:hAnsi="Calibri" w:cs="Calibri"/>
          <w:color w:val="000000"/>
          <w:sz w:val="16"/>
          <w:szCs w:val="16"/>
          <w:lang w:eastAsia="en-GB"/>
        </w:rPr>
        <w:t>;</w:t>
      </w:r>
    </w:p>
    <w:p w14:paraId="127FA71B" w14:textId="77777777" w:rsidR="00830512" w:rsidRPr="004E0D6D" w:rsidRDefault="00830512" w:rsidP="00830512">
      <w:pPr>
        <w:pStyle w:val="H6"/>
        <w:keepNext w:val="0"/>
        <w:keepLines w:val="0"/>
      </w:pPr>
      <w:r w:rsidRPr="004E0D6D">
        <w:t>Comments</w:t>
      </w:r>
    </w:p>
    <w:p w14:paraId="463A7C31" w14:textId="77777777" w:rsidR="00830512" w:rsidRPr="004E0D6D" w:rsidRDefault="00830512" w:rsidP="00830512">
      <w:r w:rsidRPr="004E0D6D">
        <w:t>No comments.</w:t>
      </w:r>
    </w:p>
    <w:p w14:paraId="432D9E33" w14:textId="45124677" w:rsidR="00F81384" w:rsidRPr="004E0D6D" w:rsidRDefault="00830512" w:rsidP="003C67AC">
      <w:pPr>
        <w:pStyle w:val="H6"/>
        <w:tabs>
          <w:tab w:val="left" w:pos="8931"/>
        </w:tabs>
        <w:rPr>
          <w:lang w:eastAsia="en-GB"/>
        </w:rPr>
      </w:pPr>
      <w:r w:rsidRPr="004E0D6D">
        <w:t>Examples</w:t>
      </w:r>
    </w:p>
    <w:p w14:paraId="203BED8E" w14:textId="2AA79CEE" w:rsidR="00F81384" w:rsidRPr="004E0D6D" w:rsidRDefault="00F81384" w:rsidP="00F81384">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perform</w:t>
      </w:r>
      <w:r w:rsidRPr="004E0D6D">
        <w:rPr>
          <w:rFonts w:ascii="Calibri" w:hAnsi="Calibri" w:cs="Calibri"/>
          <w:color w:val="000000"/>
          <w:sz w:val="16"/>
          <w:szCs w:val="16"/>
          <w:lang w:eastAsia="en-GB"/>
        </w:rPr>
        <w:t xml:space="preserve"> reset</w:t>
      </w:r>
    </w:p>
    <w:p w14:paraId="2EFDC449" w14:textId="181A474A" w:rsidR="00FF6126" w:rsidRPr="004E0D6D" w:rsidRDefault="00FF6126" w:rsidP="00FF612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perform</w:t>
      </w:r>
      <w:r w:rsidRPr="004E0D6D">
        <w:rPr>
          <w:rFonts w:ascii="Calibri" w:hAnsi="Calibri" w:cs="Calibri"/>
          <w:color w:val="000000"/>
          <w:sz w:val="16"/>
          <w:szCs w:val="16"/>
          <w:lang w:eastAsia="en-GB"/>
        </w:rPr>
        <w:t xml:space="preserve"> reset </w:t>
      </w:r>
      <w:r w:rsidRPr="004E0D6D">
        <w:rPr>
          <w:rFonts w:ascii="Calibri" w:hAnsi="Calibri" w:cs="Calibri"/>
          <w:b/>
          <w:bCs/>
          <w:color w:val="7F0055"/>
          <w:sz w:val="16"/>
          <w:szCs w:val="16"/>
          <w:lang w:eastAsia="en-GB"/>
        </w:rPr>
        <w:t>on</w:t>
      </w:r>
      <w:r w:rsidRPr="004E0D6D">
        <w:rPr>
          <w:rFonts w:ascii="Calibri" w:hAnsi="Calibri" w:cs="Calibri"/>
          <w:color w:val="000000"/>
          <w:sz w:val="16"/>
          <w:szCs w:val="16"/>
          <w:lang w:eastAsia="en-GB"/>
        </w:rPr>
        <w:t xml:space="preserve"> server</w:t>
      </w:r>
    </w:p>
    <w:p w14:paraId="585FE601" w14:textId="72FEE143" w:rsidR="00FF6126" w:rsidRPr="004E0D6D" w:rsidRDefault="00FF6126" w:rsidP="00FF6126">
      <w:pPr>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perform</w:t>
      </w:r>
      <w:r w:rsidRPr="004E0D6D">
        <w:rPr>
          <w:rFonts w:ascii="Calibri" w:hAnsi="Calibri" w:cs="Calibri"/>
          <w:color w:val="000000"/>
          <w:sz w:val="16"/>
          <w:szCs w:val="16"/>
          <w:lang w:eastAsia="en-GB"/>
        </w:rPr>
        <w:t xml:space="preserve"> reload(posts = allPosts) </w:t>
      </w:r>
      <w:r w:rsidRPr="004E0D6D">
        <w:rPr>
          <w:rFonts w:ascii="Calibri" w:hAnsi="Calibri" w:cs="Calibri"/>
          <w:b/>
          <w:bCs/>
          <w:color w:val="7F0055"/>
          <w:sz w:val="16"/>
          <w:szCs w:val="16"/>
          <w:lang w:eastAsia="en-GB"/>
        </w:rPr>
        <w:t>on</w:t>
      </w:r>
      <w:r w:rsidRPr="004E0D6D">
        <w:rPr>
          <w:rFonts w:ascii="Calibri" w:hAnsi="Calibri" w:cs="Calibri"/>
          <w:color w:val="000000"/>
          <w:sz w:val="16"/>
          <w:szCs w:val="16"/>
          <w:lang w:eastAsia="en-GB"/>
        </w:rPr>
        <w:t xml:space="preserve"> server</w:t>
      </w:r>
    </w:p>
    <w:p w14:paraId="3714B3B0" w14:textId="77777777" w:rsidR="00CE1A4F" w:rsidRPr="004E0D6D" w:rsidRDefault="00CE1A4F" w:rsidP="00FF6126">
      <w:pPr>
        <w:overflowPunct/>
        <w:spacing w:after="0"/>
        <w:textAlignment w:val="auto"/>
        <w:rPr>
          <w:rFonts w:ascii="Calibri" w:hAnsi="Calibri" w:cs="Calibri"/>
          <w:sz w:val="16"/>
          <w:szCs w:val="16"/>
          <w:lang w:eastAsia="en-GB"/>
        </w:rPr>
      </w:pPr>
    </w:p>
    <w:p w14:paraId="5D926951" w14:textId="692618A6" w:rsidR="00830512" w:rsidRPr="004E0D6D" w:rsidRDefault="00830512" w:rsidP="00830512">
      <w:pPr>
        <w:pStyle w:val="Heading3"/>
      </w:pPr>
      <w:bookmarkStart w:id="328" w:name="_Toc149114572"/>
      <w:r w:rsidRPr="004E0D6D">
        <w:t>6.</w:t>
      </w:r>
      <w:r w:rsidR="002B76F2" w:rsidRPr="004E0D6D">
        <w:t>5</w:t>
      </w:r>
      <w:r w:rsidRPr="004E0D6D">
        <w:t>.3</w:t>
      </w:r>
      <w:r w:rsidR="002B76F2" w:rsidRPr="004E0D6D">
        <w:t>4</w:t>
      </w:r>
      <w:r w:rsidRPr="004E0D6D">
        <w:tab/>
        <w:t>InlineAction</w:t>
      </w:r>
      <w:bookmarkEnd w:id="328"/>
    </w:p>
    <w:p w14:paraId="54DF2842" w14:textId="77777777" w:rsidR="00830512" w:rsidRPr="004E0D6D" w:rsidRDefault="00830512" w:rsidP="00830512">
      <w:pPr>
        <w:pStyle w:val="H6"/>
      </w:pPr>
      <w:r w:rsidRPr="004E0D6D">
        <w:t>Concrete Textual Notation</w:t>
      </w:r>
    </w:p>
    <w:p w14:paraId="74610075" w14:textId="77777777" w:rsidR="003C68D3" w:rsidRPr="004E0D6D" w:rsidRDefault="003C68D3" w:rsidP="003C68D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InlineAction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tdl::InlineAction</w:t>
      </w:r>
      <w:r w:rsidRPr="004E0D6D">
        <w:rPr>
          <w:rFonts w:ascii="Calibri" w:hAnsi="Calibri" w:cs="Calibri"/>
          <w:color w:val="000000"/>
          <w:sz w:val="16"/>
          <w:szCs w:val="16"/>
          <w:lang w:eastAsia="en-GB"/>
        </w:rPr>
        <w:t>:</w:t>
      </w:r>
    </w:p>
    <w:p w14:paraId="485B76E0" w14:textId="77777777" w:rsidR="003C68D3" w:rsidRPr="004E0D6D" w:rsidRDefault="003C68D3" w:rsidP="003C68D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AtomicPrefixFragment</w:t>
      </w:r>
    </w:p>
    <w:p w14:paraId="77EC3847" w14:textId="77777777" w:rsidR="003C68D3" w:rsidRPr="004E0D6D" w:rsidRDefault="003C68D3" w:rsidP="003C68D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'perform'</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'action'</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body=EString</w:t>
      </w:r>
    </w:p>
    <w:p w14:paraId="3C37F1E1" w14:textId="77777777" w:rsidR="003C68D3" w:rsidRPr="004E0D6D" w:rsidRDefault="003C68D3" w:rsidP="003C68D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'on'</w:t>
      </w:r>
      <w:r w:rsidRPr="004E0D6D">
        <w:rPr>
          <w:rFonts w:ascii="Calibri" w:hAnsi="Calibri" w:cs="Calibri"/>
          <w:color w:val="000000"/>
          <w:sz w:val="16"/>
          <w:szCs w:val="16"/>
          <w:lang w:eastAsia="en-GB"/>
        </w:rPr>
        <w:t xml:space="preserve"> componentInstance=[</w:t>
      </w:r>
      <w:r w:rsidRPr="004E0D6D">
        <w:rPr>
          <w:rFonts w:ascii="Calibri" w:hAnsi="Calibri" w:cs="Calibri"/>
          <w:i/>
          <w:iCs/>
          <w:color w:val="000000"/>
          <w:sz w:val="16"/>
          <w:szCs w:val="16"/>
          <w:lang w:eastAsia="en-GB"/>
        </w:rPr>
        <w:t>tdl::ComponentInstance</w:t>
      </w:r>
      <w:r w:rsidRPr="004E0D6D">
        <w:rPr>
          <w:rFonts w:ascii="Calibri" w:hAnsi="Calibri" w:cs="Calibri"/>
          <w:color w:val="000000"/>
          <w:sz w:val="16"/>
          <w:szCs w:val="16"/>
          <w:lang w:eastAsia="en-GB"/>
        </w:rPr>
        <w:t>|Identifier])?</w:t>
      </w:r>
    </w:p>
    <w:p w14:paraId="5847D3EE" w14:textId="1CE4EE2E" w:rsidR="00830512" w:rsidRPr="004E0D6D" w:rsidRDefault="003C68D3" w:rsidP="00830512">
      <w:r w:rsidRPr="004E0D6D">
        <w:rPr>
          <w:rFonts w:ascii="Calibri" w:hAnsi="Calibri" w:cs="Calibri"/>
          <w:color w:val="000000"/>
          <w:sz w:val="16"/>
          <w:szCs w:val="16"/>
          <w:lang w:eastAsia="en-GB"/>
        </w:rPr>
        <w:t>;</w:t>
      </w:r>
    </w:p>
    <w:p w14:paraId="569A272E" w14:textId="77777777" w:rsidR="00830512" w:rsidRPr="004E0D6D" w:rsidRDefault="00830512" w:rsidP="00830512">
      <w:pPr>
        <w:pStyle w:val="H6"/>
        <w:keepNext w:val="0"/>
        <w:keepLines w:val="0"/>
      </w:pPr>
      <w:r w:rsidRPr="004E0D6D">
        <w:t>Comments</w:t>
      </w:r>
    </w:p>
    <w:p w14:paraId="72DDE1C1" w14:textId="77777777" w:rsidR="00830512" w:rsidRPr="004E0D6D" w:rsidRDefault="00830512" w:rsidP="00830512">
      <w:r w:rsidRPr="004E0D6D">
        <w:t>No comments.</w:t>
      </w:r>
    </w:p>
    <w:p w14:paraId="452AA558" w14:textId="77777777" w:rsidR="00830512" w:rsidRPr="004E0D6D" w:rsidRDefault="00830512" w:rsidP="00830512">
      <w:pPr>
        <w:pStyle w:val="H6"/>
        <w:tabs>
          <w:tab w:val="left" w:pos="8931"/>
        </w:tabs>
      </w:pPr>
      <w:r w:rsidRPr="004E0D6D">
        <w:t>Examples</w:t>
      </w:r>
    </w:p>
    <w:p w14:paraId="56C7D20D" w14:textId="7EF484B1" w:rsidR="00F81384" w:rsidRPr="004E0D6D" w:rsidRDefault="00F81384" w:rsidP="00F81384">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perform</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action</w:t>
      </w:r>
      <w:r w:rsidRPr="004E0D6D">
        <w:rPr>
          <w:rFonts w:ascii="Calibri" w:hAnsi="Calibri" w:cs="Calibri"/>
          <w:color w:val="000000"/>
          <w:sz w:val="16"/>
          <w:szCs w:val="16"/>
          <w:lang w:eastAsia="en-GB"/>
        </w:rPr>
        <w:t xml:space="preserve"> : </w:t>
      </w:r>
      <w:r w:rsidRPr="004E0D6D">
        <w:rPr>
          <w:rFonts w:ascii="Calibri" w:hAnsi="Calibri" w:cs="Calibri"/>
          <w:color w:val="2A00FF"/>
          <w:sz w:val="16"/>
          <w:szCs w:val="16"/>
          <w:lang w:eastAsia="en-GB"/>
        </w:rPr>
        <w:t>"Call administrator"</w:t>
      </w:r>
    </w:p>
    <w:p w14:paraId="37351E02" w14:textId="5263E740" w:rsidR="00830512" w:rsidRPr="004E0D6D" w:rsidRDefault="00FF6126" w:rsidP="00830512">
      <w:pPr>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perform</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action</w:t>
      </w:r>
      <w:r w:rsidRPr="004E0D6D">
        <w:rPr>
          <w:rFonts w:ascii="Calibri" w:hAnsi="Calibri" w:cs="Calibri"/>
          <w:color w:val="000000"/>
          <w:sz w:val="16"/>
          <w:szCs w:val="16"/>
          <w:lang w:eastAsia="en-GB"/>
        </w:rPr>
        <w:t xml:space="preserve"> : </w:t>
      </w:r>
      <w:r w:rsidRPr="004E0D6D">
        <w:rPr>
          <w:rFonts w:ascii="Calibri" w:hAnsi="Calibri" w:cs="Calibri"/>
          <w:color w:val="2A00FF"/>
          <w:sz w:val="16"/>
          <w:szCs w:val="16"/>
          <w:lang w:eastAsia="en-GB"/>
        </w:rPr>
        <w:t>"Call administrator"</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on</w:t>
      </w:r>
      <w:r w:rsidRPr="004E0D6D">
        <w:rPr>
          <w:rFonts w:ascii="Calibri" w:hAnsi="Calibri" w:cs="Calibri"/>
          <w:color w:val="000000"/>
          <w:sz w:val="16"/>
          <w:szCs w:val="16"/>
          <w:lang w:eastAsia="en-GB"/>
        </w:rPr>
        <w:t xml:space="preserve"> client</w:t>
      </w:r>
    </w:p>
    <w:p w14:paraId="5DAB5EEF" w14:textId="77777777" w:rsidR="00CE1A4F" w:rsidRPr="004E0D6D" w:rsidRDefault="00CE1A4F" w:rsidP="00830512">
      <w:pPr>
        <w:overflowPunct/>
        <w:spacing w:after="0"/>
        <w:textAlignment w:val="auto"/>
        <w:rPr>
          <w:rFonts w:ascii="Calibri" w:hAnsi="Calibri" w:cs="Calibri"/>
          <w:sz w:val="16"/>
          <w:szCs w:val="16"/>
          <w:lang w:eastAsia="en-GB"/>
        </w:rPr>
      </w:pPr>
    </w:p>
    <w:p w14:paraId="5D92006F" w14:textId="1592287D" w:rsidR="00830512" w:rsidRPr="004E0D6D" w:rsidRDefault="00830512" w:rsidP="00830512">
      <w:pPr>
        <w:pStyle w:val="Heading3"/>
      </w:pPr>
      <w:bookmarkStart w:id="329" w:name="_Toc149114573"/>
      <w:r w:rsidRPr="004E0D6D">
        <w:lastRenderedPageBreak/>
        <w:t>6.</w:t>
      </w:r>
      <w:r w:rsidR="002B76F2" w:rsidRPr="004E0D6D">
        <w:t>5</w:t>
      </w:r>
      <w:r w:rsidRPr="004E0D6D">
        <w:t>.3</w:t>
      </w:r>
      <w:r w:rsidR="002B76F2" w:rsidRPr="004E0D6D">
        <w:t>5</w:t>
      </w:r>
      <w:r w:rsidRPr="004E0D6D">
        <w:tab/>
        <w:t>Assignment</w:t>
      </w:r>
      <w:bookmarkEnd w:id="329"/>
    </w:p>
    <w:p w14:paraId="45277F9C" w14:textId="77777777" w:rsidR="00830512" w:rsidRPr="004E0D6D" w:rsidRDefault="00830512" w:rsidP="00830512">
      <w:pPr>
        <w:pStyle w:val="H6"/>
      </w:pPr>
      <w:r w:rsidRPr="004E0D6D">
        <w:t>Concrete Textual Notation</w:t>
      </w:r>
    </w:p>
    <w:p w14:paraId="295227C0" w14:textId="77777777" w:rsidR="003C68D3" w:rsidRPr="004E0D6D" w:rsidRDefault="003C68D3" w:rsidP="003C68D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Assignment </w:t>
      </w:r>
      <w:r w:rsidRPr="004E0D6D">
        <w:rPr>
          <w:rFonts w:ascii="Calibri" w:hAnsi="Calibri" w:cs="Calibri"/>
          <w:b/>
          <w:bCs/>
          <w:color w:val="7F0055"/>
          <w:sz w:val="16"/>
          <w:szCs w:val="16"/>
          <w:lang w:eastAsia="en-GB"/>
        </w:rPr>
        <w:t>returns</w:t>
      </w:r>
      <w:r w:rsidRPr="004E0D6D">
        <w:rPr>
          <w:rFonts w:ascii="Calibri" w:hAnsi="Calibri" w:cs="Calibri"/>
          <w:color w:val="000000"/>
          <w:sz w:val="16"/>
          <w:szCs w:val="16"/>
          <w:lang w:eastAsia="en-GB"/>
        </w:rPr>
        <w:t xml:space="preserve"> </w:t>
      </w:r>
      <w:r w:rsidRPr="004E0D6D">
        <w:rPr>
          <w:rFonts w:ascii="Calibri" w:hAnsi="Calibri" w:cs="Calibri"/>
          <w:i/>
          <w:iCs/>
          <w:color w:val="000000"/>
          <w:sz w:val="16"/>
          <w:szCs w:val="16"/>
          <w:lang w:eastAsia="en-GB"/>
        </w:rPr>
        <w:t>tdl::Assignment</w:t>
      </w:r>
      <w:r w:rsidRPr="004E0D6D">
        <w:rPr>
          <w:rFonts w:ascii="Calibri" w:hAnsi="Calibri" w:cs="Calibri"/>
          <w:color w:val="000000"/>
          <w:sz w:val="16"/>
          <w:szCs w:val="16"/>
          <w:lang w:eastAsia="en-GB"/>
        </w:rPr>
        <w:t>:</w:t>
      </w:r>
    </w:p>
    <w:p w14:paraId="4FCBAB0B" w14:textId="77777777" w:rsidR="003C68D3" w:rsidRPr="004E0D6D" w:rsidRDefault="003C68D3" w:rsidP="003C68D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AtomicPrefixFragment</w:t>
      </w:r>
    </w:p>
    <w:p w14:paraId="536DAAF9" w14:textId="77777777" w:rsidR="003C68D3" w:rsidRPr="004E0D6D" w:rsidRDefault="003C68D3" w:rsidP="003C68D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variable=VariableUse</w:t>
      </w:r>
    </w:p>
    <w:p w14:paraId="3D63432F" w14:textId="5FB50A02" w:rsidR="003C68D3" w:rsidRPr="004E0D6D" w:rsidRDefault="003C68D3" w:rsidP="003C68D3">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w:t>
      </w:r>
      <w:r w:rsidRPr="004E0D6D">
        <w:rPr>
          <w:rFonts w:ascii="Calibri" w:hAnsi="Calibri" w:cs="Calibri"/>
          <w:color w:val="000000"/>
          <w:sz w:val="16"/>
          <w:szCs w:val="16"/>
          <w:lang w:eastAsia="en-GB"/>
        </w:rPr>
        <w:t xml:space="preserve"> expression=DataUse    </w:t>
      </w:r>
    </w:p>
    <w:p w14:paraId="0D49F3F4" w14:textId="589D2E57" w:rsidR="00830512" w:rsidRPr="004E0D6D" w:rsidRDefault="003C68D3" w:rsidP="00830512">
      <w:r w:rsidRPr="004E0D6D">
        <w:rPr>
          <w:rFonts w:ascii="Calibri" w:hAnsi="Calibri" w:cs="Calibri"/>
          <w:color w:val="000000"/>
          <w:sz w:val="16"/>
          <w:szCs w:val="16"/>
          <w:lang w:eastAsia="en-GB"/>
        </w:rPr>
        <w:t>;</w:t>
      </w:r>
    </w:p>
    <w:p w14:paraId="69209DC5" w14:textId="77777777" w:rsidR="00830512" w:rsidRPr="004E0D6D" w:rsidRDefault="00830512" w:rsidP="00830512">
      <w:pPr>
        <w:pStyle w:val="H6"/>
        <w:keepNext w:val="0"/>
        <w:keepLines w:val="0"/>
      </w:pPr>
      <w:r w:rsidRPr="004E0D6D">
        <w:t>Comments</w:t>
      </w:r>
    </w:p>
    <w:p w14:paraId="23518F5F" w14:textId="77777777" w:rsidR="00830512" w:rsidRPr="004E0D6D" w:rsidRDefault="00830512" w:rsidP="00830512">
      <w:r w:rsidRPr="004E0D6D">
        <w:t>No comments.</w:t>
      </w:r>
    </w:p>
    <w:p w14:paraId="0AF5EC35" w14:textId="77777777" w:rsidR="00830512" w:rsidRPr="004E0D6D" w:rsidRDefault="00830512" w:rsidP="00830512">
      <w:pPr>
        <w:pStyle w:val="H6"/>
        <w:tabs>
          <w:tab w:val="left" w:pos="8931"/>
        </w:tabs>
      </w:pPr>
      <w:r w:rsidRPr="004E0D6D">
        <w:t>Examples</w:t>
      </w:r>
    </w:p>
    <w:p w14:paraId="07108767" w14:textId="21079C5E" w:rsidR="00FF6126" w:rsidRPr="004E0D6D" w:rsidRDefault="00FF6126" w:rsidP="00FF612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t>client</w:t>
      </w:r>
      <w:r w:rsidR="002965C3" w:rsidRPr="004E0D6D">
        <w:rPr>
          <w:rFonts w:ascii="Calibri" w:hAnsi="Calibri" w:cs="Calibri"/>
          <w:color w:val="000000"/>
          <w:sz w:val="16"/>
          <w:szCs w:val="16"/>
          <w:lang w:eastAsia="en-GB"/>
        </w:rPr>
        <w:t>::</w:t>
      </w:r>
      <w:r w:rsidRPr="004E0D6D">
        <w:rPr>
          <w:rFonts w:ascii="Calibri" w:hAnsi="Calibri" w:cs="Calibri"/>
          <w:color w:val="000000"/>
          <w:sz w:val="16"/>
          <w:szCs w:val="16"/>
          <w:lang w:eastAsia="en-GB"/>
        </w:rPr>
        <w:t xml:space="preserve">authToken = </w:t>
      </w:r>
      <w:r w:rsidRPr="004E0D6D">
        <w:rPr>
          <w:rFonts w:ascii="Calibri" w:hAnsi="Calibri" w:cs="Calibri"/>
          <w:color w:val="2A00FF"/>
          <w:sz w:val="16"/>
          <w:szCs w:val="16"/>
          <w:lang w:eastAsia="en-GB"/>
        </w:rPr>
        <w:t>"101010"</w:t>
      </w:r>
    </w:p>
    <w:p w14:paraId="20272DBF" w14:textId="40064229" w:rsidR="00FF6126" w:rsidRPr="004E0D6D" w:rsidRDefault="00FF6126" w:rsidP="00FF6126">
      <w:pPr>
        <w:overflowPunct/>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ab/>
        <w:t>client</w:t>
      </w:r>
      <w:r w:rsidR="002965C3" w:rsidRPr="004E0D6D">
        <w:rPr>
          <w:rFonts w:ascii="Calibri" w:hAnsi="Calibri" w:cs="Calibri"/>
          <w:color w:val="000000"/>
          <w:sz w:val="16"/>
          <w:szCs w:val="16"/>
          <w:lang w:eastAsia="en-GB"/>
        </w:rPr>
        <w:t>::</w:t>
      </w:r>
      <w:r w:rsidRPr="004E0D6D">
        <w:rPr>
          <w:rFonts w:ascii="Calibri" w:hAnsi="Calibri" w:cs="Calibri"/>
          <w:color w:val="000000"/>
          <w:sz w:val="16"/>
          <w:szCs w:val="16"/>
          <w:lang w:eastAsia="en-GB"/>
        </w:rPr>
        <w:t xml:space="preserve">authToken = </w:t>
      </w:r>
      <w:r w:rsidRPr="004E0D6D">
        <w:rPr>
          <w:rFonts w:ascii="Calibri" w:hAnsi="Calibri" w:cs="Calibri"/>
          <w:b/>
          <w:bCs/>
          <w:color w:val="7F0055"/>
          <w:sz w:val="16"/>
          <w:szCs w:val="16"/>
          <w:lang w:eastAsia="en-GB"/>
        </w:rPr>
        <w:t>instance</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returned</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from</w:t>
      </w:r>
      <w:r w:rsidRPr="004E0D6D">
        <w:rPr>
          <w:rFonts w:ascii="Calibri" w:hAnsi="Calibri" w:cs="Calibri"/>
          <w:color w:val="000000"/>
          <w:sz w:val="16"/>
          <w:szCs w:val="16"/>
          <w:lang w:eastAsia="en-GB"/>
        </w:rPr>
        <w:t xml:space="preserve"> generateToken(seed = </w:t>
      </w:r>
      <w:r w:rsidRPr="004E0D6D">
        <w:rPr>
          <w:rFonts w:ascii="Calibri" w:hAnsi="Calibri" w:cs="Calibri"/>
          <w:color w:val="7D7D7D"/>
          <w:sz w:val="16"/>
          <w:szCs w:val="16"/>
          <w:lang w:eastAsia="en-GB"/>
        </w:rPr>
        <w:t>12</w:t>
      </w:r>
      <w:r w:rsidRPr="004E0D6D">
        <w:rPr>
          <w:rFonts w:ascii="Calibri" w:hAnsi="Calibri" w:cs="Calibri"/>
          <w:color w:val="000000"/>
          <w:sz w:val="16"/>
          <w:szCs w:val="16"/>
          <w:lang w:eastAsia="en-GB"/>
        </w:rPr>
        <w:t>)</w:t>
      </w:r>
    </w:p>
    <w:p w14:paraId="3800C6D2" w14:textId="08255DF9" w:rsidR="00F50845" w:rsidRPr="004E0D6D" w:rsidRDefault="00F50845" w:rsidP="00FF612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ab/>
        <w:t xml:space="preserve">client::authToken = generateToken(seed = </w:t>
      </w:r>
      <w:r w:rsidRPr="004E0D6D">
        <w:rPr>
          <w:rFonts w:ascii="Calibri" w:hAnsi="Calibri" w:cs="Calibri"/>
          <w:color w:val="7D7D7D"/>
          <w:sz w:val="16"/>
          <w:szCs w:val="16"/>
          <w:lang w:eastAsia="en-GB"/>
        </w:rPr>
        <w:t>12</w:t>
      </w:r>
      <w:r w:rsidRPr="004E0D6D">
        <w:rPr>
          <w:rFonts w:ascii="Calibri" w:hAnsi="Calibri" w:cs="Calibri"/>
          <w:color w:val="000000"/>
          <w:sz w:val="16"/>
          <w:szCs w:val="16"/>
          <w:lang w:eastAsia="en-GB"/>
        </w:rPr>
        <w:t>)</w:t>
      </w:r>
    </w:p>
    <w:p w14:paraId="41106F12" w14:textId="172C170A" w:rsidR="00830512" w:rsidRPr="004E0D6D" w:rsidRDefault="00830512" w:rsidP="00830512">
      <w:pPr>
        <w:overflowPunct/>
        <w:spacing w:after="0"/>
        <w:textAlignment w:val="auto"/>
        <w:rPr>
          <w:rFonts w:ascii="Calibri" w:hAnsi="Calibri" w:cs="Calibri"/>
          <w:sz w:val="16"/>
          <w:szCs w:val="16"/>
          <w:lang w:eastAsia="en-GB"/>
        </w:rPr>
      </w:pPr>
    </w:p>
    <w:p w14:paraId="2E80E552" w14:textId="77777777" w:rsidR="00CE1A4F" w:rsidRPr="004E0D6D" w:rsidRDefault="00CE1A4F">
      <w:pPr>
        <w:overflowPunct/>
        <w:autoSpaceDE/>
        <w:autoSpaceDN/>
        <w:adjustRightInd/>
        <w:spacing w:after="0"/>
        <w:textAlignment w:val="auto"/>
        <w:rPr>
          <w:rFonts w:ascii="Arial" w:hAnsi="Arial"/>
          <w:sz w:val="36"/>
        </w:rPr>
      </w:pPr>
      <w:r w:rsidRPr="004E0D6D">
        <w:br w:type="page"/>
      </w:r>
    </w:p>
    <w:p w14:paraId="1EF97235" w14:textId="1C1B2CA3" w:rsidR="003270EF" w:rsidRPr="004E0D6D" w:rsidRDefault="000F2FE6" w:rsidP="003C67AC">
      <w:pPr>
        <w:pStyle w:val="Heading8"/>
      </w:pPr>
      <w:bookmarkStart w:id="330" w:name="_Toc149114574"/>
      <w:r w:rsidRPr="004E0D6D">
        <w:lastRenderedPageBreak/>
        <w:t>Annex A (</w:t>
      </w:r>
      <w:r w:rsidR="00123C09" w:rsidRPr="004E0D6D">
        <w:t>informative</w:t>
      </w:r>
      <w:r w:rsidR="00E448A7">
        <w:t>):</w:t>
      </w:r>
      <w:r w:rsidR="00E448A7">
        <w:br/>
      </w:r>
      <w:r w:rsidR="00F55B59" w:rsidRPr="004E0D6D">
        <w:t xml:space="preserve">Technical Representation of the </w:t>
      </w:r>
      <w:r w:rsidR="003270EF" w:rsidRPr="004E0D6D">
        <w:t xml:space="preserve">Complete </w:t>
      </w:r>
      <w:r w:rsidRPr="004E0D6D">
        <w:t>Textual Syntax</w:t>
      </w:r>
      <w:bookmarkEnd w:id="330"/>
    </w:p>
    <w:p w14:paraId="1165EC15" w14:textId="10A024A9" w:rsidR="00DF79C0" w:rsidRPr="004E0D6D" w:rsidRDefault="00825D90" w:rsidP="003270EF">
      <w:r w:rsidRPr="004E0D6D">
        <w:t>The technical representation of the</w:t>
      </w:r>
      <w:r w:rsidR="00C20A11" w:rsidRPr="004E0D6D">
        <w:t xml:space="preserve"> complete specification of the textual syntax is available in the TDL Open Source Project</w:t>
      </w:r>
      <w:r w:rsidR="006F3CC0" w:rsidRPr="004E0D6D">
        <w:t xml:space="preserve"> (</w:t>
      </w:r>
      <w:r w:rsidR="00C20A11" w:rsidRPr="004E0D6D">
        <w:t>TOP</w:t>
      </w:r>
      <w:r w:rsidR="006F3CC0" w:rsidRPr="004E0D6D">
        <w:t>)</w:t>
      </w:r>
      <w:r w:rsidR="00D81AB6" w:rsidRPr="004E0D6D">
        <w:t xml:space="preserve"> [</w:t>
      </w:r>
      <w:r w:rsidR="00D81AB6" w:rsidRPr="004E0D6D">
        <w:fldChar w:fldCharType="begin"/>
      </w:r>
      <w:r w:rsidR="00D81AB6" w:rsidRPr="004E0D6D">
        <w:instrText xml:space="preserve">REF REF_ \h </w:instrText>
      </w:r>
      <w:r w:rsidR="00D81AB6" w:rsidRPr="004E0D6D">
        <w:fldChar w:fldCharType="separate"/>
      </w:r>
      <w:r w:rsidR="00524657" w:rsidRPr="004E0D6D">
        <w:t>i.4</w:t>
      </w:r>
      <w:r w:rsidR="00D81AB6" w:rsidRPr="004E0D6D">
        <w:fldChar w:fldCharType="end"/>
      </w:r>
      <w:r w:rsidR="00D81AB6" w:rsidRPr="004E0D6D">
        <w:t>]</w:t>
      </w:r>
      <w:r w:rsidR="00C20A11" w:rsidRPr="004E0D6D">
        <w:t>.</w:t>
      </w:r>
      <w:r w:rsidR="00405B5C" w:rsidRPr="004E0D6D">
        <w:t xml:space="preserve"> The technical representation also includes the specification of the te</w:t>
      </w:r>
      <w:r w:rsidR="000A5F9B" w:rsidRPr="004E0D6D">
        <w:t xml:space="preserve">xtual syntax for the Structured Test Objective </w:t>
      </w:r>
      <w:r w:rsidR="00D81AB6" w:rsidRPr="004E0D6D">
        <w:t>[</w:t>
      </w:r>
      <w:r w:rsidR="00D81AB6" w:rsidRPr="004E0D6D">
        <w:fldChar w:fldCharType="begin"/>
      </w:r>
      <w:r w:rsidR="00D81AB6" w:rsidRPr="004E0D6D">
        <w:instrText xml:space="preserve">REF REF_ES203119_4 \h </w:instrText>
      </w:r>
      <w:r w:rsidR="00D81AB6" w:rsidRPr="004E0D6D">
        <w:fldChar w:fldCharType="separate"/>
      </w:r>
      <w:r w:rsidR="00524657" w:rsidRPr="004E0D6D">
        <w:t>i.5</w:t>
      </w:r>
      <w:r w:rsidR="00D81AB6" w:rsidRPr="004E0D6D">
        <w:fldChar w:fldCharType="end"/>
      </w:r>
      <w:r w:rsidR="00D81AB6" w:rsidRPr="004E0D6D">
        <w:t>]</w:t>
      </w:r>
      <w:r w:rsidR="000A5F9B" w:rsidRPr="004E0D6D">
        <w:t xml:space="preserve"> and Extended Test Configurations </w:t>
      </w:r>
      <w:r w:rsidR="00D81AB6" w:rsidRPr="004E0D6D">
        <w:t>[</w:t>
      </w:r>
      <w:r w:rsidR="00D81AB6" w:rsidRPr="004E0D6D">
        <w:fldChar w:fldCharType="begin"/>
      </w:r>
      <w:r w:rsidR="00D81AB6" w:rsidRPr="004E0D6D">
        <w:instrText xml:space="preserve">REF REF_ES203119_7 \h </w:instrText>
      </w:r>
      <w:r w:rsidR="00D81AB6" w:rsidRPr="004E0D6D">
        <w:fldChar w:fldCharType="separate"/>
      </w:r>
      <w:r w:rsidR="00524657" w:rsidRPr="004E0D6D">
        <w:t>i.6</w:t>
      </w:r>
      <w:r w:rsidR="00D81AB6" w:rsidRPr="004E0D6D">
        <w:fldChar w:fldCharType="end"/>
      </w:r>
      <w:r w:rsidR="00D81AB6" w:rsidRPr="004E0D6D">
        <w:t>]</w:t>
      </w:r>
      <w:r w:rsidR="000A5F9B" w:rsidRPr="004E0D6D">
        <w:t xml:space="preserve"> TDL extensions.</w:t>
      </w:r>
    </w:p>
    <w:p w14:paraId="3C220544" w14:textId="77777777" w:rsidR="00CE1A4F" w:rsidRPr="004E0D6D" w:rsidRDefault="00CE1A4F">
      <w:pPr>
        <w:overflowPunct/>
        <w:autoSpaceDE/>
        <w:autoSpaceDN/>
        <w:adjustRightInd/>
        <w:spacing w:after="0"/>
        <w:textAlignment w:val="auto"/>
        <w:rPr>
          <w:rFonts w:ascii="Arial" w:hAnsi="Arial"/>
          <w:sz w:val="36"/>
        </w:rPr>
      </w:pPr>
      <w:r w:rsidRPr="004E0D6D">
        <w:br w:type="page"/>
      </w:r>
    </w:p>
    <w:p w14:paraId="36588A76" w14:textId="30CCB980" w:rsidR="00DF79C0" w:rsidRPr="004E0D6D" w:rsidRDefault="00DF79C0" w:rsidP="003C67AC">
      <w:pPr>
        <w:pStyle w:val="Heading8"/>
      </w:pPr>
      <w:bookmarkStart w:id="331" w:name="_Toc149114575"/>
      <w:r w:rsidRPr="004E0D6D">
        <w:lastRenderedPageBreak/>
        <w:t>Annex B (informative</w:t>
      </w:r>
      <w:r w:rsidR="00E448A7">
        <w:t>):</w:t>
      </w:r>
      <w:r w:rsidR="00E448A7">
        <w:br/>
      </w:r>
      <w:r w:rsidRPr="004E0D6D">
        <w:t>Examples</w:t>
      </w:r>
      <w:bookmarkEnd w:id="331"/>
    </w:p>
    <w:p w14:paraId="3D098C49" w14:textId="2A6571BE" w:rsidR="00D32DCD" w:rsidRPr="004E0D6D" w:rsidRDefault="003270EF" w:rsidP="00D32DCD">
      <w:pPr>
        <w:pStyle w:val="Heading1"/>
      </w:pPr>
      <w:bookmarkStart w:id="332" w:name="_Toc149114576"/>
      <w:r w:rsidRPr="004E0D6D">
        <w:t>B</w:t>
      </w:r>
      <w:r w:rsidR="00D32DCD" w:rsidRPr="004E0D6D">
        <w:t>.0</w:t>
      </w:r>
      <w:r w:rsidR="00D32DCD" w:rsidRPr="004E0D6D">
        <w:tab/>
        <w:t>Overview</w:t>
      </w:r>
      <w:bookmarkEnd w:id="332"/>
    </w:p>
    <w:p w14:paraId="26FEB24A" w14:textId="5AD6F791" w:rsidR="003270EF" w:rsidRPr="004E0D6D" w:rsidRDefault="003270EF" w:rsidP="003270EF">
      <w:r w:rsidRPr="004E0D6D">
        <w:t>This annex provides several examples to illustrate how the different elements of the TDL Textual Syntax can be used and demonstrates the applicability of TDL in several different areas.</w:t>
      </w:r>
    </w:p>
    <w:p w14:paraId="140A88BE" w14:textId="5FFEB771" w:rsidR="003270EF" w:rsidRPr="004E0D6D" w:rsidRDefault="003270EF" w:rsidP="003270EF">
      <w:r w:rsidRPr="004E0D6D">
        <w:t>The first example in clause B.1 demonstrates the usage of data-related concepts.</w:t>
      </w:r>
      <w:r w:rsidR="00007C89" w:rsidRPr="004E0D6D">
        <w:t xml:space="preserve"> It showcases the </w:t>
      </w:r>
      <w:r w:rsidR="00FC4E0A" w:rsidRPr="004E0D6D">
        <w:t>indentation</w:t>
      </w:r>
      <w:r w:rsidR="00007C89" w:rsidRPr="004E0D6D">
        <w:t>-based syntax variant.</w:t>
      </w:r>
    </w:p>
    <w:p w14:paraId="732C9BEA" w14:textId="1689310F" w:rsidR="003270EF" w:rsidRPr="004E0D6D" w:rsidRDefault="003270EF" w:rsidP="003270EF">
      <w:r w:rsidRPr="004E0D6D">
        <w:t>The second example in clause B.2 shows a scenario when a 'Tester' performs a test scenario on one interface of the 'SUT'. The example is taken from ETSI TS 136 523-1 [</w:t>
      </w:r>
      <w:r w:rsidRPr="004E0D6D">
        <w:fldChar w:fldCharType="begin"/>
      </w:r>
      <w:r w:rsidRPr="004E0D6D">
        <w:instrText xml:space="preserve"> REF  REF_TS136523_1 \h  \* MERGEFORMAT </w:instrText>
      </w:r>
      <w:r w:rsidRPr="004E0D6D">
        <w:fldChar w:fldCharType="separate"/>
      </w:r>
      <w:r w:rsidR="00524657" w:rsidRPr="004E0D6D">
        <w:t>i.2</w:t>
      </w:r>
      <w:r w:rsidRPr="004E0D6D">
        <w:fldChar w:fldCharType="end"/>
      </w:r>
      <w:r w:rsidRPr="004E0D6D">
        <w:t>].</w:t>
      </w:r>
      <w:r w:rsidR="00007C89" w:rsidRPr="004E0D6D">
        <w:t xml:space="preserve"> It showcases the </w:t>
      </w:r>
      <w:r w:rsidR="00FC4E0A" w:rsidRPr="004E0D6D">
        <w:t>brace</w:t>
      </w:r>
      <w:r w:rsidR="00007C89" w:rsidRPr="004E0D6D">
        <w:t>-based syntax variant.</w:t>
      </w:r>
    </w:p>
    <w:p w14:paraId="1166575F" w14:textId="7947AF0E" w:rsidR="003270EF" w:rsidRPr="004E0D6D" w:rsidRDefault="003270EF" w:rsidP="003270EF">
      <w:r w:rsidRPr="004E0D6D">
        <w:t>The third example in clause B.3 provides an example for interoperability testing in IMS. The example is taken from ETSI TS 186 011-2 [</w:t>
      </w:r>
      <w:r w:rsidRPr="004E0D6D">
        <w:fldChar w:fldCharType="begin"/>
      </w:r>
      <w:r w:rsidRPr="004E0D6D">
        <w:instrText xml:space="preserve"> REF  REF_TS186011_2 \h  \* MERGEFORMAT </w:instrText>
      </w:r>
      <w:r w:rsidRPr="004E0D6D">
        <w:fldChar w:fldCharType="separate"/>
      </w:r>
      <w:r w:rsidR="00524657" w:rsidRPr="004E0D6D">
        <w:t>i.3</w:t>
      </w:r>
      <w:r w:rsidRPr="004E0D6D">
        <w:fldChar w:fldCharType="end"/>
      </w:r>
      <w:r w:rsidRPr="004E0D6D">
        <w:t>].</w:t>
      </w:r>
      <w:r w:rsidR="002F1349" w:rsidRPr="004E0D6D">
        <w:t xml:space="preserve"> It is illustrated by means of the </w:t>
      </w:r>
      <w:r w:rsidR="00FC4E0A" w:rsidRPr="004E0D6D">
        <w:t>indentation</w:t>
      </w:r>
      <w:r w:rsidR="002F1349" w:rsidRPr="004E0D6D">
        <w:t>-based syntax.</w:t>
      </w:r>
    </w:p>
    <w:p w14:paraId="3257AF80" w14:textId="416C9748" w:rsidR="000F2FE6" w:rsidRPr="004E0D6D" w:rsidRDefault="00177B2F" w:rsidP="000F2FE6">
      <w:r w:rsidRPr="004E0D6D">
        <w:t>The examples are also available online as part of the TDL Open-Source Project (TOP)</w:t>
      </w:r>
      <w:r w:rsidR="00D81AB6" w:rsidRPr="004E0D6D">
        <w:t xml:space="preserve"> [</w:t>
      </w:r>
      <w:r w:rsidR="00D81AB6" w:rsidRPr="004E0D6D">
        <w:fldChar w:fldCharType="begin"/>
      </w:r>
      <w:r w:rsidR="00D81AB6" w:rsidRPr="004E0D6D">
        <w:instrText xml:space="preserve">REF REF_ \h </w:instrText>
      </w:r>
      <w:r w:rsidR="00D81AB6" w:rsidRPr="004E0D6D">
        <w:fldChar w:fldCharType="separate"/>
      </w:r>
      <w:r w:rsidR="00524657" w:rsidRPr="004E0D6D">
        <w:t>i.4</w:t>
      </w:r>
      <w:r w:rsidR="00D81AB6" w:rsidRPr="004E0D6D">
        <w:fldChar w:fldCharType="end"/>
      </w:r>
      <w:r w:rsidR="00D81AB6" w:rsidRPr="004E0D6D">
        <w:t>]</w:t>
      </w:r>
      <w:r w:rsidRPr="004E0D6D">
        <w:t xml:space="preserve">, both using the </w:t>
      </w:r>
      <w:r w:rsidR="008D3EB6" w:rsidRPr="004E0D6D">
        <w:t>brace-based and indentation-based variants of the syntax.</w:t>
      </w:r>
    </w:p>
    <w:p w14:paraId="68F49950" w14:textId="7FA63A5B" w:rsidR="00C85FC7" w:rsidRPr="004E0D6D" w:rsidRDefault="00F47E6D" w:rsidP="00710FC5">
      <w:pPr>
        <w:pStyle w:val="Heading1"/>
      </w:pPr>
      <w:bookmarkStart w:id="333" w:name="_Toc149114577"/>
      <w:r w:rsidRPr="004E0D6D">
        <w:t>B</w:t>
      </w:r>
      <w:r w:rsidR="00C85FC7" w:rsidRPr="004E0D6D">
        <w:t>.1</w:t>
      </w:r>
      <w:r w:rsidR="00C85FC7" w:rsidRPr="004E0D6D">
        <w:tab/>
      </w:r>
      <w:r w:rsidR="006D0F23" w:rsidRPr="004E0D6D">
        <w:t xml:space="preserve">Illustration of Data </w:t>
      </w:r>
      <w:r w:rsidR="00491D8B" w:rsidRPr="004E0D6D">
        <w:t>U</w:t>
      </w:r>
      <w:r w:rsidR="006D0F23" w:rsidRPr="004E0D6D">
        <w:t>se</w:t>
      </w:r>
      <w:bookmarkEnd w:id="333"/>
    </w:p>
    <w:p w14:paraId="0C8F6206" w14:textId="27BC758A" w:rsidR="00C20094" w:rsidRPr="004E0D6D" w:rsidRDefault="00C20094" w:rsidP="00C20094">
      <w:r w:rsidRPr="004E0D6D">
        <w:t>This example describes some of the concepts related to data and data mapping in TDL by means of the TDL Textual Syntax. It illustrates how data instances can be parameterized, mapped to concrete data entities specified in an external resource, e.g. a TTCN-3 file, or to a runtime URI where dynamic concrete data values might be stored by the execution environment during runtime in order to facilitate some basic data flow of dynamic values between different interactions. The example considers a scenario where the SUT is required to generate and maintain a session ID between subsequent interactions using a</w:t>
      </w:r>
      <w:r w:rsidR="00EE1384" w:rsidRPr="004E0D6D">
        <w:t>n example</w:t>
      </w:r>
      <w:r w:rsidRPr="004E0D6D">
        <w:t xml:space="preserve"> test configuration, and an alternative realization where data flow is expressed with variables.</w:t>
      </w:r>
    </w:p>
    <w:p w14:paraId="7EE9BDCD"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3F7F5F"/>
          <w:sz w:val="16"/>
          <w:szCs w:val="16"/>
          <w:lang w:eastAsia="en-GB"/>
        </w:rPr>
        <w:t>/*</w:t>
      </w:r>
    </w:p>
    <w:p w14:paraId="682361BF"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3F7F5F"/>
          <w:sz w:val="16"/>
          <w:szCs w:val="16"/>
          <w:lang w:eastAsia="en-GB"/>
        </w:rPr>
        <w:t>Copyright (c) ETSI 2022.</w:t>
      </w:r>
    </w:p>
    <w:p w14:paraId="3069DB64" w14:textId="77777777" w:rsidR="00C945F6" w:rsidRPr="004E0D6D" w:rsidRDefault="00C945F6" w:rsidP="00C945F6">
      <w:pPr>
        <w:overflowPunct/>
        <w:spacing w:after="0"/>
        <w:textAlignment w:val="auto"/>
        <w:rPr>
          <w:rFonts w:ascii="Calibri" w:hAnsi="Calibri" w:cs="Calibri"/>
          <w:sz w:val="16"/>
          <w:szCs w:val="16"/>
          <w:lang w:eastAsia="en-GB"/>
        </w:rPr>
      </w:pPr>
    </w:p>
    <w:p w14:paraId="68126098"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3F7F5F"/>
          <w:sz w:val="16"/>
          <w:szCs w:val="16"/>
          <w:lang w:eastAsia="en-GB"/>
        </w:rPr>
        <w:t>This software is subject to copyrights owned by ETSI. Non-exclusive permission</w:t>
      </w:r>
    </w:p>
    <w:p w14:paraId="24109C2F"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3F7F5F"/>
          <w:sz w:val="16"/>
          <w:szCs w:val="16"/>
          <w:lang w:eastAsia="en-GB"/>
        </w:rPr>
        <w:t>is hereby granted, free of charge, to copy, reproduce and amend this file</w:t>
      </w:r>
    </w:p>
    <w:p w14:paraId="2C447F4E"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3F7F5F"/>
          <w:sz w:val="16"/>
          <w:szCs w:val="16"/>
          <w:lang w:eastAsia="en-GB"/>
        </w:rPr>
        <w:t>under the following conditions: It is provided "as is", without warranty of any</w:t>
      </w:r>
    </w:p>
    <w:p w14:paraId="5AD4B112"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3F7F5F"/>
          <w:sz w:val="16"/>
          <w:szCs w:val="16"/>
          <w:lang w:eastAsia="en-GB"/>
        </w:rPr>
        <w:t>kind, expressed or implied.</w:t>
      </w:r>
    </w:p>
    <w:p w14:paraId="2C99E24C" w14:textId="77777777" w:rsidR="00C945F6" w:rsidRPr="004E0D6D" w:rsidRDefault="00C945F6" w:rsidP="00C945F6">
      <w:pPr>
        <w:overflowPunct/>
        <w:spacing w:after="0"/>
        <w:textAlignment w:val="auto"/>
        <w:rPr>
          <w:rFonts w:ascii="Calibri" w:hAnsi="Calibri" w:cs="Calibri"/>
          <w:sz w:val="16"/>
          <w:szCs w:val="16"/>
          <w:lang w:eastAsia="en-GB"/>
        </w:rPr>
      </w:pPr>
    </w:p>
    <w:p w14:paraId="268B4086"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3F7F5F"/>
          <w:sz w:val="16"/>
          <w:szCs w:val="16"/>
          <w:lang w:eastAsia="en-GB"/>
        </w:rPr>
        <w:t>ETSI shall never be liable for any claim, damages, or other liability arising</w:t>
      </w:r>
    </w:p>
    <w:p w14:paraId="47371006"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3F7F5F"/>
          <w:sz w:val="16"/>
          <w:szCs w:val="16"/>
          <w:lang w:eastAsia="en-GB"/>
        </w:rPr>
        <w:t>from its use or inability of use.This permission does not apply to any documentation</w:t>
      </w:r>
    </w:p>
    <w:p w14:paraId="266E8AA0"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3F7F5F"/>
          <w:sz w:val="16"/>
          <w:szCs w:val="16"/>
          <w:lang w:eastAsia="en-GB"/>
        </w:rPr>
        <w:t>associated with this file for which ETSI keeps all rights reserved. The present</w:t>
      </w:r>
    </w:p>
    <w:p w14:paraId="79C8EACC"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3F7F5F"/>
          <w:sz w:val="16"/>
          <w:szCs w:val="16"/>
          <w:lang w:eastAsia="en-GB"/>
        </w:rPr>
        <w:t>copyright notice shall be included in all copies of whole or part of this</w:t>
      </w:r>
    </w:p>
    <w:p w14:paraId="2BE489AC"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3F7F5F"/>
          <w:sz w:val="16"/>
          <w:szCs w:val="16"/>
          <w:lang w:eastAsia="en-GB"/>
        </w:rPr>
        <w:t>file and shall not imply any sub-license right.</w:t>
      </w:r>
    </w:p>
    <w:p w14:paraId="7982652C"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3F7F5F"/>
          <w:sz w:val="16"/>
          <w:szCs w:val="16"/>
          <w:lang w:eastAsia="en-GB"/>
        </w:rPr>
        <w:t>*/</w:t>
      </w:r>
    </w:p>
    <w:p w14:paraId="1A703316" w14:textId="77777777" w:rsidR="00C945F6" w:rsidRPr="004E0D6D" w:rsidRDefault="00C945F6" w:rsidP="00C945F6">
      <w:pPr>
        <w:overflowPunct/>
        <w:spacing w:after="0"/>
        <w:textAlignment w:val="auto"/>
        <w:rPr>
          <w:rFonts w:ascii="Calibri" w:hAnsi="Calibri" w:cs="Calibri"/>
          <w:sz w:val="16"/>
          <w:szCs w:val="16"/>
          <w:lang w:eastAsia="en-GB"/>
        </w:rPr>
      </w:pPr>
    </w:p>
    <w:p w14:paraId="5D648E42"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3F7F5F"/>
          <w:sz w:val="16"/>
          <w:szCs w:val="16"/>
          <w:lang w:eastAsia="en-GB"/>
        </w:rPr>
        <w:t>//A manually constructed example illustrating the data mapping concepts</w:t>
      </w:r>
    </w:p>
    <w:p w14:paraId="75B26DD0"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b/>
          <w:bCs/>
          <w:color w:val="7F0055"/>
          <w:sz w:val="16"/>
          <w:szCs w:val="16"/>
          <w:lang w:eastAsia="en-GB"/>
        </w:rPr>
        <w:t>Package</w:t>
      </w:r>
      <w:r w:rsidRPr="004E0D6D">
        <w:rPr>
          <w:rFonts w:ascii="Calibri" w:hAnsi="Calibri" w:cs="Calibri"/>
          <w:color w:val="000000"/>
          <w:sz w:val="16"/>
          <w:szCs w:val="16"/>
          <w:lang w:eastAsia="en-GB"/>
        </w:rPr>
        <w:t xml:space="preserve"> DataExample</w:t>
      </w:r>
    </w:p>
    <w:p w14:paraId="592BBDB8"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3F7F5F"/>
          <w:sz w:val="16"/>
          <w:szCs w:val="16"/>
          <w:lang w:eastAsia="en-GB"/>
        </w:rPr>
        <w:t>//User-defined verdicts</w:t>
      </w:r>
    </w:p>
    <w:p w14:paraId="7E1A311A"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3F7F5F"/>
          <w:sz w:val="16"/>
          <w:szCs w:val="16"/>
          <w:lang w:eastAsia="en-GB"/>
        </w:rPr>
        <w:t xml:space="preserve">//Alternatively the predefined verdicts may be used as well </w:t>
      </w:r>
    </w:p>
    <w:p w14:paraId="4DDABCEA"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Type</w:t>
      </w:r>
      <w:r w:rsidRPr="004E0D6D">
        <w:rPr>
          <w:rFonts w:ascii="Calibri" w:hAnsi="Calibri" w:cs="Calibri"/>
          <w:color w:val="000000"/>
          <w:sz w:val="16"/>
          <w:szCs w:val="16"/>
          <w:lang w:eastAsia="en-GB"/>
        </w:rPr>
        <w:t xml:space="preserve"> Verdict</w:t>
      </w:r>
    </w:p>
    <w:p w14:paraId="5B8E2A42"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Verdict PASS</w:t>
      </w:r>
    </w:p>
    <w:p w14:paraId="77F80A3A"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Verdict FAIL</w:t>
      </w:r>
    </w:p>
    <w:p w14:paraId="01AD54A0" w14:textId="77777777" w:rsidR="00C945F6" w:rsidRPr="004E0D6D" w:rsidRDefault="00C945F6" w:rsidP="00C945F6">
      <w:pPr>
        <w:overflowPunct/>
        <w:spacing w:after="0"/>
        <w:textAlignment w:val="auto"/>
        <w:rPr>
          <w:rFonts w:ascii="Calibri" w:hAnsi="Calibri" w:cs="Calibri"/>
          <w:sz w:val="16"/>
          <w:szCs w:val="16"/>
          <w:lang w:eastAsia="en-GB"/>
        </w:rPr>
      </w:pPr>
    </w:p>
    <w:p w14:paraId="719433D9"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3F7F5F"/>
          <w:sz w:val="16"/>
          <w:szCs w:val="16"/>
          <w:lang w:eastAsia="en-GB"/>
        </w:rPr>
        <w:t>//Test objectives</w:t>
      </w:r>
    </w:p>
    <w:p w14:paraId="5D95EEBD"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Objective</w:t>
      </w:r>
      <w:r w:rsidRPr="004E0D6D">
        <w:rPr>
          <w:rFonts w:ascii="Calibri" w:hAnsi="Calibri" w:cs="Calibri"/>
          <w:color w:val="000000"/>
          <w:sz w:val="16"/>
          <w:szCs w:val="16"/>
          <w:lang w:eastAsia="en-GB"/>
        </w:rPr>
        <w:t xml:space="preserve"> CHECK_SESSION_ID_IS_MAINTAINED</w:t>
      </w:r>
    </w:p>
    <w:p w14:paraId="5BF4B096" w14:textId="7D0E4A11"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Description:</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"Check whether the session id is maintained after the first response."</w:t>
      </w:r>
    </w:p>
    <w:p w14:paraId="552741DC" w14:textId="77777777" w:rsidR="00C945F6" w:rsidRPr="004E0D6D" w:rsidRDefault="00C945F6" w:rsidP="00C945F6">
      <w:pPr>
        <w:overflowPunct/>
        <w:spacing w:after="0"/>
        <w:textAlignment w:val="auto"/>
        <w:rPr>
          <w:rFonts w:ascii="Calibri" w:hAnsi="Calibri" w:cs="Calibri"/>
          <w:sz w:val="16"/>
          <w:szCs w:val="16"/>
          <w:lang w:eastAsia="en-GB"/>
        </w:rPr>
      </w:pPr>
    </w:p>
    <w:p w14:paraId="5E1666D1"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3F7F5F"/>
          <w:sz w:val="16"/>
          <w:szCs w:val="16"/>
          <w:lang w:eastAsia="en-GB"/>
        </w:rPr>
        <w:t>//Data definitions</w:t>
      </w:r>
    </w:p>
    <w:p w14:paraId="1C734E39"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Type</w:t>
      </w:r>
      <w:r w:rsidRPr="004E0D6D">
        <w:rPr>
          <w:rFonts w:ascii="Calibri" w:hAnsi="Calibri" w:cs="Calibri"/>
          <w:color w:val="000000"/>
          <w:sz w:val="16"/>
          <w:szCs w:val="16"/>
          <w:lang w:eastAsia="en-GB"/>
        </w:rPr>
        <w:t xml:space="preserve"> SESSION_ID</w:t>
      </w:r>
    </w:p>
    <w:p w14:paraId="0E8CA293"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SESSION_ID SESSION_ID_1</w:t>
      </w:r>
    </w:p>
    <w:p w14:paraId="444587EA"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SESSION_ID SESSION_ID_2</w:t>
      </w:r>
    </w:p>
    <w:p w14:paraId="3A7C03C9" w14:textId="77777777" w:rsidR="00C945F6" w:rsidRPr="004E0D6D" w:rsidRDefault="00C945F6" w:rsidP="00C945F6">
      <w:pPr>
        <w:overflowPunct/>
        <w:spacing w:after="0"/>
        <w:textAlignment w:val="auto"/>
        <w:rPr>
          <w:rFonts w:ascii="Calibri" w:hAnsi="Calibri" w:cs="Calibri"/>
          <w:sz w:val="16"/>
          <w:szCs w:val="16"/>
          <w:lang w:eastAsia="en-GB"/>
        </w:rPr>
      </w:pPr>
    </w:p>
    <w:p w14:paraId="42A9FF73"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lastRenderedPageBreak/>
        <w:t xml:space="preserve">    </w:t>
      </w:r>
      <w:r w:rsidRPr="004E0D6D">
        <w:rPr>
          <w:rFonts w:ascii="Calibri" w:hAnsi="Calibri" w:cs="Calibri"/>
          <w:b/>
          <w:bCs/>
          <w:color w:val="7F0055"/>
          <w:sz w:val="16"/>
          <w:szCs w:val="16"/>
          <w:lang w:eastAsia="en-GB"/>
        </w:rPr>
        <w:t>Structure</w:t>
      </w:r>
      <w:r w:rsidRPr="004E0D6D">
        <w:rPr>
          <w:rFonts w:ascii="Calibri" w:hAnsi="Calibri" w:cs="Calibri"/>
          <w:color w:val="000000"/>
          <w:sz w:val="16"/>
          <w:szCs w:val="16"/>
          <w:lang w:eastAsia="en-GB"/>
        </w:rPr>
        <w:t xml:space="preserve"> MSG (</w:t>
      </w:r>
    </w:p>
    <w:p w14:paraId="0EB9B8EB"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optional</w:t>
      </w:r>
      <w:r w:rsidRPr="004E0D6D">
        <w:rPr>
          <w:rFonts w:ascii="Calibri" w:hAnsi="Calibri" w:cs="Calibri"/>
          <w:color w:val="000000"/>
          <w:sz w:val="16"/>
          <w:szCs w:val="16"/>
          <w:lang w:eastAsia="en-GB"/>
        </w:rPr>
        <w:t xml:space="preserve"> SESSION_ID session</w:t>
      </w:r>
    </w:p>
    <w:p w14:paraId="05F7D68F"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p>
    <w:p w14:paraId="0FEECE7F"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MSG REQUEST_SESSION_ID (</w:t>
      </w:r>
    </w:p>
    <w:p w14:paraId="5774877F"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session = </w:t>
      </w:r>
      <w:r w:rsidRPr="004E0D6D">
        <w:rPr>
          <w:rFonts w:ascii="Calibri" w:hAnsi="Calibri" w:cs="Calibri"/>
          <w:b/>
          <w:bCs/>
          <w:color w:val="7F0055"/>
          <w:sz w:val="16"/>
          <w:szCs w:val="16"/>
          <w:lang w:eastAsia="en-GB"/>
        </w:rPr>
        <w:t>omit</w:t>
      </w:r>
    </w:p>
    <w:p w14:paraId="2C7EF72B"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p>
    <w:p w14:paraId="1DDCF2E8"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MSG RESPONSE (</w:t>
      </w:r>
    </w:p>
    <w:p w14:paraId="405F704B"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session = ?</w:t>
      </w:r>
    </w:p>
    <w:p w14:paraId="2863C810"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p>
    <w:p w14:paraId="16FEC6FC"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MSG MESSAGE (</w:t>
      </w:r>
    </w:p>
    <w:p w14:paraId="47247BBA"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session = ?</w:t>
      </w:r>
    </w:p>
    <w:p w14:paraId="5DAB61AA"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p>
    <w:p w14:paraId="12CEA175" w14:textId="77777777" w:rsidR="00C945F6" w:rsidRPr="004E0D6D" w:rsidRDefault="00C945F6" w:rsidP="00C945F6">
      <w:pPr>
        <w:overflowPunct/>
        <w:spacing w:after="0"/>
        <w:textAlignment w:val="auto"/>
        <w:rPr>
          <w:rFonts w:ascii="Calibri" w:hAnsi="Calibri" w:cs="Calibri"/>
          <w:sz w:val="16"/>
          <w:szCs w:val="16"/>
          <w:lang w:eastAsia="en-GB"/>
        </w:rPr>
      </w:pPr>
    </w:p>
    <w:p w14:paraId="1C14D228"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3F7F5F"/>
          <w:sz w:val="16"/>
          <w:szCs w:val="16"/>
          <w:lang w:eastAsia="en-GB"/>
        </w:rPr>
        <w:t>//Data mappings</w:t>
      </w:r>
    </w:p>
    <w:p w14:paraId="65CF1B66"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3F7F5F"/>
          <w:sz w:val="16"/>
          <w:szCs w:val="16"/>
          <w:lang w:eastAsia="en-GB"/>
        </w:rPr>
        <w:t>//Load resource.ttcn3</w:t>
      </w:r>
    </w:p>
    <w:p w14:paraId="555B1436"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Use</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"resource.ttcn3"</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as</w:t>
      </w:r>
      <w:r w:rsidRPr="004E0D6D">
        <w:rPr>
          <w:rFonts w:ascii="Calibri" w:hAnsi="Calibri" w:cs="Calibri"/>
          <w:color w:val="000000"/>
          <w:sz w:val="16"/>
          <w:szCs w:val="16"/>
          <w:lang w:eastAsia="en-GB"/>
        </w:rPr>
        <w:t xml:space="preserve"> TTCN_MAPPING</w:t>
      </w:r>
    </w:p>
    <w:p w14:paraId="222334A2"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Map</w:t>
      </w:r>
      <w:r w:rsidRPr="004E0D6D">
        <w:rPr>
          <w:rFonts w:ascii="Calibri" w:hAnsi="Calibri" w:cs="Calibri"/>
          <w:color w:val="000000"/>
          <w:sz w:val="16"/>
          <w:szCs w:val="16"/>
          <w:lang w:eastAsia="en-GB"/>
        </w:rPr>
        <w:t xml:space="preserve"> MSG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"record_message"</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in</w:t>
      </w:r>
      <w:r w:rsidRPr="004E0D6D">
        <w:rPr>
          <w:rFonts w:ascii="Calibri" w:hAnsi="Calibri" w:cs="Calibri"/>
          <w:color w:val="000000"/>
          <w:sz w:val="16"/>
          <w:szCs w:val="16"/>
          <w:lang w:eastAsia="en-GB"/>
        </w:rPr>
        <w:t xml:space="preserve"> TTCN_MAPPING </w:t>
      </w:r>
      <w:r w:rsidRPr="004E0D6D">
        <w:rPr>
          <w:rFonts w:ascii="Calibri" w:hAnsi="Calibri" w:cs="Calibri"/>
          <w:b/>
          <w:bCs/>
          <w:color w:val="7F0055"/>
          <w:sz w:val="16"/>
          <w:szCs w:val="16"/>
          <w:lang w:eastAsia="en-GB"/>
        </w:rPr>
        <w:t>as</w:t>
      </w:r>
      <w:r w:rsidRPr="004E0D6D">
        <w:rPr>
          <w:rFonts w:ascii="Calibri" w:hAnsi="Calibri" w:cs="Calibri"/>
          <w:color w:val="000000"/>
          <w:sz w:val="16"/>
          <w:szCs w:val="16"/>
          <w:lang w:eastAsia="en-GB"/>
        </w:rPr>
        <w:t xml:space="preserve"> MSG_mapping</w:t>
      </w:r>
    </w:p>
    <w:p w14:paraId="3BA6FC99"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session -&gt; </w:t>
      </w:r>
      <w:r w:rsidRPr="004E0D6D">
        <w:rPr>
          <w:rFonts w:ascii="Calibri" w:hAnsi="Calibri" w:cs="Calibri"/>
          <w:color w:val="2A00FF"/>
          <w:sz w:val="16"/>
          <w:szCs w:val="16"/>
          <w:lang w:eastAsia="en-GB"/>
        </w:rPr>
        <w:t>"session_id"</w:t>
      </w:r>
    </w:p>
    <w:p w14:paraId="103559F1"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Map</w:t>
      </w:r>
      <w:r w:rsidRPr="004E0D6D">
        <w:rPr>
          <w:rFonts w:ascii="Calibri" w:hAnsi="Calibri" w:cs="Calibri"/>
          <w:color w:val="000000"/>
          <w:sz w:val="16"/>
          <w:szCs w:val="16"/>
          <w:lang w:eastAsia="en-GB"/>
        </w:rPr>
        <w:t xml:space="preserve"> REQUEST_SESSION_ID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"template_message_request"</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in</w:t>
      </w:r>
      <w:r w:rsidRPr="004E0D6D">
        <w:rPr>
          <w:rFonts w:ascii="Calibri" w:hAnsi="Calibri" w:cs="Calibri"/>
          <w:color w:val="000000"/>
          <w:sz w:val="16"/>
          <w:szCs w:val="16"/>
          <w:lang w:eastAsia="en-GB"/>
        </w:rPr>
        <w:t xml:space="preserve"> TTCN_MAPPING </w:t>
      </w:r>
      <w:r w:rsidRPr="004E0D6D">
        <w:rPr>
          <w:rFonts w:ascii="Calibri" w:hAnsi="Calibri" w:cs="Calibri"/>
          <w:b/>
          <w:bCs/>
          <w:color w:val="7F0055"/>
          <w:sz w:val="16"/>
          <w:szCs w:val="16"/>
          <w:lang w:eastAsia="en-GB"/>
        </w:rPr>
        <w:t>as</w:t>
      </w:r>
      <w:r w:rsidRPr="004E0D6D">
        <w:rPr>
          <w:rFonts w:ascii="Calibri" w:hAnsi="Calibri" w:cs="Calibri"/>
          <w:color w:val="000000"/>
          <w:sz w:val="16"/>
          <w:szCs w:val="16"/>
          <w:lang w:eastAsia="en-GB"/>
        </w:rPr>
        <w:t xml:space="preserve"> REQUEST_mapping</w:t>
      </w:r>
    </w:p>
    <w:p w14:paraId="69C83CA7"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Map</w:t>
      </w:r>
      <w:r w:rsidRPr="004E0D6D">
        <w:rPr>
          <w:rFonts w:ascii="Calibri" w:hAnsi="Calibri" w:cs="Calibri"/>
          <w:color w:val="000000"/>
          <w:sz w:val="16"/>
          <w:szCs w:val="16"/>
          <w:lang w:eastAsia="en-GB"/>
        </w:rPr>
        <w:t xml:space="preserve"> RESPONSE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"template_response"</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in</w:t>
      </w:r>
      <w:r w:rsidRPr="004E0D6D">
        <w:rPr>
          <w:rFonts w:ascii="Calibri" w:hAnsi="Calibri" w:cs="Calibri"/>
          <w:color w:val="000000"/>
          <w:sz w:val="16"/>
          <w:szCs w:val="16"/>
          <w:lang w:eastAsia="en-GB"/>
        </w:rPr>
        <w:t xml:space="preserve"> TTCN_MAPPING </w:t>
      </w:r>
      <w:r w:rsidRPr="004E0D6D">
        <w:rPr>
          <w:rFonts w:ascii="Calibri" w:hAnsi="Calibri" w:cs="Calibri"/>
          <w:b/>
          <w:bCs/>
          <w:color w:val="7F0055"/>
          <w:sz w:val="16"/>
          <w:szCs w:val="16"/>
          <w:lang w:eastAsia="en-GB"/>
        </w:rPr>
        <w:t>as</w:t>
      </w:r>
      <w:r w:rsidRPr="004E0D6D">
        <w:rPr>
          <w:rFonts w:ascii="Calibri" w:hAnsi="Calibri" w:cs="Calibri"/>
          <w:color w:val="000000"/>
          <w:sz w:val="16"/>
          <w:szCs w:val="16"/>
          <w:lang w:eastAsia="en-GB"/>
        </w:rPr>
        <w:t xml:space="preserve"> RESPONSE_mapping</w:t>
      </w:r>
    </w:p>
    <w:p w14:paraId="41CBC529"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Map</w:t>
      </w:r>
      <w:r w:rsidRPr="004E0D6D">
        <w:rPr>
          <w:rFonts w:ascii="Calibri" w:hAnsi="Calibri" w:cs="Calibri"/>
          <w:color w:val="000000"/>
          <w:sz w:val="16"/>
          <w:szCs w:val="16"/>
          <w:lang w:eastAsia="en-GB"/>
        </w:rPr>
        <w:t xml:space="preserve"> MESSAGE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"template_message"</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in</w:t>
      </w:r>
      <w:r w:rsidRPr="004E0D6D">
        <w:rPr>
          <w:rFonts w:ascii="Calibri" w:hAnsi="Calibri" w:cs="Calibri"/>
          <w:color w:val="000000"/>
          <w:sz w:val="16"/>
          <w:szCs w:val="16"/>
          <w:lang w:eastAsia="en-GB"/>
        </w:rPr>
        <w:t xml:space="preserve"> TTCN_MAPPING </w:t>
      </w:r>
      <w:r w:rsidRPr="004E0D6D">
        <w:rPr>
          <w:rFonts w:ascii="Calibri" w:hAnsi="Calibri" w:cs="Calibri"/>
          <w:b/>
          <w:bCs/>
          <w:color w:val="7F0055"/>
          <w:sz w:val="16"/>
          <w:szCs w:val="16"/>
          <w:lang w:eastAsia="en-GB"/>
        </w:rPr>
        <w:t>as</w:t>
      </w:r>
      <w:r w:rsidRPr="004E0D6D">
        <w:rPr>
          <w:rFonts w:ascii="Calibri" w:hAnsi="Calibri" w:cs="Calibri"/>
          <w:color w:val="000000"/>
          <w:sz w:val="16"/>
          <w:szCs w:val="16"/>
          <w:lang w:eastAsia="en-GB"/>
        </w:rPr>
        <w:t xml:space="preserve"> MESSAGE_mapping</w:t>
      </w:r>
    </w:p>
    <w:p w14:paraId="41577E5A" w14:textId="77777777" w:rsidR="00C945F6" w:rsidRPr="004E0D6D" w:rsidRDefault="00C945F6" w:rsidP="00C945F6">
      <w:pPr>
        <w:overflowPunct/>
        <w:spacing w:after="0"/>
        <w:textAlignment w:val="auto"/>
        <w:rPr>
          <w:rFonts w:ascii="Calibri" w:hAnsi="Calibri" w:cs="Calibri"/>
          <w:sz w:val="16"/>
          <w:szCs w:val="16"/>
          <w:lang w:eastAsia="en-GB"/>
        </w:rPr>
      </w:pPr>
    </w:p>
    <w:p w14:paraId="54970EF9"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3F7F5F"/>
          <w:sz w:val="16"/>
          <w:szCs w:val="16"/>
          <w:lang w:eastAsia="en-GB"/>
        </w:rPr>
        <w:t>//Map types and instances to TTCN-3 records and templates, respectively</w:t>
      </w:r>
    </w:p>
    <w:p w14:paraId="42263CD9"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3F7F5F"/>
          <w:sz w:val="16"/>
          <w:szCs w:val="16"/>
          <w:lang w:eastAsia="en-GB"/>
        </w:rPr>
        <w:t xml:space="preserve">//(located in the used TTCN-3 file) </w:t>
      </w:r>
    </w:p>
    <w:p w14:paraId="4FF93B3B"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Use</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"runtime://sessions/"</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as</w:t>
      </w:r>
      <w:r w:rsidRPr="004E0D6D">
        <w:rPr>
          <w:rFonts w:ascii="Calibri" w:hAnsi="Calibri" w:cs="Calibri"/>
          <w:color w:val="000000"/>
          <w:sz w:val="16"/>
          <w:szCs w:val="16"/>
          <w:lang w:eastAsia="en-GB"/>
        </w:rPr>
        <w:t xml:space="preserve"> RUNTIME_MAPPING</w:t>
      </w:r>
    </w:p>
    <w:p w14:paraId="27621D94"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3F7F5F"/>
          <w:sz w:val="16"/>
          <w:szCs w:val="16"/>
          <w:lang w:eastAsia="en-GB"/>
        </w:rPr>
        <w:t>//Map session ID data instances to locations within the runtime URI</w:t>
      </w:r>
    </w:p>
    <w:p w14:paraId="7A1573C1"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Map</w:t>
      </w:r>
      <w:r w:rsidRPr="004E0D6D">
        <w:rPr>
          <w:rFonts w:ascii="Calibri" w:hAnsi="Calibri" w:cs="Calibri"/>
          <w:color w:val="000000"/>
          <w:sz w:val="16"/>
          <w:szCs w:val="16"/>
          <w:lang w:eastAsia="en-GB"/>
        </w:rPr>
        <w:t xml:space="preserve"> SESSION_ID_1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"id_1"</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in</w:t>
      </w:r>
      <w:r w:rsidRPr="004E0D6D">
        <w:rPr>
          <w:rFonts w:ascii="Calibri" w:hAnsi="Calibri" w:cs="Calibri"/>
          <w:color w:val="000000"/>
          <w:sz w:val="16"/>
          <w:szCs w:val="16"/>
          <w:lang w:eastAsia="en-GB"/>
        </w:rPr>
        <w:t xml:space="preserve"> RUNTIME_MAPPING </w:t>
      </w:r>
      <w:r w:rsidRPr="004E0D6D">
        <w:rPr>
          <w:rFonts w:ascii="Calibri" w:hAnsi="Calibri" w:cs="Calibri"/>
          <w:b/>
          <w:bCs/>
          <w:color w:val="7F0055"/>
          <w:sz w:val="16"/>
          <w:szCs w:val="16"/>
          <w:lang w:eastAsia="en-GB"/>
        </w:rPr>
        <w:t>as</w:t>
      </w:r>
      <w:r w:rsidRPr="004E0D6D">
        <w:rPr>
          <w:rFonts w:ascii="Calibri" w:hAnsi="Calibri" w:cs="Calibri"/>
          <w:color w:val="000000"/>
          <w:sz w:val="16"/>
          <w:szCs w:val="16"/>
          <w:lang w:eastAsia="en-GB"/>
        </w:rPr>
        <w:t xml:space="preserve"> SESSION_ID_1_mapping</w:t>
      </w:r>
    </w:p>
    <w:p w14:paraId="2406ADC6"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Map</w:t>
      </w:r>
      <w:r w:rsidRPr="004E0D6D">
        <w:rPr>
          <w:rFonts w:ascii="Calibri" w:hAnsi="Calibri" w:cs="Calibri"/>
          <w:color w:val="000000"/>
          <w:sz w:val="16"/>
          <w:szCs w:val="16"/>
          <w:lang w:eastAsia="en-GB"/>
        </w:rPr>
        <w:t xml:space="preserve"> SESSION_ID_2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"id_2"</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in</w:t>
      </w:r>
      <w:r w:rsidRPr="004E0D6D">
        <w:rPr>
          <w:rFonts w:ascii="Calibri" w:hAnsi="Calibri" w:cs="Calibri"/>
          <w:color w:val="000000"/>
          <w:sz w:val="16"/>
          <w:szCs w:val="16"/>
          <w:lang w:eastAsia="en-GB"/>
        </w:rPr>
        <w:t xml:space="preserve"> RUNTIME_MAPPING </w:t>
      </w:r>
      <w:r w:rsidRPr="004E0D6D">
        <w:rPr>
          <w:rFonts w:ascii="Calibri" w:hAnsi="Calibri" w:cs="Calibri"/>
          <w:b/>
          <w:bCs/>
          <w:color w:val="7F0055"/>
          <w:sz w:val="16"/>
          <w:szCs w:val="16"/>
          <w:lang w:eastAsia="en-GB"/>
        </w:rPr>
        <w:t>as</w:t>
      </w:r>
      <w:r w:rsidRPr="004E0D6D">
        <w:rPr>
          <w:rFonts w:ascii="Calibri" w:hAnsi="Calibri" w:cs="Calibri"/>
          <w:color w:val="000000"/>
          <w:sz w:val="16"/>
          <w:szCs w:val="16"/>
          <w:lang w:eastAsia="en-GB"/>
        </w:rPr>
        <w:t xml:space="preserve"> SESSION_ID_2_mapping</w:t>
      </w:r>
    </w:p>
    <w:p w14:paraId="2F4545BE" w14:textId="77777777" w:rsidR="00C945F6" w:rsidRPr="004E0D6D" w:rsidRDefault="00C945F6" w:rsidP="00C945F6">
      <w:pPr>
        <w:overflowPunct/>
        <w:spacing w:after="0"/>
        <w:textAlignment w:val="auto"/>
        <w:rPr>
          <w:rFonts w:ascii="Calibri" w:hAnsi="Calibri" w:cs="Calibri"/>
          <w:sz w:val="16"/>
          <w:szCs w:val="16"/>
          <w:lang w:eastAsia="en-GB"/>
        </w:rPr>
      </w:pPr>
    </w:p>
    <w:p w14:paraId="0F916870"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3F7F5F"/>
          <w:sz w:val="16"/>
          <w:szCs w:val="16"/>
          <w:lang w:eastAsia="en-GB"/>
        </w:rPr>
        <w:t>//Gate type definitions</w:t>
      </w:r>
    </w:p>
    <w:p w14:paraId="58603F11"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Message</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Gate</w:t>
      </w:r>
      <w:r w:rsidRPr="004E0D6D">
        <w:rPr>
          <w:rFonts w:ascii="Calibri" w:hAnsi="Calibri" w:cs="Calibri"/>
          <w:color w:val="000000"/>
          <w:sz w:val="16"/>
          <w:szCs w:val="16"/>
          <w:lang w:eastAsia="en-GB"/>
        </w:rPr>
        <w:t xml:space="preserve"> defaultGT </w:t>
      </w:r>
      <w:r w:rsidRPr="004E0D6D">
        <w:rPr>
          <w:rFonts w:ascii="Calibri" w:hAnsi="Calibri" w:cs="Calibri"/>
          <w:b/>
          <w:bCs/>
          <w:color w:val="7F0055"/>
          <w:sz w:val="16"/>
          <w:szCs w:val="16"/>
          <w:lang w:eastAsia="en-GB"/>
        </w:rPr>
        <w:t>accepts</w:t>
      </w:r>
      <w:r w:rsidRPr="004E0D6D">
        <w:rPr>
          <w:rFonts w:ascii="Calibri" w:hAnsi="Calibri" w:cs="Calibri"/>
          <w:color w:val="000000"/>
          <w:sz w:val="16"/>
          <w:szCs w:val="16"/>
          <w:lang w:eastAsia="en-GB"/>
        </w:rPr>
        <w:t xml:space="preserve"> MSG</w:t>
      </w:r>
    </w:p>
    <w:p w14:paraId="7F6059B8" w14:textId="77777777" w:rsidR="00C945F6" w:rsidRPr="004E0D6D" w:rsidRDefault="00C945F6" w:rsidP="00C945F6">
      <w:pPr>
        <w:overflowPunct/>
        <w:spacing w:after="0"/>
        <w:textAlignment w:val="auto"/>
        <w:rPr>
          <w:rFonts w:ascii="Calibri" w:hAnsi="Calibri" w:cs="Calibri"/>
          <w:sz w:val="16"/>
          <w:szCs w:val="16"/>
          <w:lang w:eastAsia="en-GB"/>
        </w:rPr>
      </w:pPr>
    </w:p>
    <w:p w14:paraId="2E5EF349"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3F7F5F"/>
          <w:sz w:val="16"/>
          <w:szCs w:val="16"/>
          <w:lang w:eastAsia="en-GB"/>
        </w:rPr>
        <w:t>//Component type definitions</w:t>
      </w:r>
    </w:p>
    <w:p w14:paraId="0BA812B6"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Component</w:t>
      </w:r>
      <w:r w:rsidRPr="004E0D6D">
        <w:rPr>
          <w:rFonts w:ascii="Calibri" w:hAnsi="Calibri" w:cs="Calibri"/>
          <w:color w:val="000000"/>
          <w:sz w:val="16"/>
          <w:szCs w:val="16"/>
          <w:lang w:eastAsia="en-GB"/>
        </w:rPr>
        <w:t xml:space="preserve"> defaultCT</w:t>
      </w:r>
    </w:p>
    <w:p w14:paraId="49E285C4"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gate</w:t>
      </w:r>
      <w:r w:rsidRPr="004E0D6D">
        <w:rPr>
          <w:rFonts w:ascii="Calibri" w:hAnsi="Calibri" w:cs="Calibri"/>
          <w:color w:val="000000"/>
          <w:sz w:val="16"/>
          <w:szCs w:val="16"/>
          <w:lang w:eastAsia="en-GB"/>
        </w:rPr>
        <w:t xml:space="preserve"> defaultGT g</w:t>
      </w:r>
    </w:p>
    <w:p w14:paraId="12328C25" w14:textId="77777777" w:rsidR="00C945F6" w:rsidRPr="004E0D6D" w:rsidRDefault="00C945F6" w:rsidP="00C945F6">
      <w:pPr>
        <w:overflowPunct/>
        <w:spacing w:after="0"/>
        <w:textAlignment w:val="auto"/>
        <w:rPr>
          <w:rFonts w:ascii="Calibri" w:hAnsi="Calibri" w:cs="Calibri"/>
          <w:sz w:val="16"/>
          <w:szCs w:val="16"/>
          <w:lang w:eastAsia="en-GB"/>
        </w:rPr>
      </w:pPr>
    </w:p>
    <w:p w14:paraId="3837160C"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3F7F5F"/>
          <w:sz w:val="16"/>
          <w:szCs w:val="16"/>
          <w:lang w:eastAsia="en-GB"/>
        </w:rPr>
        <w:t>//Test configuration definition</w:t>
      </w:r>
    </w:p>
    <w:p w14:paraId="3455A373"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Configuration</w:t>
      </w:r>
      <w:r w:rsidRPr="004E0D6D">
        <w:rPr>
          <w:rFonts w:ascii="Calibri" w:hAnsi="Calibri" w:cs="Calibri"/>
          <w:color w:val="000000"/>
          <w:sz w:val="16"/>
          <w:szCs w:val="16"/>
          <w:lang w:eastAsia="en-GB"/>
        </w:rPr>
        <w:t xml:space="preserve"> defaultTC</w:t>
      </w:r>
    </w:p>
    <w:p w14:paraId="546C4B7E"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defaultCT UE </w:t>
      </w:r>
      <w:r w:rsidRPr="004E0D6D">
        <w:rPr>
          <w:rFonts w:ascii="Calibri" w:hAnsi="Calibri" w:cs="Calibri"/>
          <w:b/>
          <w:bCs/>
          <w:color w:val="7F0055"/>
          <w:sz w:val="16"/>
          <w:szCs w:val="16"/>
          <w:lang w:eastAsia="en-GB"/>
        </w:rPr>
        <w:t>as</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SUT</w:t>
      </w:r>
      <w:r w:rsidRPr="004E0D6D">
        <w:rPr>
          <w:rFonts w:ascii="Calibri" w:hAnsi="Calibri" w:cs="Calibri"/>
          <w:color w:val="000000"/>
          <w:sz w:val="16"/>
          <w:szCs w:val="16"/>
          <w:lang w:eastAsia="en-GB"/>
        </w:rPr>
        <w:t>,</w:t>
      </w:r>
    </w:p>
    <w:p w14:paraId="5998FD02"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defaultCT SS </w:t>
      </w:r>
      <w:r w:rsidRPr="004E0D6D">
        <w:rPr>
          <w:rFonts w:ascii="Calibri" w:hAnsi="Calibri" w:cs="Calibri"/>
          <w:b/>
          <w:bCs/>
          <w:color w:val="7F0055"/>
          <w:sz w:val="16"/>
          <w:szCs w:val="16"/>
          <w:lang w:eastAsia="en-GB"/>
        </w:rPr>
        <w:t>as</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Tester</w:t>
      </w:r>
      <w:r w:rsidRPr="004E0D6D">
        <w:rPr>
          <w:rFonts w:ascii="Calibri" w:hAnsi="Calibri" w:cs="Calibri"/>
          <w:color w:val="000000"/>
          <w:sz w:val="16"/>
          <w:szCs w:val="16"/>
          <w:lang w:eastAsia="en-GB"/>
        </w:rPr>
        <w:t>,</w:t>
      </w:r>
    </w:p>
    <w:p w14:paraId="5D2F2691"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connect</w:t>
      </w:r>
      <w:r w:rsidRPr="004E0D6D">
        <w:rPr>
          <w:rFonts w:ascii="Calibri" w:hAnsi="Calibri" w:cs="Calibri"/>
          <w:color w:val="000000"/>
          <w:sz w:val="16"/>
          <w:szCs w:val="16"/>
          <w:lang w:eastAsia="en-GB"/>
        </w:rPr>
        <w:t xml:space="preserve"> SS::g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UE::g</w:t>
      </w:r>
    </w:p>
    <w:p w14:paraId="74E777A4" w14:textId="77777777" w:rsidR="00C945F6" w:rsidRPr="004E0D6D" w:rsidRDefault="00C945F6" w:rsidP="00C945F6">
      <w:pPr>
        <w:overflowPunct/>
        <w:spacing w:after="0"/>
        <w:textAlignment w:val="auto"/>
        <w:rPr>
          <w:rFonts w:ascii="Calibri" w:hAnsi="Calibri" w:cs="Calibri"/>
          <w:sz w:val="16"/>
          <w:szCs w:val="16"/>
          <w:lang w:eastAsia="en-GB"/>
        </w:rPr>
      </w:pPr>
    </w:p>
    <w:p w14:paraId="6EE5CF27"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3F7F5F"/>
          <w:sz w:val="16"/>
          <w:szCs w:val="16"/>
          <w:lang w:eastAsia="en-GB"/>
        </w:rPr>
        <w:t>//Test description definition</w:t>
      </w:r>
    </w:p>
    <w:p w14:paraId="0148FFB0" w14:textId="199FE670"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Test</w:t>
      </w:r>
      <w:r w:rsidR="00BA7A11" w:rsidRPr="004E0D6D">
        <w:rPr>
          <w:rFonts w:ascii="Calibri" w:hAnsi="Calibri" w:cs="Calibri"/>
          <w:b/>
          <w:bCs/>
          <w:color w:val="7F0055"/>
          <w:sz w:val="16"/>
          <w:szCs w:val="16"/>
          <w:lang w:eastAsia="en-GB"/>
        </w:rPr>
        <w:t xml:space="preserve"> </w:t>
      </w:r>
      <w:r w:rsidRPr="004E0D6D">
        <w:rPr>
          <w:rFonts w:ascii="Calibri" w:hAnsi="Calibri" w:cs="Calibri"/>
          <w:b/>
          <w:bCs/>
          <w:color w:val="7F0055"/>
          <w:sz w:val="16"/>
          <w:szCs w:val="16"/>
          <w:lang w:eastAsia="en-GB"/>
        </w:rPr>
        <w:t>Description</w:t>
      </w:r>
      <w:r w:rsidRPr="004E0D6D">
        <w:rPr>
          <w:rFonts w:ascii="Calibri" w:hAnsi="Calibri" w:cs="Calibri"/>
          <w:color w:val="000000"/>
          <w:sz w:val="16"/>
          <w:szCs w:val="16"/>
          <w:lang w:eastAsia="en-GB"/>
        </w:rPr>
        <w:t xml:space="preserve"> exampleTD </w:t>
      </w:r>
      <w:r w:rsidRPr="004E0D6D">
        <w:rPr>
          <w:rFonts w:ascii="Calibri" w:hAnsi="Calibri" w:cs="Calibri"/>
          <w:b/>
          <w:bCs/>
          <w:color w:val="7F0055"/>
          <w:sz w:val="16"/>
          <w:szCs w:val="16"/>
          <w:lang w:eastAsia="en-GB"/>
        </w:rPr>
        <w:t>uses</w:t>
      </w:r>
      <w:r w:rsidRPr="004E0D6D">
        <w:rPr>
          <w:rFonts w:ascii="Calibri" w:hAnsi="Calibri" w:cs="Calibri"/>
          <w:color w:val="000000"/>
          <w:sz w:val="16"/>
          <w:szCs w:val="16"/>
          <w:lang w:eastAsia="en-GB"/>
        </w:rPr>
        <w:t xml:space="preserve"> defaultTC</w:t>
      </w:r>
    </w:p>
    <w:p w14:paraId="6885A16E"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Note</w:t>
      </w:r>
      <w:r w:rsidRPr="004E0D6D">
        <w:rPr>
          <w:rFonts w:ascii="Calibri" w:hAnsi="Calibri" w:cs="Calibri"/>
          <w:color w:val="000000"/>
          <w:sz w:val="16"/>
          <w:szCs w:val="16"/>
          <w:lang w:eastAsia="en-GB"/>
        </w:rPr>
        <w:t xml:space="preserve"> : </w:t>
      </w:r>
      <w:r w:rsidRPr="004E0D6D">
        <w:rPr>
          <w:rFonts w:ascii="Calibri" w:hAnsi="Calibri" w:cs="Calibri"/>
          <w:color w:val="2A00FF"/>
          <w:sz w:val="16"/>
          <w:szCs w:val="16"/>
          <w:lang w:eastAsia="en-GB"/>
        </w:rPr>
        <w:t>"Tester requests a session id"</w:t>
      </w:r>
    </w:p>
    <w:p w14:paraId="698EF664"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SS::g </w:t>
      </w:r>
      <w:r w:rsidRPr="004E0D6D">
        <w:rPr>
          <w:rFonts w:ascii="Calibri" w:hAnsi="Calibri" w:cs="Calibri"/>
          <w:b/>
          <w:bCs/>
          <w:color w:val="7F0055"/>
          <w:sz w:val="16"/>
          <w:szCs w:val="16"/>
          <w:lang w:eastAsia="en-GB"/>
        </w:rPr>
        <w:t>sends</w:t>
      </w:r>
      <w:r w:rsidRPr="004E0D6D">
        <w:rPr>
          <w:rFonts w:ascii="Calibri" w:hAnsi="Calibri" w:cs="Calibri"/>
          <w:color w:val="000000"/>
          <w:sz w:val="16"/>
          <w:szCs w:val="16"/>
          <w:lang w:eastAsia="en-GB"/>
        </w:rPr>
        <w:t xml:space="preserve"> REQUEST_SESSION_ID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UE::g</w:t>
      </w:r>
    </w:p>
    <w:p w14:paraId="2C8F422E" w14:textId="1CAC6BF0"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Note</w:t>
      </w:r>
      <w:r w:rsidRPr="004E0D6D">
        <w:rPr>
          <w:rFonts w:ascii="Calibri" w:hAnsi="Calibri" w:cs="Calibri"/>
          <w:color w:val="000000"/>
          <w:sz w:val="16"/>
          <w:szCs w:val="16"/>
          <w:lang w:eastAsia="en-GB"/>
        </w:rPr>
        <w:t xml:space="preserve"> : </w:t>
      </w:r>
      <w:r w:rsidRPr="004E0D6D">
        <w:rPr>
          <w:rFonts w:ascii="Calibri" w:hAnsi="Calibri" w:cs="Calibri"/>
          <w:color w:val="2A00FF"/>
          <w:sz w:val="16"/>
          <w:szCs w:val="16"/>
          <w:lang w:eastAsia="en-GB"/>
        </w:rPr>
        <w:t xml:space="preserve">"SUT responds with a session id that is assigned to the URI </w:t>
      </w:r>
      <w:r w:rsidR="002809F5" w:rsidRPr="004E0D6D">
        <w:rPr>
          <w:rFonts w:ascii="Calibri" w:hAnsi="Calibri" w:cs="Calibri"/>
          <w:color w:val="2A00FF"/>
          <w:sz w:val="16"/>
          <w:szCs w:val="16"/>
          <w:lang w:eastAsia="en-GB"/>
        </w:rPr>
        <w:br/>
        <w:t xml:space="preserve">                </w:t>
      </w:r>
      <w:r w:rsidRPr="004E0D6D">
        <w:rPr>
          <w:rFonts w:ascii="Calibri" w:hAnsi="Calibri" w:cs="Calibri"/>
          <w:color w:val="2A00FF"/>
          <w:sz w:val="16"/>
          <w:szCs w:val="16"/>
          <w:lang w:eastAsia="en-GB"/>
        </w:rPr>
        <w:t>provided by the execution environment"</w:t>
      </w:r>
    </w:p>
    <w:p w14:paraId="0EEAAF1D"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UE::g </w:t>
      </w:r>
      <w:r w:rsidRPr="004E0D6D">
        <w:rPr>
          <w:rFonts w:ascii="Calibri" w:hAnsi="Calibri" w:cs="Calibri"/>
          <w:b/>
          <w:bCs/>
          <w:color w:val="7F0055"/>
          <w:sz w:val="16"/>
          <w:szCs w:val="16"/>
          <w:lang w:eastAsia="en-GB"/>
        </w:rPr>
        <w:t>sends</w:t>
      </w:r>
      <w:r w:rsidRPr="004E0D6D">
        <w:rPr>
          <w:rFonts w:ascii="Calibri" w:hAnsi="Calibri" w:cs="Calibri"/>
          <w:color w:val="000000"/>
          <w:sz w:val="16"/>
          <w:szCs w:val="16"/>
          <w:lang w:eastAsia="en-GB"/>
        </w:rPr>
        <w:t xml:space="preserve"> RESPONSE ( session = SESSION_ID_1 )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SS::g</w:t>
      </w:r>
    </w:p>
    <w:p w14:paraId="5C4C9B30"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Note</w:t>
      </w:r>
      <w:r w:rsidRPr="004E0D6D">
        <w:rPr>
          <w:rFonts w:ascii="Calibri" w:hAnsi="Calibri" w:cs="Calibri"/>
          <w:color w:val="000000"/>
          <w:sz w:val="16"/>
          <w:szCs w:val="16"/>
          <w:lang w:eastAsia="en-GB"/>
        </w:rPr>
        <w:t xml:space="preserve"> : </w:t>
      </w:r>
      <w:r w:rsidRPr="004E0D6D">
        <w:rPr>
          <w:rFonts w:ascii="Calibri" w:hAnsi="Calibri" w:cs="Calibri"/>
          <w:color w:val="2A00FF"/>
          <w:sz w:val="16"/>
          <w:szCs w:val="16"/>
          <w:lang w:eastAsia="en-GB"/>
        </w:rPr>
        <w:t>"Tester sends a message with the session id from the runtime URI"</w:t>
      </w:r>
    </w:p>
    <w:p w14:paraId="01EA6E5D"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SS::g </w:t>
      </w:r>
      <w:r w:rsidRPr="004E0D6D">
        <w:rPr>
          <w:rFonts w:ascii="Calibri" w:hAnsi="Calibri" w:cs="Calibri"/>
          <w:b/>
          <w:bCs/>
          <w:color w:val="7F0055"/>
          <w:sz w:val="16"/>
          <w:szCs w:val="16"/>
          <w:lang w:eastAsia="en-GB"/>
        </w:rPr>
        <w:t>sends</w:t>
      </w:r>
      <w:r w:rsidRPr="004E0D6D">
        <w:rPr>
          <w:rFonts w:ascii="Calibri" w:hAnsi="Calibri" w:cs="Calibri"/>
          <w:color w:val="000000"/>
          <w:sz w:val="16"/>
          <w:szCs w:val="16"/>
          <w:lang w:eastAsia="en-GB"/>
        </w:rPr>
        <w:t xml:space="preserve"> MESSAGE ( session = SESSION_ID_1 )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UE::g</w:t>
      </w:r>
    </w:p>
    <w:p w14:paraId="199884CF"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alternatively</w:t>
      </w:r>
    </w:p>
    <w:p w14:paraId="0B2BB453"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Note</w:t>
      </w:r>
      <w:r w:rsidRPr="004E0D6D">
        <w:rPr>
          <w:rFonts w:ascii="Calibri" w:hAnsi="Calibri" w:cs="Calibri"/>
          <w:color w:val="000000"/>
          <w:sz w:val="16"/>
          <w:szCs w:val="16"/>
          <w:lang w:eastAsia="en-GB"/>
        </w:rPr>
        <w:t xml:space="preserve"> : </w:t>
      </w:r>
      <w:r w:rsidRPr="004E0D6D">
        <w:rPr>
          <w:rFonts w:ascii="Calibri" w:hAnsi="Calibri" w:cs="Calibri"/>
          <w:color w:val="2A00FF"/>
          <w:sz w:val="16"/>
          <w:szCs w:val="16"/>
          <w:lang w:eastAsia="en-GB"/>
        </w:rPr>
        <w:t>"SUT responds with the same session id"</w:t>
      </w:r>
    </w:p>
    <w:p w14:paraId="26B18455"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UE::g </w:t>
      </w:r>
      <w:r w:rsidRPr="004E0D6D">
        <w:rPr>
          <w:rFonts w:ascii="Calibri" w:hAnsi="Calibri" w:cs="Calibri"/>
          <w:b/>
          <w:bCs/>
          <w:color w:val="7F0055"/>
          <w:sz w:val="16"/>
          <w:szCs w:val="16"/>
          <w:lang w:eastAsia="en-GB"/>
        </w:rPr>
        <w:t>sends</w:t>
      </w:r>
      <w:r w:rsidRPr="004E0D6D">
        <w:rPr>
          <w:rFonts w:ascii="Calibri" w:hAnsi="Calibri" w:cs="Calibri"/>
          <w:color w:val="000000"/>
          <w:sz w:val="16"/>
          <w:szCs w:val="16"/>
          <w:lang w:eastAsia="en-GB"/>
        </w:rPr>
        <w:t xml:space="preserve"> RESPONSE ( session = SESSION_ID_1 )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SS::g</w:t>
      </w:r>
    </w:p>
    <w:p w14:paraId="032E82DB"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set</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verdict</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PASS</w:t>
      </w:r>
    </w:p>
    <w:p w14:paraId="2A5EB419"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or</w:t>
      </w:r>
    </w:p>
    <w:p w14:paraId="0E2FE0D4"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Note</w:t>
      </w:r>
      <w:r w:rsidRPr="004E0D6D">
        <w:rPr>
          <w:rFonts w:ascii="Calibri" w:hAnsi="Calibri" w:cs="Calibri"/>
          <w:color w:val="000000"/>
          <w:sz w:val="16"/>
          <w:szCs w:val="16"/>
          <w:lang w:eastAsia="en-GB"/>
        </w:rPr>
        <w:t xml:space="preserve"> : </w:t>
      </w:r>
      <w:r w:rsidRPr="004E0D6D">
        <w:rPr>
          <w:rFonts w:ascii="Calibri" w:hAnsi="Calibri" w:cs="Calibri"/>
          <w:color w:val="2A00FF"/>
          <w:sz w:val="16"/>
          <w:szCs w:val="16"/>
          <w:lang w:eastAsia="en-GB"/>
        </w:rPr>
        <w:t>"SUT responds with a new session id"</w:t>
      </w:r>
    </w:p>
    <w:p w14:paraId="5DD0E2E8"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UE::g </w:t>
      </w:r>
      <w:r w:rsidRPr="004E0D6D">
        <w:rPr>
          <w:rFonts w:ascii="Calibri" w:hAnsi="Calibri" w:cs="Calibri"/>
          <w:b/>
          <w:bCs/>
          <w:color w:val="7F0055"/>
          <w:sz w:val="16"/>
          <w:szCs w:val="16"/>
          <w:lang w:eastAsia="en-GB"/>
        </w:rPr>
        <w:t>sends</w:t>
      </w:r>
      <w:r w:rsidRPr="004E0D6D">
        <w:rPr>
          <w:rFonts w:ascii="Calibri" w:hAnsi="Calibri" w:cs="Calibri"/>
          <w:color w:val="000000"/>
          <w:sz w:val="16"/>
          <w:szCs w:val="16"/>
          <w:lang w:eastAsia="en-GB"/>
        </w:rPr>
        <w:t xml:space="preserve"> RESPONSE ( session = SESSION_ID_2 )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SS::g</w:t>
      </w:r>
    </w:p>
    <w:p w14:paraId="319DB978"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set</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verdict</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FAIL</w:t>
      </w:r>
    </w:p>
    <w:p w14:paraId="0AE10C9C"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with</w:t>
      </w:r>
    </w:p>
    <w:p w14:paraId="76AD723E"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Objective:</w:t>
      </w:r>
      <w:r w:rsidRPr="004E0D6D">
        <w:rPr>
          <w:rFonts w:ascii="Calibri" w:hAnsi="Calibri" w:cs="Calibri"/>
          <w:color w:val="000000"/>
          <w:sz w:val="16"/>
          <w:szCs w:val="16"/>
          <w:lang w:eastAsia="en-GB"/>
        </w:rPr>
        <w:t xml:space="preserve"> CHECK_SESSION_ID_IS_MAINTAINED</w:t>
      </w:r>
    </w:p>
    <w:p w14:paraId="7704AFDA" w14:textId="77777777" w:rsidR="00C945F6" w:rsidRPr="004E0D6D" w:rsidRDefault="00C945F6" w:rsidP="00C945F6">
      <w:pPr>
        <w:overflowPunct/>
        <w:spacing w:after="0"/>
        <w:textAlignment w:val="auto"/>
        <w:rPr>
          <w:rFonts w:ascii="Calibri" w:hAnsi="Calibri" w:cs="Calibri"/>
          <w:sz w:val="16"/>
          <w:szCs w:val="16"/>
          <w:lang w:eastAsia="en-GB"/>
        </w:rPr>
      </w:pPr>
    </w:p>
    <w:p w14:paraId="09DB3DCD"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3F7F5F"/>
          <w:sz w:val="16"/>
          <w:szCs w:val="16"/>
          <w:lang w:eastAsia="en-GB"/>
        </w:rPr>
        <w:t>//Alternative approach with variables</w:t>
      </w:r>
    </w:p>
    <w:p w14:paraId="3ADEA1D6" w14:textId="77777777" w:rsidR="00C945F6" w:rsidRPr="004E0D6D" w:rsidRDefault="00C945F6" w:rsidP="00C945F6">
      <w:pPr>
        <w:overflowPunct/>
        <w:spacing w:after="0"/>
        <w:textAlignment w:val="auto"/>
        <w:rPr>
          <w:rFonts w:ascii="Calibri" w:hAnsi="Calibri" w:cs="Calibri"/>
          <w:sz w:val="16"/>
          <w:szCs w:val="16"/>
          <w:lang w:eastAsia="en-GB"/>
        </w:rPr>
      </w:pPr>
    </w:p>
    <w:p w14:paraId="09F369B5"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3F7F5F"/>
          <w:sz w:val="16"/>
          <w:szCs w:val="16"/>
          <w:lang w:eastAsia="en-GB"/>
        </w:rPr>
        <w:t>//Component type definitions</w:t>
      </w:r>
    </w:p>
    <w:p w14:paraId="5A2B0BDC"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Component</w:t>
      </w:r>
      <w:r w:rsidRPr="004E0D6D">
        <w:rPr>
          <w:rFonts w:ascii="Calibri" w:hAnsi="Calibri" w:cs="Calibri"/>
          <w:color w:val="000000"/>
          <w:sz w:val="16"/>
          <w:szCs w:val="16"/>
          <w:lang w:eastAsia="en-GB"/>
        </w:rPr>
        <w:t xml:space="preserve"> defaultCTwithVariable</w:t>
      </w:r>
    </w:p>
    <w:p w14:paraId="4072DF39"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variable</w:t>
      </w:r>
      <w:r w:rsidRPr="004E0D6D">
        <w:rPr>
          <w:rFonts w:ascii="Calibri" w:hAnsi="Calibri" w:cs="Calibri"/>
          <w:color w:val="000000"/>
          <w:sz w:val="16"/>
          <w:szCs w:val="16"/>
          <w:lang w:eastAsia="en-GB"/>
        </w:rPr>
        <w:t xml:space="preserve"> MSG v</w:t>
      </w:r>
    </w:p>
    <w:p w14:paraId="11EA618E"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gate</w:t>
      </w:r>
      <w:r w:rsidRPr="004E0D6D">
        <w:rPr>
          <w:rFonts w:ascii="Calibri" w:hAnsi="Calibri" w:cs="Calibri"/>
          <w:color w:val="000000"/>
          <w:sz w:val="16"/>
          <w:szCs w:val="16"/>
          <w:lang w:eastAsia="en-GB"/>
        </w:rPr>
        <w:t xml:space="preserve"> defaultGT g</w:t>
      </w:r>
    </w:p>
    <w:p w14:paraId="67AD41E0" w14:textId="77777777" w:rsidR="00C945F6" w:rsidRPr="004E0D6D" w:rsidRDefault="00C945F6" w:rsidP="00C945F6">
      <w:pPr>
        <w:overflowPunct/>
        <w:spacing w:after="0"/>
        <w:textAlignment w:val="auto"/>
        <w:rPr>
          <w:rFonts w:ascii="Calibri" w:hAnsi="Calibri" w:cs="Calibri"/>
          <w:sz w:val="16"/>
          <w:szCs w:val="16"/>
          <w:lang w:eastAsia="en-GB"/>
        </w:rPr>
      </w:pPr>
    </w:p>
    <w:p w14:paraId="7CC51E8A"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3F7F5F"/>
          <w:sz w:val="16"/>
          <w:szCs w:val="16"/>
          <w:lang w:eastAsia="en-GB"/>
        </w:rPr>
        <w:t>//Test configuration definition</w:t>
      </w:r>
    </w:p>
    <w:p w14:paraId="3131911D"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Configuration</w:t>
      </w:r>
      <w:r w:rsidRPr="004E0D6D">
        <w:rPr>
          <w:rFonts w:ascii="Calibri" w:hAnsi="Calibri" w:cs="Calibri"/>
          <w:color w:val="000000"/>
          <w:sz w:val="16"/>
          <w:szCs w:val="16"/>
          <w:lang w:eastAsia="en-GB"/>
        </w:rPr>
        <w:t xml:space="preserve"> defaultTCwithVariables</w:t>
      </w:r>
    </w:p>
    <w:p w14:paraId="5598DE79"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defaultCT UE </w:t>
      </w:r>
      <w:r w:rsidRPr="004E0D6D">
        <w:rPr>
          <w:rFonts w:ascii="Calibri" w:hAnsi="Calibri" w:cs="Calibri"/>
          <w:b/>
          <w:bCs/>
          <w:color w:val="7F0055"/>
          <w:sz w:val="16"/>
          <w:szCs w:val="16"/>
          <w:lang w:eastAsia="en-GB"/>
        </w:rPr>
        <w:t>as</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SUT</w:t>
      </w:r>
      <w:r w:rsidRPr="004E0D6D">
        <w:rPr>
          <w:rFonts w:ascii="Calibri" w:hAnsi="Calibri" w:cs="Calibri"/>
          <w:color w:val="000000"/>
          <w:sz w:val="16"/>
          <w:szCs w:val="16"/>
          <w:lang w:eastAsia="en-GB"/>
        </w:rPr>
        <w:t>,</w:t>
      </w:r>
    </w:p>
    <w:p w14:paraId="649BB919"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defaultCTwithVariable SS </w:t>
      </w:r>
      <w:r w:rsidRPr="004E0D6D">
        <w:rPr>
          <w:rFonts w:ascii="Calibri" w:hAnsi="Calibri" w:cs="Calibri"/>
          <w:b/>
          <w:bCs/>
          <w:color w:val="7F0055"/>
          <w:sz w:val="16"/>
          <w:szCs w:val="16"/>
          <w:lang w:eastAsia="en-GB"/>
        </w:rPr>
        <w:t>as</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Tester</w:t>
      </w:r>
      <w:r w:rsidRPr="004E0D6D">
        <w:rPr>
          <w:rFonts w:ascii="Calibri" w:hAnsi="Calibri" w:cs="Calibri"/>
          <w:color w:val="000000"/>
          <w:sz w:val="16"/>
          <w:szCs w:val="16"/>
          <w:lang w:eastAsia="en-GB"/>
        </w:rPr>
        <w:t>,</w:t>
      </w:r>
    </w:p>
    <w:p w14:paraId="4518D890"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lastRenderedPageBreak/>
        <w:t xml:space="preserve">        </w:t>
      </w:r>
      <w:r w:rsidRPr="004E0D6D">
        <w:rPr>
          <w:rFonts w:ascii="Calibri" w:hAnsi="Calibri" w:cs="Calibri"/>
          <w:b/>
          <w:bCs/>
          <w:color w:val="7F0055"/>
          <w:sz w:val="16"/>
          <w:szCs w:val="16"/>
          <w:lang w:eastAsia="en-GB"/>
        </w:rPr>
        <w:t>connect</w:t>
      </w:r>
      <w:r w:rsidRPr="004E0D6D">
        <w:rPr>
          <w:rFonts w:ascii="Calibri" w:hAnsi="Calibri" w:cs="Calibri"/>
          <w:color w:val="000000"/>
          <w:sz w:val="16"/>
          <w:szCs w:val="16"/>
          <w:lang w:eastAsia="en-GB"/>
        </w:rPr>
        <w:t xml:space="preserve"> SS::g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UE::g</w:t>
      </w:r>
    </w:p>
    <w:p w14:paraId="6538D60A" w14:textId="77777777" w:rsidR="00C945F6" w:rsidRPr="004E0D6D" w:rsidRDefault="00C945F6" w:rsidP="00C945F6">
      <w:pPr>
        <w:overflowPunct/>
        <w:spacing w:after="0"/>
        <w:textAlignment w:val="auto"/>
        <w:rPr>
          <w:rFonts w:ascii="Calibri" w:hAnsi="Calibri" w:cs="Calibri"/>
          <w:sz w:val="16"/>
          <w:szCs w:val="16"/>
          <w:lang w:eastAsia="en-GB"/>
        </w:rPr>
      </w:pPr>
    </w:p>
    <w:p w14:paraId="507833A5" w14:textId="34A42E82"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Test</w:t>
      </w:r>
      <w:r w:rsidR="00BA7A11" w:rsidRPr="004E0D6D">
        <w:rPr>
          <w:rFonts w:ascii="Calibri" w:hAnsi="Calibri" w:cs="Calibri"/>
          <w:b/>
          <w:bCs/>
          <w:color w:val="7F0055"/>
          <w:sz w:val="16"/>
          <w:szCs w:val="16"/>
          <w:lang w:eastAsia="en-GB"/>
        </w:rPr>
        <w:t xml:space="preserve"> </w:t>
      </w:r>
      <w:r w:rsidRPr="004E0D6D">
        <w:rPr>
          <w:rFonts w:ascii="Calibri" w:hAnsi="Calibri" w:cs="Calibri"/>
          <w:b/>
          <w:bCs/>
          <w:color w:val="7F0055"/>
          <w:sz w:val="16"/>
          <w:szCs w:val="16"/>
          <w:lang w:eastAsia="en-GB"/>
        </w:rPr>
        <w:t>Description</w:t>
      </w:r>
      <w:r w:rsidRPr="004E0D6D">
        <w:rPr>
          <w:rFonts w:ascii="Calibri" w:hAnsi="Calibri" w:cs="Calibri"/>
          <w:color w:val="000000"/>
          <w:sz w:val="16"/>
          <w:szCs w:val="16"/>
          <w:lang w:eastAsia="en-GB"/>
        </w:rPr>
        <w:t xml:space="preserve"> exampleTD </w:t>
      </w:r>
      <w:r w:rsidRPr="004E0D6D">
        <w:rPr>
          <w:rFonts w:ascii="Calibri" w:hAnsi="Calibri" w:cs="Calibri"/>
          <w:b/>
          <w:bCs/>
          <w:color w:val="7F0055"/>
          <w:sz w:val="16"/>
          <w:szCs w:val="16"/>
          <w:lang w:eastAsia="en-GB"/>
        </w:rPr>
        <w:t>uses</w:t>
      </w:r>
      <w:r w:rsidRPr="004E0D6D">
        <w:rPr>
          <w:rFonts w:ascii="Calibri" w:hAnsi="Calibri" w:cs="Calibri"/>
          <w:color w:val="000000"/>
          <w:sz w:val="16"/>
          <w:szCs w:val="16"/>
          <w:lang w:eastAsia="en-GB"/>
        </w:rPr>
        <w:t xml:space="preserve"> defaultTCwithVariables</w:t>
      </w:r>
    </w:p>
    <w:p w14:paraId="2E621E01"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Note</w:t>
      </w:r>
      <w:r w:rsidRPr="004E0D6D">
        <w:rPr>
          <w:rFonts w:ascii="Calibri" w:hAnsi="Calibri" w:cs="Calibri"/>
          <w:color w:val="000000"/>
          <w:sz w:val="16"/>
          <w:szCs w:val="16"/>
          <w:lang w:eastAsia="en-GB"/>
        </w:rPr>
        <w:t xml:space="preserve"> : </w:t>
      </w:r>
      <w:r w:rsidRPr="004E0D6D">
        <w:rPr>
          <w:rFonts w:ascii="Calibri" w:hAnsi="Calibri" w:cs="Calibri"/>
          <w:color w:val="2A00FF"/>
          <w:sz w:val="16"/>
          <w:szCs w:val="16"/>
          <w:lang w:eastAsia="en-GB"/>
        </w:rPr>
        <w:t>"Tester requests a session id"</w:t>
      </w:r>
    </w:p>
    <w:p w14:paraId="0525D6C5"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SS::g </w:t>
      </w:r>
      <w:r w:rsidRPr="004E0D6D">
        <w:rPr>
          <w:rFonts w:ascii="Calibri" w:hAnsi="Calibri" w:cs="Calibri"/>
          <w:b/>
          <w:bCs/>
          <w:color w:val="7F0055"/>
          <w:sz w:val="16"/>
          <w:szCs w:val="16"/>
          <w:lang w:eastAsia="en-GB"/>
        </w:rPr>
        <w:t>sends</w:t>
      </w:r>
      <w:r w:rsidRPr="004E0D6D">
        <w:rPr>
          <w:rFonts w:ascii="Calibri" w:hAnsi="Calibri" w:cs="Calibri"/>
          <w:color w:val="000000"/>
          <w:sz w:val="16"/>
          <w:szCs w:val="16"/>
          <w:lang w:eastAsia="en-GB"/>
        </w:rPr>
        <w:t xml:space="preserve"> REQUEST_SESSION_ID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UE::g</w:t>
      </w:r>
    </w:p>
    <w:p w14:paraId="17AD0535" w14:textId="112E34AD"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Note</w:t>
      </w:r>
      <w:r w:rsidRPr="004E0D6D">
        <w:rPr>
          <w:rFonts w:ascii="Calibri" w:hAnsi="Calibri" w:cs="Calibri"/>
          <w:color w:val="000000"/>
          <w:sz w:val="16"/>
          <w:szCs w:val="16"/>
          <w:lang w:eastAsia="en-GB"/>
        </w:rPr>
        <w:t xml:space="preserve"> : </w:t>
      </w:r>
      <w:r w:rsidRPr="004E0D6D">
        <w:rPr>
          <w:rFonts w:ascii="Calibri" w:hAnsi="Calibri" w:cs="Calibri"/>
          <w:color w:val="2A00FF"/>
          <w:sz w:val="16"/>
          <w:szCs w:val="16"/>
          <w:lang w:eastAsia="en-GB"/>
        </w:rPr>
        <w:t xml:space="preserve">"SUT responds with a session id that is assigned to the URI </w:t>
      </w:r>
      <w:r w:rsidR="00625701" w:rsidRPr="004E0D6D">
        <w:rPr>
          <w:rFonts w:ascii="Calibri" w:hAnsi="Calibri" w:cs="Calibri"/>
          <w:color w:val="2A00FF"/>
          <w:sz w:val="16"/>
          <w:szCs w:val="16"/>
          <w:lang w:eastAsia="en-GB"/>
        </w:rPr>
        <w:br/>
        <w:t xml:space="preserve">                </w:t>
      </w:r>
      <w:r w:rsidRPr="004E0D6D">
        <w:rPr>
          <w:rFonts w:ascii="Calibri" w:hAnsi="Calibri" w:cs="Calibri"/>
          <w:color w:val="2A00FF"/>
          <w:sz w:val="16"/>
          <w:szCs w:val="16"/>
          <w:lang w:eastAsia="en-GB"/>
        </w:rPr>
        <w:t>provided by the execution environment"</w:t>
      </w:r>
    </w:p>
    <w:p w14:paraId="63AD7A39"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UE::g </w:t>
      </w:r>
      <w:r w:rsidRPr="004E0D6D">
        <w:rPr>
          <w:rFonts w:ascii="Calibri" w:hAnsi="Calibri" w:cs="Calibri"/>
          <w:b/>
          <w:bCs/>
          <w:color w:val="7F0055"/>
          <w:sz w:val="16"/>
          <w:szCs w:val="16"/>
          <w:lang w:eastAsia="en-GB"/>
        </w:rPr>
        <w:t>sends</w:t>
      </w:r>
      <w:r w:rsidRPr="004E0D6D">
        <w:rPr>
          <w:rFonts w:ascii="Calibri" w:hAnsi="Calibri" w:cs="Calibri"/>
          <w:color w:val="000000"/>
          <w:sz w:val="16"/>
          <w:szCs w:val="16"/>
          <w:lang w:eastAsia="en-GB"/>
        </w:rPr>
        <w:t xml:space="preserve"> RESPONSE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SS::g </w:t>
      </w:r>
      <w:r w:rsidRPr="004E0D6D">
        <w:rPr>
          <w:rFonts w:ascii="Calibri" w:hAnsi="Calibri" w:cs="Calibri"/>
          <w:b/>
          <w:bCs/>
          <w:color w:val="7F0055"/>
          <w:sz w:val="16"/>
          <w:szCs w:val="16"/>
          <w:lang w:eastAsia="en-GB"/>
        </w:rPr>
        <w:t>where</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it</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is</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assigned</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v</w:t>
      </w:r>
    </w:p>
    <w:p w14:paraId="1136D0D9"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Note</w:t>
      </w:r>
      <w:r w:rsidRPr="004E0D6D">
        <w:rPr>
          <w:rFonts w:ascii="Calibri" w:hAnsi="Calibri" w:cs="Calibri"/>
          <w:color w:val="000000"/>
          <w:sz w:val="16"/>
          <w:szCs w:val="16"/>
          <w:lang w:eastAsia="en-GB"/>
        </w:rPr>
        <w:t xml:space="preserve"> : </w:t>
      </w:r>
      <w:r w:rsidRPr="004E0D6D">
        <w:rPr>
          <w:rFonts w:ascii="Calibri" w:hAnsi="Calibri" w:cs="Calibri"/>
          <w:color w:val="2A00FF"/>
          <w:sz w:val="16"/>
          <w:szCs w:val="16"/>
          <w:lang w:eastAsia="en-GB"/>
        </w:rPr>
        <w:t>"Tester sends a message with the session id from the runtime URI"</w:t>
      </w:r>
    </w:p>
    <w:p w14:paraId="7EF6DD22"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SS::g </w:t>
      </w:r>
      <w:r w:rsidRPr="004E0D6D">
        <w:rPr>
          <w:rFonts w:ascii="Calibri" w:hAnsi="Calibri" w:cs="Calibri"/>
          <w:b/>
          <w:bCs/>
          <w:color w:val="7F0055"/>
          <w:sz w:val="16"/>
          <w:szCs w:val="16"/>
          <w:lang w:eastAsia="en-GB"/>
        </w:rPr>
        <w:t>sends</w:t>
      </w:r>
      <w:r w:rsidRPr="004E0D6D">
        <w:rPr>
          <w:rFonts w:ascii="Calibri" w:hAnsi="Calibri" w:cs="Calibri"/>
          <w:color w:val="000000"/>
          <w:sz w:val="16"/>
          <w:szCs w:val="16"/>
          <w:lang w:eastAsia="en-GB"/>
        </w:rPr>
        <w:t xml:space="preserve"> MESSAGE ( session = SS::v.session )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UE::g</w:t>
      </w:r>
    </w:p>
    <w:p w14:paraId="5F8E6C6B"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alternatively</w:t>
      </w:r>
    </w:p>
    <w:p w14:paraId="75E22381"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Note</w:t>
      </w:r>
      <w:r w:rsidRPr="004E0D6D">
        <w:rPr>
          <w:rFonts w:ascii="Calibri" w:hAnsi="Calibri" w:cs="Calibri"/>
          <w:color w:val="000000"/>
          <w:sz w:val="16"/>
          <w:szCs w:val="16"/>
          <w:lang w:eastAsia="en-GB"/>
        </w:rPr>
        <w:t xml:space="preserve"> : </w:t>
      </w:r>
      <w:r w:rsidRPr="004E0D6D">
        <w:rPr>
          <w:rFonts w:ascii="Calibri" w:hAnsi="Calibri" w:cs="Calibri"/>
          <w:color w:val="2A00FF"/>
          <w:sz w:val="16"/>
          <w:szCs w:val="16"/>
          <w:lang w:eastAsia="en-GB"/>
        </w:rPr>
        <w:t>"SUT responds with the same session id"</w:t>
      </w:r>
    </w:p>
    <w:p w14:paraId="7F78F582"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UE::g </w:t>
      </w:r>
      <w:r w:rsidRPr="004E0D6D">
        <w:rPr>
          <w:rFonts w:ascii="Calibri" w:hAnsi="Calibri" w:cs="Calibri"/>
          <w:b/>
          <w:bCs/>
          <w:color w:val="7F0055"/>
          <w:sz w:val="16"/>
          <w:szCs w:val="16"/>
          <w:lang w:eastAsia="en-GB"/>
        </w:rPr>
        <w:t>sends</w:t>
      </w:r>
      <w:r w:rsidRPr="004E0D6D">
        <w:rPr>
          <w:rFonts w:ascii="Calibri" w:hAnsi="Calibri" w:cs="Calibri"/>
          <w:color w:val="000000"/>
          <w:sz w:val="16"/>
          <w:szCs w:val="16"/>
          <w:lang w:eastAsia="en-GB"/>
        </w:rPr>
        <w:t xml:space="preserve"> RESPONSE ( session = SS::v.session )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SS::g</w:t>
      </w:r>
    </w:p>
    <w:p w14:paraId="5E6F80EC"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set</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verdict</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PASS</w:t>
      </w:r>
    </w:p>
    <w:p w14:paraId="76B1D1F2"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or</w:t>
      </w:r>
    </w:p>
    <w:p w14:paraId="1ED0268E"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Note</w:t>
      </w:r>
      <w:r w:rsidRPr="004E0D6D">
        <w:rPr>
          <w:rFonts w:ascii="Calibri" w:hAnsi="Calibri" w:cs="Calibri"/>
          <w:color w:val="000000"/>
          <w:sz w:val="16"/>
          <w:szCs w:val="16"/>
          <w:lang w:eastAsia="en-GB"/>
        </w:rPr>
        <w:t xml:space="preserve"> : </w:t>
      </w:r>
      <w:r w:rsidRPr="004E0D6D">
        <w:rPr>
          <w:rFonts w:ascii="Calibri" w:hAnsi="Calibri" w:cs="Calibri"/>
          <w:color w:val="2A00FF"/>
          <w:sz w:val="16"/>
          <w:szCs w:val="16"/>
          <w:lang w:eastAsia="en-GB"/>
        </w:rPr>
        <w:t>"SUT responds with a new session id"</w:t>
      </w:r>
    </w:p>
    <w:p w14:paraId="3263CFF5"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UE::g </w:t>
      </w:r>
      <w:r w:rsidRPr="004E0D6D">
        <w:rPr>
          <w:rFonts w:ascii="Calibri" w:hAnsi="Calibri" w:cs="Calibri"/>
          <w:b/>
          <w:bCs/>
          <w:color w:val="7F0055"/>
          <w:sz w:val="16"/>
          <w:szCs w:val="16"/>
          <w:lang w:eastAsia="en-GB"/>
        </w:rPr>
        <w:t>sends</w:t>
      </w:r>
      <w:r w:rsidRPr="004E0D6D">
        <w:rPr>
          <w:rFonts w:ascii="Calibri" w:hAnsi="Calibri" w:cs="Calibri"/>
          <w:color w:val="000000"/>
          <w:sz w:val="16"/>
          <w:szCs w:val="16"/>
          <w:lang w:eastAsia="en-GB"/>
        </w:rPr>
        <w:t xml:space="preserve"> RESPONSE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SS::g</w:t>
      </w:r>
    </w:p>
    <w:p w14:paraId="3A2DB096"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set</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verdict</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FAIL</w:t>
      </w:r>
    </w:p>
    <w:p w14:paraId="05DC4862"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with</w:t>
      </w:r>
    </w:p>
    <w:p w14:paraId="6ED17B91" w14:textId="77777777" w:rsidR="00C945F6" w:rsidRPr="004E0D6D" w:rsidRDefault="00C945F6" w:rsidP="00C945F6">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Objective:</w:t>
      </w:r>
      <w:r w:rsidRPr="004E0D6D">
        <w:rPr>
          <w:rFonts w:ascii="Calibri" w:hAnsi="Calibri" w:cs="Calibri"/>
          <w:color w:val="000000"/>
          <w:sz w:val="16"/>
          <w:szCs w:val="16"/>
          <w:lang w:eastAsia="en-GB"/>
        </w:rPr>
        <w:t xml:space="preserve"> CHECK_SESSION_ID_IS_MAINTAINED</w:t>
      </w:r>
    </w:p>
    <w:p w14:paraId="6C111443" w14:textId="77777777" w:rsidR="00AE6D2B" w:rsidRPr="004E0D6D" w:rsidRDefault="00AE6D2B" w:rsidP="00031E09">
      <w:pPr>
        <w:overflowPunct/>
        <w:spacing w:after="0"/>
        <w:textAlignment w:val="auto"/>
        <w:rPr>
          <w:rFonts w:ascii="Courier New" w:hAnsi="Courier New" w:cs="Courier New"/>
          <w:sz w:val="16"/>
          <w:szCs w:val="16"/>
        </w:rPr>
      </w:pPr>
    </w:p>
    <w:p w14:paraId="664338BC" w14:textId="19D7982E" w:rsidR="00C85FC7" w:rsidRPr="004E0D6D" w:rsidRDefault="00F47E6D" w:rsidP="00710FC5">
      <w:pPr>
        <w:pStyle w:val="Heading1"/>
      </w:pPr>
      <w:bookmarkStart w:id="334" w:name="_Toc149114578"/>
      <w:r w:rsidRPr="004E0D6D">
        <w:t>B</w:t>
      </w:r>
      <w:r w:rsidR="00C85FC7" w:rsidRPr="004E0D6D">
        <w:t>.2</w:t>
      </w:r>
      <w:r w:rsidR="00C85FC7" w:rsidRPr="004E0D6D">
        <w:tab/>
      </w:r>
      <w:r w:rsidR="00491D8B" w:rsidRPr="004E0D6D">
        <w:t>Interface Testing</w:t>
      </w:r>
      <w:bookmarkEnd w:id="334"/>
    </w:p>
    <w:p w14:paraId="33FB59EC" w14:textId="2AAB636B" w:rsidR="00766AC7" w:rsidRPr="004E0D6D" w:rsidRDefault="00766AC7" w:rsidP="00037B8E">
      <w:pPr>
        <w:overflowPunct/>
        <w:spacing w:after="0"/>
        <w:textAlignment w:val="auto"/>
      </w:pPr>
      <w:r w:rsidRPr="004E0D6D">
        <w:t>This example describes one possible way to translate clause 7.1.3.1 from ETSI TS 136 523-1 [</w:t>
      </w:r>
      <w:r w:rsidRPr="004E0D6D">
        <w:fldChar w:fldCharType="begin"/>
      </w:r>
      <w:r w:rsidRPr="004E0D6D">
        <w:instrText xml:space="preserve">REF REF_TS136523_1  \h </w:instrText>
      </w:r>
      <w:r w:rsidRPr="004E0D6D">
        <w:fldChar w:fldCharType="separate"/>
      </w:r>
      <w:r w:rsidR="00524657" w:rsidRPr="004E0D6D">
        <w:t>i.2</w:t>
      </w:r>
      <w:r w:rsidRPr="004E0D6D">
        <w:fldChar w:fldCharType="end"/>
      </w:r>
      <w:r w:rsidRPr="004E0D6D">
        <w:t xml:space="preserve">] into the </w:t>
      </w:r>
      <w:r w:rsidR="00A44FB4" w:rsidRPr="004E0D6D">
        <w:t>brace-based variant of the</w:t>
      </w:r>
      <w:r w:rsidRPr="004E0D6D">
        <w:t xml:space="preserve"> TDL </w:t>
      </w:r>
      <w:r w:rsidR="00A44FB4" w:rsidRPr="004E0D6D">
        <w:t>T</w:t>
      </w:r>
      <w:r w:rsidRPr="004E0D6D">
        <w:t xml:space="preserve">extual </w:t>
      </w:r>
      <w:r w:rsidR="00A44FB4" w:rsidRPr="004E0D6D">
        <w:t>S</w:t>
      </w:r>
      <w:r w:rsidRPr="004E0D6D">
        <w:t>yntax, by mapping the concepts from the representation in the source document to the corresponding concepts in the TDL meta-model. The example has been enriched with additional information, such as explicit data definitions and test configuration details for completeness where applicable.</w:t>
      </w:r>
    </w:p>
    <w:p w14:paraId="78CD65AD" w14:textId="77777777" w:rsidR="00766AC7" w:rsidRPr="004E0D6D" w:rsidRDefault="00766AC7" w:rsidP="00037B8E">
      <w:pPr>
        <w:overflowPunct/>
        <w:spacing w:after="0"/>
        <w:textAlignment w:val="auto"/>
        <w:rPr>
          <w:rFonts w:ascii="Calibri" w:hAnsi="Calibri" w:cs="Calibri"/>
          <w:color w:val="3F7F5F"/>
          <w:sz w:val="16"/>
          <w:szCs w:val="16"/>
          <w:lang w:eastAsia="en-GB"/>
        </w:rPr>
      </w:pPr>
    </w:p>
    <w:p w14:paraId="4DD16B4B" w14:textId="6740975B"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3F7F5F"/>
          <w:sz w:val="16"/>
          <w:szCs w:val="16"/>
          <w:lang w:eastAsia="en-GB"/>
        </w:rPr>
        <w:t>/*</w:t>
      </w:r>
    </w:p>
    <w:p w14:paraId="760DFB7A"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3F7F5F"/>
          <w:sz w:val="16"/>
          <w:szCs w:val="16"/>
          <w:lang w:eastAsia="en-GB"/>
        </w:rPr>
        <w:t>Copyright (c) ETSI 2022.</w:t>
      </w:r>
    </w:p>
    <w:p w14:paraId="1175725B" w14:textId="77777777" w:rsidR="00037B8E" w:rsidRPr="004E0D6D" w:rsidRDefault="00037B8E" w:rsidP="00037B8E">
      <w:pPr>
        <w:overflowPunct/>
        <w:spacing w:after="0"/>
        <w:textAlignment w:val="auto"/>
        <w:rPr>
          <w:rFonts w:ascii="Calibri" w:hAnsi="Calibri" w:cs="Calibri"/>
          <w:sz w:val="16"/>
          <w:szCs w:val="16"/>
          <w:lang w:eastAsia="en-GB"/>
        </w:rPr>
      </w:pPr>
    </w:p>
    <w:p w14:paraId="61B0CA6C"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3F7F5F"/>
          <w:sz w:val="16"/>
          <w:szCs w:val="16"/>
          <w:lang w:eastAsia="en-GB"/>
        </w:rPr>
        <w:t>This software is subject to copyrights owned by ETSI. Non-exclusive permission</w:t>
      </w:r>
    </w:p>
    <w:p w14:paraId="5652885F"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3F7F5F"/>
          <w:sz w:val="16"/>
          <w:szCs w:val="16"/>
          <w:lang w:eastAsia="en-GB"/>
        </w:rPr>
        <w:t>is hereby granted, free of charge, to copy, reproduce and amend this file</w:t>
      </w:r>
    </w:p>
    <w:p w14:paraId="37467702"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3F7F5F"/>
          <w:sz w:val="16"/>
          <w:szCs w:val="16"/>
          <w:lang w:eastAsia="en-GB"/>
        </w:rPr>
        <w:t>under the following conditions: It is provided "as is", without warranty of any</w:t>
      </w:r>
    </w:p>
    <w:p w14:paraId="2550610B"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3F7F5F"/>
          <w:sz w:val="16"/>
          <w:szCs w:val="16"/>
          <w:lang w:eastAsia="en-GB"/>
        </w:rPr>
        <w:t>kind, expressed or implied.</w:t>
      </w:r>
    </w:p>
    <w:p w14:paraId="17A7AA41" w14:textId="77777777" w:rsidR="00037B8E" w:rsidRPr="004E0D6D" w:rsidRDefault="00037B8E" w:rsidP="00037B8E">
      <w:pPr>
        <w:overflowPunct/>
        <w:spacing w:after="0"/>
        <w:textAlignment w:val="auto"/>
        <w:rPr>
          <w:rFonts w:ascii="Calibri" w:hAnsi="Calibri" w:cs="Calibri"/>
          <w:sz w:val="16"/>
          <w:szCs w:val="16"/>
          <w:lang w:eastAsia="en-GB"/>
        </w:rPr>
      </w:pPr>
    </w:p>
    <w:p w14:paraId="163B4F7D"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3F7F5F"/>
          <w:sz w:val="16"/>
          <w:szCs w:val="16"/>
          <w:lang w:eastAsia="en-GB"/>
        </w:rPr>
        <w:t>ETSI shall never be liable for any claim, damages, or other liability arising</w:t>
      </w:r>
    </w:p>
    <w:p w14:paraId="7C653A02"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3F7F5F"/>
          <w:sz w:val="16"/>
          <w:szCs w:val="16"/>
          <w:lang w:eastAsia="en-GB"/>
        </w:rPr>
        <w:t>from its use or inability of use.This permission does not apply to any documentation</w:t>
      </w:r>
    </w:p>
    <w:p w14:paraId="526F697E"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3F7F5F"/>
          <w:sz w:val="16"/>
          <w:szCs w:val="16"/>
          <w:lang w:eastAsia="en-GB"/>
        </w:rPr>
        <w:t>associated with this file for which ETSI keeps all rights reserved. The present</w:t>
      </w:r>
    </w:p>
    <w:p w14:paraId="172EEFE7"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3F7F5F"/>
          <w:sz w:val="16"/>
          <w:szCs w:val="16"/>
          <w:lang w:eastAsia="en-GB"/>
        </w:rPr>
        <w:t>copyright notice shall be included in all copies of whole or part of this</w:t>
      </w:r>
    </w:p>
    <w:p w14:paraId="7EB61E52"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3F7F5F"/>
          <w:sz w:val="16"/>
          <w:szCs w:val="16"/>
          <w:lang w:eastAsia="en-GB"/>
        </w:rPr>
        <w:t>file and shall not imply any sub-license right.</w:t>
      </w:r>
    </w:p>
    <w:p w14:paraId="2BB632D7"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3F7F5F"/>
          <w:sz w:val="16"/>
          <w:szCs w:val="16"/>
          <w:lang w:eastAsia="en-GB"/>
        </w:rPr>
        <w:t>*/</w:t>
      </w:r>
    </w:p>
    <w:p w14:paraId="07C9301C" w14:textId="77777777" w:rsidR="00037B8E" w:rsidRPr="004E0D6D" w:rsidRDefault="00037B8E" w:rsidP="00037B8E">
      <w:pPr>
        <w:overflowPunct/>
        <w:spacing w:after="0"/>
        <w:textAlignment w:val="auto"/>
        <w:rPr>
          <w:rFonts w:ascii="Calibri" w:hAnsi="Calibri" w:cs="Calibri"/>
          <w:sz w:val="16"/>
          <w:szCs w:val="16"/>
          <w:lang w:eastAsia="en-GB"/>
        </w:rPr>
      </w:pPr>
    </w:p>
    <w:p w14:paraId="4C475905" w14:textId="47669711"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3F7F5F"/>
          <w:sz w:val="16"/>
          <w:szCs w:val="16"/>
          <w:lang w:eastAsia="en-GB"/>
        </w:rPr>
        <w:t xml:space="preserve">//Translated from </w:t>
      </w:r>
      <w:r w:rsidR="00524657" w:rsidRPr="004E0D6D">
        <w:rPr>
          <w:rFonts w:ascii="Calibri" w:hAnsi="Calibri" w:cs="Calibri"/>
          <w:color w:val="3F7F5F"/>
          <w:sz w:val="16"/>
          <w:szCs w:val="16"/>
          <w:lang w:eastAsia="en-GB"/>
        </w:rPr>
        <w:t>ETSI TS 136 523-1 [i.2]</w:t>
      </w:r>
      <w:r w:rsidRPr="004E0D6D">
        <w:rPr>
          <w:rFonts w:ascii="Calibri" w:hAnsi="Calibri" w:cs="Calibri"/>
          <w:color w:val="3F7F5F"/>
          <w:sz w:val="16"/>
          <w:szCs w:val="16"/>
          <w:lang w:eastAsia="en-GB"/>
        </w:rPr>
        <w:t xml:space="preserve">, </w:t>
      </w:r>
      <w:r w:rsidR="00A84544" w:rsidRPr="004E0D6D">
        <w:rPr>
          <w:rFonts w:ascii="Calibri" w:hAnsi="Calibri" w:cs="Calibri"/>
          <w:color w:val="3F7F5F"/>
          <w:sz w:val="16"/>
          <w:szCs w:val="16"/>
          <w:lang w:eastAsia="en-GB"/>
        </w:rPr>
        <w:t>clause</w:t>
      </w:r>
      <w:r w:rsidRPr="004E0D6D">
        <w:rPr>
          <w:rFonts w:ascii="Calibri" w:hAnsi="Calibri" w:cs="Calibri"/>
          <w:color w:val="3F7F5F"/>
          <w:sz w:val="16"/>
          <w:szCs w:val="16"/>
          <w:lang w:eastAsia="en-GB"/>
        </w:rPr>
        <w:t xml:space="preserve"> 7.1.3.</w:t>
      </w:r>
    </w:p>
    <w:p w14:paraId="682EED28" w14:textId="77777777" w:rsidR="00037B8E" w:rsidRPr="004E0D6D" w:rsidRDefault="00037B8E" w:rsidP="00037B8E">
      <w:pPr>
        <w:overflowPunct/>
        <w:spacing w:after="0"/>
        <w:textAlignment w:val="auto"/>
        <w:rPr>
          <w:rFonts w:ascii="Calibri" w:hAnsi="Calibri" w:cs="Calibri"/>
          <w:sz w:val="16"/>
          <w:szCs w:val="16"/>
          <w:lang w:eastAsia="en-GB"/>
        </w:rPr>
      </w:pPr>
    </w:p>
    <w:p w14:paraId="6B4CF74A" w14:textId="7F7D5680"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b/>
          <w:bCs/>
          <w:color w:val="7F0055"/>
          <w:sz w:val="16"/>
          <w:szCs w:val="16"/>
          <w:lang w:eastAsia="en-GB"/>
        </w:rPr>
        <w:t>Note</w:t>
      </w:r>
      <w:r w:rsidRPr="004E0D6D">
        <w:rPr>
          <w:rFonts w:ascii="Calibri" w:hAnsi="Calibri" w:cs="Calibri"/>
          <w:color w:val="000000"/>
          <w:sz w:val="16"/>
          <w:szCs w:val="16"/>
          <w:lang w:eastAsia="en-GB"/>
        </w:rPr>
        <w:t xml:space="preserve"> : </w:t>
      </w:r>
      <w:r w:rsidRPr="004E0D6D">
        <w:rPr>
          <w:rFonts w:ascii="Calibri" w:hAnsi="Calibri" w:cs="Calibri"/>
          <w:color w:val="2A00FF"/>
          <w:sz w:val="16"/>
          <w:szCs w:val="16"/>
          <w:lang w:eastAsia="en-GB"/>
        </w:rPr>
        <w:t xml:space="preserve">"Taken from </w:t>
      </w:r>
      <w:r w:rsidR="00421D6C" w:rsidRPr="004E0D6D">
        <w:rPr>
          <w:rFonts w:ascii="Calibri" w:hAnsi="Calibri" w:cs="Calibri"/>
          <w:color w:val="2A00FF"/>
          <w:sz w:val="16"/>
          <w:szCs w:val="16"/>
          <w:lang w:eastAsia="en-GB"/>
        </w:rPr>
        <w:t xml:space="preserve">ETSI </w:t>
      </w:r>
      <w:r w:rsidRPr="004E0D6D">
        <w:rPr>
          <w:rFonts w:ascii="Calibri" w:hAnsi="Calibri" w:cs="Calibri"/>
          <w:color w:val="2A00FF"/>
          <w:sz w:val="16"/>
          <w:szCs w:val="16"/>
          <w:lang w:eastAsia="en-GB"/>
        </w:rPr>
        <w:t xml:space="preserve">TS </w:t>
      </w:r>
      <w:r w:rsidR="00421D6C" w:rsidRPr="004E0D6D">
        <w:rPr>
          <w:rFonts w:ascii="Calibri" w:hAnsi="Calibri" w:cs="Calibri"/>
          <w:color w:val="2A00FF"/>
          <w:sz w:val="16"/>
          <w:szCs w:val="16"/>
          <w:lang w:eastAsia="en-GB"/>
        </w:rPr>
        <w:t>1</w:t>
      </w:r>
      <w:r w:rsidRPr="004E0D6D">
        <w:rPr>
          <w:rFonts w:ascii="Calibri" w:hAnsi="Calibri" w:cs="Calibri"/>
          <w:color w:val="2A00FF"/>
          <w:sz w:val="16"/>
          <w:szCs w:val="16"/>
          <w:lang w:eastAsia="en-GB"/>
        </w:rPr>
        <w:t>36</w:t>
      </w:r>
      <w:r w:rsidR="00421D6C" w:rsidRPr="004E0D6D">
        <w:rPr>
          <w:rFonts w:ascii="Calibri" w:hAnsi="Calibri" w:cs="Calibri"/>
          <w:color w:val="2A00FF"/>
          <w:sz w:val="16"/>
          <w:szCs w:val="16"/>
          <w:lang w:eastAsia="en-GB"/>
        </w:rPr>
        <w:t xml:space="preserve"> </w:t>
      </w:r>
      <w:r w:rsidRPr="004E0D6D">
        <w:rPr>
          <w:rFonts w:ascii="Calibri" w:hAnsi="Calibri" w:cs="Calibri"/>
          <w:color w:val="2A00FF"/>
          <w:sz w:val="16"/>
          <w:szCs w:val="16"/>
          <w:lang w:eastAsia="en-GB"/>
        </w:rPr>
        <w:t>523-1</w:t>
      </w:r>
      <w:r w:rsidR="00421D6C" w:rsidRPr="004E0D6D">
        <w:rPr>
          <w:rFonts w:ascii="Calibri" w:hAnsi="Calibri" w:cs="Calibri"/>
          <w:color w:val="2A00FF"/>
          <w:sz w:val="16"/>
          <w:szCs w:val="16"/>
          <w:lang w:eastAsia="en-GB"/>
        </w:rPr>
        <w:t xml:space="preserve"> [i.2]</w:t>
      </w:r>
      <w:r w:rsidRPr="004E0D6D">
        <w:rPr>
          <w:rFonts w:ascii="Calibri" w:hAnsi="Calibri" w:cs="Calibri"/>
          <w:color w:val="2A00FF"/>
          <w:sz w:val="16"/>
          <w:szCs w:val="16"/>
          <w:lang w:eastAsia="en-GB"/>
        </w:rPr>
        <w:t xml:space="preserve"> V10.2.0 (2012-09)</w:t>
      </w:r>
      <w:r w:rsidR="00421D6C" w:rsidRPr="004E0D6D">
        <w:rPr>
          <w:rFonts w:ascii="Calibri" w:hAnsi="Calibri" w:cs="Calibri"/>
          <w:color w:val="2A00FF"/>
          <w:sz w:val="16"/>
          <w:szCs w:val="16"/>
          <w:lang w:eastAsia="en-GB"/>
        </w:rPr>
        <w:t xml:space="preserve"> </w:t>
      </w:r>
      <w:r w:rsidRPr="004E0D6D">
        <w:rPr>
          <w:rFonts w:ascii="Calibri" w:hAnsi="Calibri" w:cs="Calibri"/>
          <w:color w:val="2A00FF"/>
          <w:sz w:val="16"/>
          <w:szCs w:val="16"/>
          <w:lang w:eastAsia="en-GB"/>
        </w:rPr>
        <w:t>"</w:t>
      </w:r>
    </w:p>
    <w:p w14:paraId="02B7B0F9"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@TITLE : </w:t>
      </w:r>
      <w:r w:rsidRPr="004E0D6D">
        <w:rPr>
          <w:rFonts w:ascii="Calibri" w:hAnsi="Calibri" w:cs="Calibri"/>
          <w:color w:val="2A00FF"/>
          <w:sz w:val="16"/>
          <w:szCs w:val="16"/>
          <w:lang w:eastAsia="en-GB"/>
        </w:rPr>
        <w:t>"Correct handling of DL assignment / Dynamic case"</w:t>
      </w:r>
    </w:p>
    <w:p w14:paraId="5C0CE0E6"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b/>
          <w:bCs/>
          <w:color w:val="7F0055"/>
          <w:sz w:val="16"/>
          <w:szCs w:val="16"/>
          <w:lang w:eastAsia="en-GB"/>
        </w:rPr>
        <w:t>Package</w:t>
      </w:r>
      <w:r w:rsidRPr="004E0D6D">
        <w:rPr>
          <w:rFonts w:ascii="Calibri" w:hAnsi="Calibri" w:cs="Calibri"/>
          <w:color w:val="000000"/>
          <w:sz w:val="16"/>
          <w:szCs w:val="16"/>
          <w:lang w:eastAsia="en-GB"/>
        </w:rPr>
        <w:t xml:space="preserve"> Layer_2_DL_SCH_Data_Transfer {</w:t>
      </w:r>
    </w:p>
    <w:p w14:paraId="751CCA58"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3F7F5F"/>
          <w:sz w:val="16"/>
          <w:szCs w:val="16"/>
          <w:lang w:eastAsia="en-GB"/>
        </w:rPr>
        <w:t xml:space="preserve">//Procedures carried out by a component of a test configuration </w:t>
      </w:r>
    </w:p>
    <w:p w14:paraId="6C8B8D4C"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3F7F5F"/>
          <w:sz w:val="16"/>
          <w:szCs w:val="16"/>
          <w:lang w:eastAsia="en-GB"/>
        </w:rPr>
        <w:t>//or an actor during test execution</w:t>
      </w:r>
    </w:p>
    <w:p w14:paraId="40B89C36"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Action</w:t>
      </w:r>
      <w:r w:rsidRPr="004E0D6D">
        <w:rPr>
          <w:rFonts w:ascii="Calibri" w:hAnsi="Calibri" w:cs="Calibri"/>
          <w:color w:val="000000"/>
          <w:sz w:val="16"/>
          <w:szCs w:val="16"/>
          <w:lang w:eastAsia="en-GB"/>
        </w:rPr>
        <w:t xml:space="preserve"> preCondition : </w:t>
      </w:r>
      <w:r w:rsidRPr="004E0D6D">
        <w:rPr>
          <w:rFonts w:ascii="Calibri" w:hAnsi="Calibri" w:cs="Calibri"/>
          <w:color w:val="2A00FF"/>
          <w:sz w:val="16"/>
          <w:szCs w:val="16"/>
          <w:lang w:eastAsia="en-GB"/>
        </w:rPr>
        <w:t>"</w:t>
      </w:r>
      <w:r w:rsidRPr="004E0D6D">
        <w:rPr>
          <w:rFonts w:ascii="Calibri" w:hAnsi="Calibri" w:cs="Calibri"/>
          <w:color w:val="2A00FF"/>
          <w:sz w:val="16"/>
          <w:szCs w:val="16"/>
          <w:u w:val="single"/>
          <w:lang w:eastAsia="en-GB"/>
        </w:rPr>
        <w:t>Pre</w:t>
      </w:r>
      <w:r w:rsidRPr="004E0D6D">
        <w:rPr>
          <w:rFonts w:ascii="Calibri" w:hAnsi="Calibri" w:cs="Calibri"/>
          <w:color w:val="2A00FF"/>
          <w:sz w:val="16"/>
          <w:szCs w:val="16"/>
          <w:lang w:eastAsia="en-GB"/>
        </w:rPr>
        <w:t xml:space="preserve">-test Conditions: </w:t>
      </w:r>
    </w:p>
    <w:p w14:paraId="054DAA59"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2A00FF"/>
          <w:sz w:val="16"/>
          <w:szCs w:val="16"/>
          <w:lang w:eastAsia="en-GB"/>
        </w:rPr>
        <w:t xml:space="preserve">        RRC Connection Reconfiguration"</w:t>
      </w:r>
    </w:p>
    <w:p w14:paraId="0F8CCCEF"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Action</w:t>
      </w:r>
      <w:r w:rsidRPr="004E0D6D">
        <w:rPr>
          <w:rFonts w:ascii="Calibri" w:hAnsi="Calibri" w:cs="Calibri"/>
          <w:color w:val="000000"/>
          <w:sz w:val="16"/>
          <w:szCs w:val="16"/>
          <w:lang w:eastAsia="en-GB"/>
        </w:rPr>
        <w:t xml:space="preserve"> preamble : </w:t>
      </w:r>
      <w:r w:rsidRPr="004E0D6D">
        <w:rPr>
          <w:rFonts w:ascii="Calibri" w:hAnsi="Calibri" w:cs="Calibri"/>
          <w:color w:val="2A00FF"/>
          <w:sz w:val="16"/>
          <w:szCs w:val="16"/>
          <w:lang w:eastAsia="en-GB"/>
        </w:rPr>
        <w:t>"</w:t>
      </w:r>
      <w:r w:rsidRPr="004E0D6D">
        <w:rPr>
          <w:rFonts w:ascii="Calibri" w:hAnsi="Calibri" w:cs="Calibri"/>
          <w:color w:val="2A00FF"/>
          <w:sz w:val="16"/>
          <w:szCs w:val="16"/>
          <w:u w:val="single"/>
          <w:lang w:eastAsia="en-GB"/>
        </w:rPr>
        <w:t>Preamble</w:t>
      </w:r>
      <w:r w:rsidRPr="004E0D6D">
        <w:rPr>
          <w:rFonts w:ascii="Calibri" w:hAnsi="Calibri" w:cs="Calibri"/>
          <w:color w:val="2A00FF"/>
          <w:sz w:val="16"/>
          <w:szCs w:val="16"/>
          <w:lang w:eastAsia="en-GB"/>
        </w:rPr>
        <w:t>:</w:t>
      </w:r>
    </w:p>
    <w:p w14:paraId="279EB3EF"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2A00FF"/>
          <w:sz w:val="16"/>
          <w:szCs w:val="16"/>
          <w:lang w:eastAsia="en-GB"/>
        </w:rPr>
        <w:t xml:space="preserve">        The generic procedure to get UE in test state </w:t>
      </w:r>
      <w:r w:rsidRPr="004E0D6D">
        <w:rPr>
          <w:rFonts w:ascii="Calibri" w:hAnsi="Calibri" w:cs="Calibri"/>
          <w:color w:val="2A00FF"/>
          <w:sz w:val="16"/>
          <w:szCs w:val="16"/>
          <w:u w:val="single"/>
          <w:lang w:eastAsia="en-GB"/>
        </w:rPr>
        <w:t>Loopback</w:t>
      </w:r>
      <w:r w:rsidRPr="004E0D6D">
        <w:rPr>
          <w:rFonts w:ascii="Calibri" w:hAnsi="Calibri" w:cs="Calibri"/>
          <w:color w:val="2A00FF"/>
          <w:sz w:val="16"/>
          <w:szCs w:val="16"/>
          <w:lang w:eastAsia="en-GB"/>
        </w:rPr>
        <w:t xml:space="preserve"> </w:t>
      </w:r>
    </w:p>
    <w:p w14:paraId="0E6999C4" w14:textId="6743624E"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2A00FF"/>
          <w:sz w:val="16"/>
          <w:szCs w:val="16"/>
          <w:lang w:eastAsia="en-GB"/>
        </w:rPr>
        <w:t xml:space="preserve">        Activated (State 4) according to </w:t>
      </w:r>
      <w:r w:rsidR="00F517E2" w:rsidRPr="004E0D6D">
        <w:rPr>
          <w:rFonts w:ascii="Calibri" w:hAnsi="Calibri" w:cs="Calibri"/>
          <w:color w:val="2A00FF"/>
          <w:sz w:val="16"/>
          <w:szCs w:val="16"/>
          <w:lang w:eastAsia="en-GB"/>
        </w:rPr>
        <w:t xml:space="preserve">ETSI </w:t>
      </w:r>
      <w:r w:rsidRPr="004E0D6D">
        <w:rPr>
          <w:rFonts w:ascii="Calibri" w:hAnsi="Calibri" w:cs="Calibri"/>
          <w:color w:val="2A00FF"/>
          <w:sz w:val="16"/>
          <w:szCs w:val="16"/>
          <w:lang w:eastAsia="en-GB"/>
        </w:rPr>
        <w:t xml:space="preserve">TS </w:t>
      </w:r>
      <w:r w:rsidR="00F517E2" w:rsidRPr="004E0D6D">
        <w:rPr>
          <w:rFonts w:ascii="Calibri" w:hAnsi="Calibri" w:cs="Calibri"/>
          <w:color w:val="2A00FF"/>
          <w:sz w:val="16"/>
          <w:szCs w:val="16"/>
          <w:lang w:eastAsia="en-GB"/>
        </w:rPr>
        <w:t>1</w:t>
      </w:r>
      <w:r w:rsidRPr="004E0D6D">
        <w:rPr>
          <w:rFonts w:ascii="Calibri" w:hAnsi="Calibri" w:cs="Calibri"/>
          <w:color w:val="2A00FF"/>
          <w:sz w:val="16"/>
          <w:szCs w:val="16"/>
          <w:lang w:eastAsia="en-GB"/>
        </w:rPr>
        <w:t>36</w:t>
      </w:r>
      <w:r w:rsidR="00F517E2" w:rsidRPr="004E0D6D">
        <w:rPr>
          <w:rFonts w:ascii="Calibri" w:hAnsi="Calibri" w:cs="Calibri"/>
          <w:color w:val="2A00FF"/>
          <w:sz w:val="16"/>
          <w:szCs w:val="16"/>
          <w:lang w:eastAsia="en-GB"/>
        </w:rPr>
        <w:t xml:space="preserve"> </w:t>
      </w:r>
      <w:r w:rsidRPr="004E0D6D">
        <w:rPr>
          <w:rFonts w:ascii="Calibri" w:hAnsi="Calibri" w:cs="Calibri"/>
          <w:color w:val="2A00FF"/>
          <w:sz w:val="16"/>
          <w:szCs w:val="16"/>
          <w:lang w:eastAsia="en-GB"/>
        </w:rPr>
        <w:t>508</w:t>
      </w:r>
      <w:r w:rsidR="00F517E2" w:rsidRPr="004E0D6D">
        <w:rPr>
          <w:rFonts w:ascii="Calibri" w:hAnsi="Calibri" w:cs="Calibri"/>
          <w:color w:val="2A00FF"/>
          <w:sz w:val="16"/>
          <w:szCs w:val="16"/>
          <w:lang w:eastAsia="en-GB"/>
        </w:rPr>
        <w:t xml:space="preserve"> [i.10]</w:t>
      </w:r>
      <w:r w:rsidRPr="004E0D6D">
        <w:rPr>
          <w:rFonts w:ascii="Calibri" w:hAnsi="Calibri" w:cs="Calibri"/>
          <w:color w:val="2A00FF"/>
          <w:sz w:val="16"/>
          <w:szCs w:val="16"/>
          <w:lang w:eastAsia="en-GB"/>
        </w:rPr>
        <w:t xml:space="preserve"> clause 4.5 </w:t>
      </w:r>
    </w:p>
    <w:p w14:paraId="043CA1B0"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2A00FF"/>
          <w:sz w:val="16"/>
          <w:szCs w:val="16"/>
          <w:lang w:eastAsia="en-GB"/>
        </w:rPr>
        <w:t xml:space="preserve">        is executed, with all the parameters as specified in the </w:t>
      </w:r>
    </w:p>
    <w:p w14:paraId="25139A3B"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2A00FF"/>
          <w:sz w:val="16"/>
          <w:szCs w:val="16"/>
          <w:lang w:eastAsia="en-GB"/>
        </w:rPr>
        <w:t xml:space="preserve">        procedure except that the RLC SDU size is set to return no </w:t>
      </w:r>
    </w:p>
    <w:p w14:paraId="7C10933C"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2A00FF"/>
          <w:sz w:val="16"/>
          <w:szCs w:val="16"/>
          <w:lang w:eastAsia="en-GB"/>
        </w:rPr>
        <w:t xml:space="preserve">        data in </w:t>
      </w:r>
      <w:r w:rsidRPr="004E0D6D">
        <w:rPr>
          <w:rFonts w:ascii="Calibri" w:hAnsi="Calibri" w:cs="Calibri"/>
          <w:color w:val="2A00FF"/>
          <w:sz w:val="16"/>
          <w:szCs w:val="16"/>
          <w:u w:val="single"/>
          <w:lang w:eastAsia="en-GB"/>
        </w:rPr>
        <w:t>uplink</w:t>
      </w:r>
      <w:r w:rsidRPr="004E0D6D">
        <w:rPr>
          <w:rFonts w:ascii="Calibri" w:hAnsi="Calibri" w:cs="Calibri"/>
          <w:color w:val="2A00FF"/>
          <w:sz w:val="16"/>
          <w:szCs w:val="16"/>
          <w:lang w:eastAsia="en-GB"/>
        </w:rPr>
        <w:t xml:space="preserve">. </w:t>
      </w:r>
    </w:p>
    <w:p w14:paraId="22ED61C8"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2A00FF"/>
          <w:sz w:val="16"/>
          <w:szCs w:val="16"/>
          <w:lang w:eastAsia="en-GB"/>
        </w:rPr>
        <w:t xml:space="preserve">        (reference corresponding </w:t>
      </w:r>
      <w:r w:rsidRPr="004E0D6D">
        <w:rPr>
          <w:rFonts w:ascii="Calibri" w:hAnsi="Calibri" w:cs="Calibri"/>
          <w:color w:val="2A00FF"/>
          <w:sz w:val="16"/>
          <w:szCs w:val="16"/>
          <w:u w:val="single"/>
          <w:lang w:eastAsia="en-GB"/>
        </w:rPr>
        <w:t>behavior</w:t>
      </w:r>
      <w:r w:rsidRPr="004E0D6D">
        <w:rPr>
          <w:rFonts w:ascii="Calibri" w:hAnsi="Calibri" w:cs="Calibri"/>
          <w:color w:val="2A00FF"/>
          <w:sz w:val="16"/>
          <w:szCs w:val="16"/>
          <w:lang w:eastAsia="en-GB"/>
        </w:rPr>
        <w:t xml:space="preserve"> once implemented)"</w:t>
      </w:r>
    </w:p>
    <w:p w14:paraId="07CCE83D" w14:textId="77777777" w:rsidR="00037B8E" w:rsidRPr="004E0D6D" w:rsidRDefault="00037B8E" w:rsidP="00037B8E">
      <w:pPr>
        <w:overflowPunct/>
        <w:spacing w:after="0"/>
        <w:textAlignment w:val="auto"/>
        <w:rPr>
          <w:rFonts w:ascii="Calibri" w:hAnsi="Calibri" w:cs="Calibri"/>
          <w:sz w:val="16"/>
          <w:szCs w:val="16"/>
          <w:lang w:eastAsia="en-GB"/>
        </w:rPr>
      </w:pPr>
    </w:p>
    <w:p w14:paraId="5AF61093"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3F7F5F"/>
          <w:sz w:val="16"/>
          <w:szCs w:val="16"/>
          <w:lang w:eastAsia="en-GB"/>
        </w:rPr>
        <w:t>//User-defined verdicts</w:t>
      </w:r>
    </w:p>
    <w:p w14:paraId="2CE6BBE2"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3F7F5F"/>
          <w:sz w:val="16"/>
          <w:szCs w:val="16"/>
          <w:lang w:eastAsia="en-GB"/>
        </w:rPr>
        <w:t xml:space="preserve">//Alternatively the predefined verdicts may be used as well </w:t>
      </w:r>
    </w:p>
    <w:p w14:paraId="2AC296D5"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Type</w:t>
      </w:r>
      <w:r w:rsidRPr="004E0D6D">
        <w:rPr>
          <w:rFonts w:ascii="Calibri" w:hAnsi="Calibri" w:cs="Calibri"/>
          <w:color w:val="000000"/>
          <w:sz w:val="16"/>
          <w:szCs w:val="16"/>
          <w:lang w:eastAsia="en-GB"/>
        </w:rPr>
        <w:t xml:space="preserve"> Verdict</w:t>
      </w:r>
    </w:p>
    <w:p w14:paraId="06213908"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Verdict PASS</w:t>
      </w:r>
    </w:p>
    <w:p w14:paraId="43959E9B"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Verdict FAIL</w:t>
      </w:r>
    </w:p>
    <w:p w14:paraId="5DF26AB6" w14:textId="77777777" w:rsidR="00037B8E" w:rsidRPr="004E0D6D" w:rsidRDefault="00037B8E" w:rsidP="00037B8E">
      <w:pPr>
        <w:overflowPunct/>
        <w:spacing w:after="0"/>
        <w:textAlignment w:val="auto"/>
        <w:rPr>
          <w:rFonts w:ascii="Calibri" w:hAnsi="Calibri" w:cs="Calibri"/>
          <w:sz w:val="16"/>
          <w:szCs w:val="16"/>
          <w:lang w:eastAsia="en-GB"/>
        </w:rPr>
      </w:pPr>
    </w:p>
    <w:p w14:paraId="37F4B01E"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3F7F5F"/>
          <w:sz w:val="16"/>
          <w:szCs w:val="16"/>
          <w:lang w:eastAsia="en-GB"/>
        </w:rPr>
        <w:t>//User-defined annotation types</w:t>
      </w:r>
    </w:p>
    <w:p w14:paraId="41154D3C"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Annotation</w:t>
      </w:r>
      <w:r w:rsidRPr="004E0D6D">
        <w:rPr>
          <w:rFonts w:ascii="Calibri" w:hAnsi="Calibri" w:cs="Calibri"/>
          <w:color w:val="000000"/>
          <w:sz w:val="16"/>
          <w:szCs w:val="16"/>
          <w:lang w:eastAsia="en-GB"/>
        </w:rPr>
        <w:t xml:space="preserve"> TITLE          </w:t>
      </w:r>
      <w:r w:rsidRPr="004E0D6D">
        <w:rPr>
          <w:rFonts w:ascii="Calibri" w:hAnsi="Calibri" w:cs="Calibri"/>
          <w:color w:val="3F7F5F"/>
          <w:sz w:val="16"/>
          <w:szCs w:val="16"/>
          <w:lang w:eastAsia="en-GB"/>
        </w:rPr>
        <w:t>//Test description title</w:t>
      </w:r>
    </w:p>
    <w:p w14:paraId="6940C492"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Annotation</w:t>
      </w:r>
      <w:r w:rsidRPr="004E0D6D">
        <w:rPr>
          <w:rFonts w:ascii="Calibri" w:hAnsi="Calibri" w:cs="Calibri"/>
          <w:color w:val="000000"/>
          <w:sz w:val="16"/>
          <w:szCs w:val="16"/>
          <w:lang w:eastAsia="en-GB"/>
        </w:rPr>
        <w:t xml:space="preserve"> STEP           </w:t>
      </w:r>
      <w:r w:rsidRPr="004E0D6D">
        <w:rPr>
          <w:rFonts w:ascii="Calibri" w:hAnsi="Calibri" w:cs="Calibri"/>
          <w:color w:val="3F7F5F"/>
          <w:sz w:val="16"/>
          <w:szCs w:val="16"/>
          <w:lang w:eastAsia="en-GB"/>
        </w:rPr>
        <w:t>//Step identifiers in source documents</w:t>
      </w:r>
    </w:p>
    <w:p w14:paraId="74C203B5"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lastRenderedPageBreak/>
        <w:t xml:space="preserve">    </w:t>
      </w:r>
      <w:r w:rsidRPr="004E0D6D">
        <w:rPr>
          <w:rFonts w:ascii="Calibri" w:hAnsi="Calibri" w:cs="Calibri"/>
          <w:b/>
          <w:bCs/>
          <w:color w:val="7F0055"/>
          <w:sz w:val="16"/>
          <w:szCs w:val="16"/>
          <w:lang w:eastAsia="en-GB"/>
        </w:rPr>
        <w:t>Annotation</w:t>
      </w:r>
      <w:r w:rsidRPr="004E0D6D">
        <w:rPr>
          <w:rFonts w:ascii="Calibri" w:hAnsi="Calibri" w:cs="Calibri"/>
          <w:color w:val="000000"/>
          <w:sz w:val="16"/>
          <w:szCs w:val="16"/>
          <w:lang w:eastAsia="en-GB"/>
        </w:rPr>
        <w:t xml:space="preserve"> PROCEDURE      </w:t>
      </w:r>
      <w:r w:rsidRPr="004E0D6D">
        <w:rPr>
          <w:rFonts w:ascii="Calibri" w:hAnsi="Calibri" w:cs="Calibri"/>
          <w:color w:val="3F7F5F"/>
          <w:sz w:val="16"/>
          <w:szCs w:val="16"/>
          <w:lang w:eastAsia="en-GB"/>
        </w:rPr>
        <w:t xml:space="preserve">//Informal textual description of a test step </w:t>
      </w:r>
    </w:p>
    <w:p w14:paraId="52151B75"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Annotation</w:t>
      </w:r>
      <w:r w:rsidRPr="004E0D6D">
        <w:rPr>
          <w:rFonts w:ascii="Calibri" w:hAnsi="Calibri" w:cs="Calibri"/>
          <w:color w:val="000000"/>
          <w:sz w:val="16"/>
          <w:szCs w:val="16"/>
          <w:lang w:eastAsia="en-GB"/>
        </w:rPr>
        <w:t xml:space="preserve"> PRECONDITION   </w:t>
      </w:r>
      <w:r w:rsidRPr="004E0D6D">
        <w:rPr>
          <w:rFonts w:ascii="Calibri" w:hAnsi="Calibri" w:cs="Calibri"/>
          <w:color w:val="3F7F5F"/>
          <w:sz w:val="16"/>
          <w:szCs w:val="16"/>
          <w:lang w:eastAsia="en-GB"/>
        </w:rPr>
        <w:t xml:space="preserve">//Identify </w:t>
      </w:r>
      <w:r w:rsidRPr="004E0D6D">
        <w:rPr>
          <w:rFonts w:ascii="Calibri" w:hAnsi="Calibri" w:cs="Calibri"/>
          <w:color w:val="3F7F5F"/>
          <w:sz w:val="16"/>
          <w:szCs w:val="16"/>
          <w:u w:val="single"/>
          <w:lang w:eastAsia="en-GB"/>
        </w:rPr>
        <w:t>pre</w:t>
      </w:r>
      <w:r w:rsidRPr="004E0D6D">
        <w:rPr>
          <w:rFonts w:ascii="Calibri" w:hAnsi="Calibri" w:cs="Calibri"/>
          <w:color w:val="3F7F5F"/>
          <w:sz w:val="16"/>
          <w:szCs w:val="16"/>
          <w:lang w:eastAsia="en-GB"/>
        </w:rPr>
        <w:t>-condition behaviour</w:t>
      </w:r>
    </w:p>
    <w:p w14:paraId="0ECB3624"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Annotation</w:t>
      </w:r>
      <w:r w:rsidRPr="004E0D6D">
        <w:rPr>
          <w:rFonts w:ascii="Calibri" w:hAnsi="Calibri" w:cs="Calibri"/>
          <w:color w:val="000000"/>
          <w:sz w:val="16"/>
          <w:szCs w:val="16"/>
          <w:lang w:eastAsia="en-GB"/>
        </w:rPr>
        <w:t xml:space="preserve"> PREAMBLE       </w:t>
      </w:r>
      <w:r w:rsidRPr="004E0D6D">
        <w:rPr>
          <w:rFonts w:ascii="Calibri" w:hAnsi="Calibri" w:cs="Calibri"/>
          <w:color w:val="3F7F5F"/>
          <w:sz w:val="16"/>
          <w:szCs w:val="16"/>
          <w:lang w:eastAsia="en-GB"/>
        </w:rPr>
        <w:t xml:space="preserve">//Identify </w:t>
      </w:r>
      <w:r w:rsidRPr="004E0D6D">
        <w:rPr>
          <w:rFonts w:ascii="Calibri" w:hAnsi="Calibri" w:cs="Calibri"/>
          <w:color w:val="3F7F5F"/>
          <w:sz w:val="16"/>
          <w:szCs w:val="16"/>
          <w:u w:val="single"/>
          <w:lang w:eastAsia="en-GB"/>
        </w:rPr>
        <w:t>preamble</w:t>
      </w:r>
      <w:r w:rsidRPr="004E0D6D">
        <w:rPr>
          <w:rFonts w:ascii="Calibri" w:hAnsi="Calibri" w:cs="Calibri"/>
          <w:color w:val="3F7F5F"/>
          <w:sz w:val="16"/>
          <w:szCs w:val="16"/>
          <w:lang w:eastAsia="en-GB"/>
        </w:rPr>
        <w:t xml:space="preserve"> behaviour. </w:t>
      </w:r>
    </w:p>
    <w:p w14:paraId="24E8C65E" w14:textId="77777777" w:rsidR="00037B8E" w:rsidRPr="004E0D6D" w:rsidRDefault="00037B8E" w:rsidP="00037B8E">
      <w:pPr>
        <w:overflowPunct/>
        <w:spacing w:after="0"/>
        <w:textAlignment w:val="auto"/>
        <w:rPr>
          <w:rFonts w:ascii="Calibri" w:hAnsi="Calibri" w:cs="Calibri"/>
          <w:sz w:val="16"/>
          <w:szCs w:val="16"/>
          <w:lang w:eastAsia="en-GB"/>
        </w:rPr>
      </w:pPr>
    </w:p>
    <w:p w14:paraId="110EBBF9"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3F7F5F"/>
          <w:sz w:val="16"/>
          <w:szCs w:val="16"/>
          <w:lang w:eastAsia="en-GB"/>
        </w:rPr>
        <w:t>//Test objectives (copied verbatim from source document)</w:t>
      </w:r>
    </w:p>
    <w:p w14:paraId="7D4DFF4B"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Objective</w:t>
      </w:r>
      <w:r w:rsidRPr="004E0D6D">
        <w:rPr>
          <w:rFonts w:ascii="Calibri" w:hAnsi="Calibri" w:cs="Calibri"/>
          <w:color w:val="000000"/>
          <w:sz w:val="16"/>
          <w:szCs w:val="16"/>
          <w:lang w:eastAsia="en-GB"/>
        </w:rPr>
        <w:t xml:space="preserve"> TP1 {</w:t>
      </w:r>
    </w:p>
    <w:p w14:paraId="3447D729"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Description:</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w:t>
      </w:r>
    </w:p>
    <w:p w14:paraId="4315FD90"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2A00FF"/>
          <w:sz w:val="16"/>
          <w:szCs w:val="16"/>
          <w:lang w:eastAsia="en-GB"/>
        </w:rPr>
        <w:t xml:space="preserve">             with { </w:t>
      </w:r>
    </w:p>
    <w:p w14:paraId="3DAD4399"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2A00FF"/>
          <w:sz w:val="16"/>
          <w:szCs w:val="16"/>
          <w:lang w:eastAsia="en-GB"/>
        </w:rPr>
        <w:t xml:space="preserve">                  UE in E-UTRA RRC_CONNECTED state </w:t>
      </w:r>
    </w:p>
    <w:p w14:paraId="3B070698"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2A00FF"/>
          <w:sz w:val="16"/>
          <w:szCs w:val="16"/>
          <w:lang w:eastAsia="en-GB"/>
        </w:rPr>
        <w:t xml:space="preserve">             }</w:t>
      </w:r>
    </w:p>
    <w:p w14:paraId="1794D009"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2A00FF"/>
          <w:sz w:val="16"/>
          <w:szCs w:val="16"/>
          <w:lang w:eastAsia="en-GB"/>
        </w:rPr>
        <w:t xml:space="preserve">             ensure that {</w:t>
      </w:r>
    </w:p>
    <w:p w14:paraId="42FDA271"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2A00FF"/>
          <w:sz w:val="16"/>
          <w:szCs w:val="16"/>
          <w:lang w:eastAsia="en-GB"/>
        </w:rPr>
        <w:t xml:space="preserve">               when { </w:t>
      </w:r>
    </w:p>
    <w:p w14:paraId="174D933C"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2A00FF"/>
          <w:sz w:val="16"/>
          <w:szCs w:val="16"/>
          <w:lang w:eastAsia="en-GB"/>
        </w:rPr>
        <w:t xml:space="preserve">                 UE receives </w:t>
      </w:r>
      <w:r w:rsidRPr="004E0D6D">
        <w:rPr>
          <w:rFonts w:ascii="Calibri" w:hAnsi="Calibri" w:cs="Calibri"/>
          <w:color w:val="2A00FF"/>
          <w:sz w:val="16"/>
          <w:szCs w:val="16"/>
          <w:u w:val="single"/>
          <w:lang w:eastAsia="en-GB"/>
        </w:rPr>
        <w:t>downlink</w:t>
      </w:r>
      <w:r w:rsidRPr="004E0D6D">
        <w:rPr>
          <w:rFonts w:ascii="Calibri" w:hAnsi="Calibri" w:cs="Calibri"/>
          <w:color w:val="2A00FF"/>
          <w:sz w:val="16"/>
          <w:szCs w:val="16"/>
          <w:lang w:eastAsia="en-GB"/>
        </w:rPr>
        <w:t xml:space="preserve"> assignment on the PDCCH </w:t>
      </w:r>
    </w:p>
    <w:p w14:paraId="16161188"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2A00FF"/>
          <w:sz w:val="16"/>
          <w:szCs w:val="16"/>
          <w:lang w:eastAsia="en-GB"/>
        </w:rPr>
        <w:t xml:space="preserve">                      for the UE's C-RNTI and receives data in the </w:t>
      </w:r>
    </w:p>
    <w:p w14:paraId="67AB52BD"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2A00FF"/>
          <w:sz w:val="16"/>
          <w:szCs w:val="16"/>
          <w:lang w:eastAsia="en-GB"/>
        </w:rPr>
        <w:t xml:space="preserve">                      associated </w:t>
      </w:r>
      <w:r w:rsidRPr="004E0D6D">
        <w:rPr>
          <w:rFonts w:ascii="Calibri" w:hAnsi="Calibri" w:cs="Calibri"/>
          <w:color w:val="2A00FF"/>
          <w:sz w:val="16"/>
          <w:szCs w:val="16"/>
          <w:u w:val="single"/>
          <w:lang w:eastAsia="en-GB"/>
        </w:rPr>
        <w:t>subframe</w:t>
      </w:r>
      <w:r w:rsidRPr="004E0D6D">
        <w:rPr>
          <w:rFonts w:ascii="Calibri" w:hAnsi="Calibri" w:cs="Calibri"/>
          <w:color w:val="2A00FF"/>
          <w:sz w:val="16"/>
          <w:szCs w:val="16"/>
          <w:lang w:eastAsia="en-GB"/>
        </w:rPr>
        <w:t xml:space="preserve"> and UE performs HARQ </w:t>
      </w:r>
    </w:p>
    <w:p w14:paraId="32920FAD"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2A00FF"/>
          <w:sz w:val="16"/>
          <w:szCs w:val="16"/>
          <w:lang w:eastAsia="en-GB"/>
        </w:rPr>
        <w:t xml:space="preserve">                      operation </w:t>
      </w:r>
    </w:p>
    <w:p w14:paraId="287032B8"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2A00FF"/>
          <w:sz w:val="16"/>
          <w:szCs w:val="16"/>
          <w:lang w:eastAsia="en-GB"/>
        </w:rPr>
        <w:t xml:space="preserve">               }</w:t>
      </w:r>
    </w:p>
    <w:p w14:paraId="735692A2"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2A00FF"/>
          <w:sz w:val="16"/>
          <w:szCs w:val="16"/>
          <w:lang w:eastAsia="en-GB"/>
        </w:rPr>
        <w:t xml:space="preserve">               then { </w:t>
      </w:r>
    </w:p>
    <w:p w14:paraId="5B44503A"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2A00FF"/>
          <w:sz w:val="16"/>
          <w:szCs w:val="16"/>
          <w:lang w:eastAsia="en-GB"/>
        </w:rPr>
        <w:t xml:space="preserve">                 UE sends a HARQ feedback on the HARQ process </w:t>
      </w:r>
    </w:p>
    <w:p w14:paraId="66C6B92E"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2A00FF"/>
          <w:sz w:val="16"/>
          <w:szCs w:val="16"/>
          <w:lang w:eastAsia="en-GB"/>
        </w:rPr>
        <w:t xml:space="preserve">               }</w:t>
      </w:r>
    </w:p>
    <w:p w14:paraId="70BAFA11"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2A00FF"/>
          <w:sz w:val="16"/>
          <w:szCs w:val="16"/>
          <w:lang w:eastAsia="en-GB"/>
        </w:rPr>
        <w:t xml:space="preserve">             }"</w:t>
      </w:r>
    </w:p>
    <w:p w14:paraId="50184EA4"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References:</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"36523-1-a20_s07_01.doc::7.1.3.1.1 (1)"</w:t>
      </w:r>
    </w:p>
    <w:p w14:paraId="4F8DDC25"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p>
    <w:p w14:paraId="104346DE"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Objective</w:t>
      </w:r>
      <w:r w:rsidRPr="004E0D6D">
        <w:rPr>
          <w:rFonts w:ascii="Calibri" w:hAnsi="Calibri" w:cs="Calibri"/>
          <w:color w:val="000000"/>
          <w:sz w:val="16"/>
          <w:szCs w:val="16"/>
          <w:lang w:eastAsia="en-GB"/>
        </w:rPr>
        <w:t xml:space="preserve"> TP2 {</w:t>
      </w:r>
    </w:p>
    <w:p w14:paraId="00027ACF"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Description:</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w:t>
      </w:r>
    </w:p>
    <w:p w14:paraId="7A2E079A"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2A00FF"/>
          <w:sz w:val="16"/>
          <w:szCs w:val="16"/>
          <w:lang w:eastAsia="en-GB"/>
        </w:rPr>
        <w:t xml:space="preserve">             with { </w:t>
      </w:r>
    </w:p>
    <w:p w14:paraId="52E685D3"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2A00FF"/>
          <w:sz w:val="16"/>
          <w:szCs w:val="16"/>
          <w:lang w:eastAsia="en-GB"/>
        </w:rPr>
        <w:t xml:space="preserve">                 UE in E-UTRA RRC_CONNECTED state </w:t>
      </w:r>
    </w:p>
    <w:p w14:paraId="70A8C00C"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2A00FF"/>
          <w:sz w:val="16"/>
          <w:szCs w:val="16"/>
          <w:lang w:eastAsia="en-GB"/>
        </w:rPr>
        <w:t xml:space="preserve">             }</w:t>
      </w:r>
    </w:p>
    <w:p w14:paraId="14DC88BE"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2A00FF"/>
          <w:sz w:val="16"/>
          <w:szCs w:val="16"/>
          <w:lang w:eastAsia="en-GB"/>
        </w:rPr>
        <w:t xml:space="preserve">             ensure that {</w:t>
      </w:r>
    </w:p>
    <w:p w14:paraId="6B76A894"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2A00FF"/>
          <w:sz w:val="16"/>
          <w:szCs w:val="16"/>
          <w:lang w:eastAsia="en-GB"/>
        </w:rPr>
        <w:t xml:space="preserve">               when { </w:t>
      </w:r>
    </w:p>
    <w:p w14:paraId="422E2183"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2A00FF"/>
          <w:sz w:val="16"/>
          <w:szCs w:val="16"/>
          <w:lang w:eastAsia="en-GB"/>
        </w:rPr>
        <w:t xml:space="preserve">                 UE receives </w:t>
      </w:r>
      <w:r w:rsidRPr="004E0D6D">
        <w:rPr>
          <w:rFonts w:ascii="Calibri" w:hAnsi="Calibri" w:cs="Calibri"/>
          <w:color w:val="2A00FF"/>
          <w:sz w:val="16"/>
          <w:szCs w:val="16"/>
          <w:u w:val="single"/>
          <w:lang w:eastAsia="en-GB"/>
        </w:rPr>
        <w:t>downlink</w:t>
      </w:r>
      <w:r w:rsidRPr="004E0D6D">
        <w:rPr>
          <w:rFonts w:ascii="Calibri" w:hAnsi="Calibri" w:cs="Calibri"/>
          <w:color w:val="2A00FF"/>
          <w:sz w:val="16"/>
          <w:szCs w:val="16"/>
          <w:lang w:eastAsia="en-GB"/>
        </w:rPr>
        <w:t xml:space="preserve"> assignment on the PDCCH </w:t>
      </w:r>
    </w:p>
    <w:p w14:paraId="7EC88038"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2A00FF"/>
          <w:sz w:val="16"/>
          <w:szCs w:val="16"/>
          <w:lang w:eastAsia="en-GB"/>
        </w:rPr>
        <w:t xml:space="preserve">                      with a C-RNTI unknown by the UE and data is </w:t>
      </w:r>
    </w:p>
    <w:p w14:paraId="6CEBD82E"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2A00FF"/>
          <w:sz w:val="16"/>
          <w:szCs w:val="16"/>
          <w:lang w:eastAsia="en-GB"/>
        </w:rPr>
        <w:t xml:space="preserve">                      available in the associated </w:t>
      </w:r>
      <w:r w:rsidRPr="004E0D6D">
        <w:rPr>
          <w:rFonts w:ascii="Calibri" w:hAnsi="Calibri" w:cs="Calibri"/>
          <w:color w:val="2A00FF"/>
          <w:sz w:val="16"/>
          <w:szCs w:val="16"/>
          <w:u w:val="single"/>
          <w:lang w:eastAsia="en-GB"/>
        </w:rPr>
        <w:t>subframe</w:t>
      </w:r>
      <w:r w:rsidRPr="004E0D6D">
        <w:rPr>
          <w:rFonts w:ascii="Calibri" w:hAnsi="Calibri" w:cs="Calibri"/>
          <w:color w:val="2A00FF"/>
          <w:sz w:val="16"/>
          <w:szCs w:val="16"/>
          <w:lang w:eastAsia="en-GB"/>
        </w:rPr>
        <w:t xml:space="preserve"> </w:t>
      </w:r>
    </w:p>
    <w:p w14:paraId="2ED15605"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2A00FF"/>
          <w:sz w:val="16"/>
          <w:szCs w:val="16"/>
          <w:lang w:eastAsia="en-GB"/>
        </w:rPr>
        <w:t xml:space="preserve">               }</w:t>
      </w:r>
    </w:p>
    <w:p w14:paraId="2FDDDAA7"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2A00FF"/>
          <w:sz w:val="16"/>
          <w:szCs w:val="16"/>
          <w:lang w:eastAsia="en-GB"/>
        </w:rPr>
        <w:t xml:space="preserve">               then { </w:t>
      </w:r>
    </w:p>
    <w:p w14:paraId="6D1A1487"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2A00FF"/>
          <w:sz w:val="16"/>
          <w:szCs w:val="16"/>
          <w:lang w:eastAsia="en-GB"/>
        </w:rPr>
        <w:t xml:space="preserve">                 UE does not send any HARQ feedback on the </w:t>
      </w:r>
    </w:p>
    <w:p w14:paraId="1C927369"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2A00FF"/>
          <w:sz w:val="16"/>
          <w:szCs w:val="16"/>
          <w:lang w:eastAsia="en-GB"/>
        </w:rPr>
        <w:t xml:space="preserve">                      HARQ process </w:t>
      </w:r>
    </w:p>
    <w:p w14:paraId="39623A11"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2A00FF"/>
          <w:sz w:val="16"/>
          <w:szCs w:val="16"/>
          <w:lang w:eastAsia="en-GB"/>
        </w:rPr>
        <w:t xml:space="preserve">               }</w:t>
      </w:r>
    </w:p>
    <w:p w14:paraId="085A7D7D"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2A00FF"/>
          <w:sz w:val="16"/>
          <w:szCs w:val="16"/>
          <w:lang w:eastAsia="en-GB"/>
        </w:rPr>
        <w:t xml:space="preserve">             }"</w:t>
      </w:r>
    </w:p>
    <w:p w14:paraId="128CD9B0"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References:</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"36523-1-a20_s07_01.doc::7.1.3.1.1 (2)"</w:t>
      </w:r>
    </w:p>
    <w:p w14:paraId="4087EE08"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p>
    <w:p w14:paraId="39C3927B"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p>
    <w:p w14:paraId="1ED74FE7"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3F7F5F"/>
          <w:sz w:val="16"/>
          <w:szCs w:val="16"/>
          <w:lang w:eastAsia="en-GB"/>
        </w:rPr>
        <w:t>//Relevant data definitions</w:t>
      </w:r>
    </w:p>
    <w:p w14:paraId="452114E1"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Type</w:t>
      </w:r>
      <w:r w:rsidRPr="004E0D6D">
        <w:rPr>
          <w:rFonts w:ascii="Calibri" w:hAnsi="Calibri" w:cs="Calibri"/>
          <w:color w:val="000000"/>
          <w:sz w:val="16"/>
          <w:szCs w:val="16"/>
          <w:lang w:eastAsia="en-GB"/>
        </w:rPr>
        <w:t xml:space="preserve"> PDU</w:t>
      </w:r>
    </w:p>
    <w:p w14:paraId="212ACBEA"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PDU mac_pdu</w:t>
      </w:r>
    </w:p>
    <w:p w14:paraId="01DD9120"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Type</w:t>
      </w:r>
      <w:r w:rsidRPr="004E0D6D">
        <w:rPr>
          <w:rFonts w:ascii="Calibri" w:hAnsi="Calibri" w:cs="Calibri"/>
          <w:color w:val="000000"/>
          <w:sz w:val="16"/>
          <w:szCs w:val="16"/>
          <w:lang w:eastAsia="en-GB"/>
        </w:rPr>
        <w:t xml:space="preserve"> ACK</w:t>
      </w:r>
    </w:p>
    <w:p w14:paraId="2C15262F"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ACK harq_ack</w:t>
      </w:r>
    </w:p>
    <w:p w14:paraId="42669D56"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Type</w:t>
      </w:r>
      <w:r w:rsidRPr="004E0D6D">
        <w:rPr>
          <w:rFonts w:ascii="Calibri" w:hAnsi="Calibri" w:cs="Calibri"/>
          <w:color w:val="000000"/>
          <w:sz w:val="16"/>
          <w:szCs w:val="16"/>
          <w:lang w:eastAsia="en-GB"/>
        </w:rPr>
        <w:t xml:space="preserve"> C_RNTI</w:t>
      </w:r>
    </w:p>
    <w:p w14:paraId="75AEC8ED" w14:textId="77777777" w:rsidR="00037B8E" w:rsidRPr="00486277" w:rsidRDefault="00037B8E" w:rsidP="00037B8E">
      <w:pPr>
        <w:overflowPunct/>
        <w:spacing w:after="0"/>
        <w:textAlignment w:val="auto"/>
        <w:rPr>
          <w:rFonts w:ascii="Calibri" w:hAnsi="Calibri" w:cs="Calibri"/>
          <w:sz w:val="16"/>
          <w:szCs w:val="16"/>
          <w:lang w:val="it-IT" w:eastAsia="en-GB"/>
          <w:rPrChange w:id="335" w:author="Philip Makedonski" w:date="2024-04-02T19:37:00Z">
            <w:rPr>
              <w:rFonts w:ascii="Calibri" w:hAnsi="Calibri" w:cs="Calibri"/>
              <w:sz w:val="16"/>
              <w:szCs w:val="16"/>
              <w:lang w:eastAsia="en-GB"/>
            </w:rPr>
          </w:rPrChange>
        </w:rPr>
      </w:pPr>
      <w:r w:rsidRPr="004E0D6D">
        <w:rPr>
          <w:rFonts w:ascii="Calibri" w:hAnsi="Calibri" w:cs="Calibri"/>
          <w:color w:val="000000"/>
          <w:sz w:val="16"/>
          <w:szCs w:val="16"/>
          <w:lang w:eastAsia="en-GB"/>
        </w:rPr>
        <w:t xml:space="preserve">    </w:t>
      </w:r>
      <w:r w:rsidRPr="00486277">
        <w:rPr>
          <w:rFonts w:ascii="Calibri" w:hAnsi="Calibri" w:cs="Calibri"/>
          <w:color w:val="000000"/>
          <w:sz w:val="16"/>
          <w:szCs w:val="16"/>
          <w:lang w:val="it-IT" w:eastAsia="en-GB"/>
          <w:rPrChange w:id="336" w:author="Philip Makedonski" w:date="2024-04-02T19:37:00Z">
            <w:rPr>
              <w:rFonts w:ascii="Calibri" w:hAnsi="Calibri" w:cs="Calibri"/>
              <w:color w:val="000000"/>
              <w:sz w:val="16"/>
              <w:szCs w:val="16"/>
              <w:lang w:eastAsia="en-GB"/>
            </w:rPr>
          </w:rPrChange>
        </w:rPr>
        <w:t>C_RNTI ue</w:t>
      </w:r>
    </w:p>
    <w:p w14:paraId="4D5F2063" w14:textId="77777777" w:rsidR="00037B8E" w:rsidRPr="00486277" w:rsidRDefault="00037B8E" w:rsidP="00037B8E">
      <w:pPr>
        <w:overflowPunct/>
        <w:spacing w:after="0"/>
        <w:textAlignment w:val="auto"/>
        <w:rPr>
          <w:rFonts w:ascii="Calibri" w:hAnsi="Calibri" w:cs="Calibri"/>
          <w:sz w:val="16"/>
          <w:szCs w:val="16"/>
          <w:lang w:val="it-IT" w:eastAsia="en-GB"/>
          <w:rPrChange w:id="337" w:author="Philip Makedonski" w:date="2024-04-02T19:37:00Z">
            <w:rPr>
              <w:rFonts w:ascii="Calibri" w:hAnsi="Calibri" w:cs="Calibri"/>
              <w:sz w:val="16"/>
              <w:szCs w:val="16"/>
              <w:lang w:eastAsia="en-GB"/>
            </w:rPr>
          </w:rPrChange>
        </w:rPr>
      </w:pPr>
      <w:r w:rsidRPr="00486277">
        <w:rPr>
          <w:rFonts w:ascii="Calibri" w:hAnsi="Calibri" w:cs="Calibri"/>
          <w:color w:val="000000"/>
          <w:sz w:val="16"/>
          <w:szCs w:val="16"/>
          <w:lang w:val="it-IT" w:eastAsia="en-GB"/>
          <w:rPrChange w:id="338" w:author="Philip Makedonski" w:date="2024-04-02T19:37:00Z">
            <w:rPr>
              <w:rFonts w:ascii="Calibri" w:hAnsi="Calibri" w:cs="Calibri"/>
              <w:color w:val="000000"/>
              <w:sz w:val="16"/>
              <w:szCs w:val="16"/>
              <w:lang w:eastAsia="en-GB"/>
            </w:rPr>
          </w:rPrChange>
        </w:rPr>
        <w:t xml:space="preserve">    C_RNTI unknown</w:t>
      </w:r>
    </w:p>
    <w:p w14:paraId="556A4C35" w14:textId="77777777" w:rsidR="00037B8E" w:rsidRPr="004E0D6D" w:rsidRDefault="00037B8E" w:rsidP="00037B8E">
      <w:pPr>
        <w:overflowPunct/>
        <w:spacing w:after="0"/>
        <w:textAlignment w:val="auto"/>
        <w:rPr>
          <w:rFonts w:ascii="Calibri" w:hAnsi="Calibri" w:cs="Calibri"/>
          <w:sz w:val="16"/>
          <w:szCs w:val="16"/>
          <w:lang w:eastAsia="en-GB"/>
        </w:rPr>
      </w:pPr>
      <w:r w:rsidRPr="00486277">
        <w:rPr>
          <w:rFonts w:ascii="Calibri" w:hAnsi="Calibri" w:cs="Calibri"/>
          <w:color w:val="000000"/>
          <w:sz w:val="16"/>
          <w:szCs w:val="16"/>
          <w:lang w:val="it-IT" w:eastAsia="en-GB"/>
          <w:rPrChange w:id="339" w:author="Philip Makedonski" w:date="2024-04-02T19:37:00Z">
            <w:rPr>
              <w:rFonts w:ascii="Calibri" w:hAnsi="Calibri" w:cs="Calibri"/>
              <w:color w:val="000000"/>
              <w:sz w:val="16"/>
              <w:szCs w:val="16"/>
              <w:lang w:eastAsia="en-GB"/>
            </w:rPr>
          </w:rPrChange>
        </w:rPr>
        <w:t xml:space="preserve">    </w:t>
      </w:r>
      <w:r w:rsidRPr="004E0D6D">
        <w:rPr>
          <w:rFonts w:ascii="Calibri" w:hAnsi="Calibri" w:cs="Calibri"/>
          <w:b/>
          <w:bCs/>
          <w:color w:val="7F0055"/>
          <w:sz w:val="16"/>
          <w:szCs w:val="16"/>
          <w:lang w:eastAsia="en-GB"/>
        </w:rPr>
        <w:t>Structure</w:t>
      </w:r>
      <w:r w:rsidRPr="004E0D6D">
        <w:rPr>
          <w:rFonts w:ascii="Calibri" w:hAnsi="Calibri" w:cs="Calibri"/>
          <w:color w:val="000000"/>
          <w:sz w:val="16"/>
          <w:szCs w:val="16"/>
          <w:lang w:eastAsia="en-GB"/>
        </w:rPr>
        <w:t xml:space="preserve"> PDCCH (</w:t>
      </w:r>
    </w:p>
    <w:p w14:paraId="69FA69B7"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optional</w:t>
      </w:r>
      <w:r w:rsidRPr="004E0D6D">
        <w:rPr>
          <w:rFonts w:ascii="Calibri" w:hAnsi="Calibri" w:cs="Calibri"/>
          <w:color w:val="000000"/>
          <w:sz w:val="16"/>
          <w:szCs w:val="16"/>
          <w:lang w:eastAsia="en-GB"/>
        </w:rPr>
        <w:t xml:space="preserve"> C_RNTI c_rnti</w:t>
      </w:r>
    </w:p>
    <w:p w14:paraId="46B670DD"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p>
    <w:p w14:paraId="6014B0E4"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PDCCH pdcch ( )</w:t>
      </w:r>
    </w:p>
    <w:p w14:paraId="14D2F62B" w14:textId="77777777" w:rsidR="00037B8E" w:rsidRPr="004E0D6D" w:rsidRDefault="00037B8E" w:rsidP="00037B8E">
      <w:pPr>
        <w:overflowPunct/>
        <w:spacing w:after="0"/>
        <w:textAlignment w:val="auto"/>
        <w:rPr>
          <w:rFonts w:ascii="Calibri" w:hAnsi="Calibri" w:cs="Calibri"/>
          <w:sz w:val="16"/>
          <w:szCs w:val="16"/>
          <w:lang w:eastAsia="en-GB"/>
        </w:rPr>
      </w:pPr>
    </w:p>
    <w:p w14:paraId="7C3A9334"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3F7F5F"/>
          <w:sz w:val="16"/>
          <w:szCs w:val="16"/>
          <w:lang w:eastAsia="en-GB"/>
        </w:rPr>
        <w:t>//User-defined time units</w:t>
      </w:r>
    </w:p>
    <w:p w14:paraId="6E2E2BF2"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Time</w:t>
      </w:r>
      <w:r w:rsidRPr="004E0D6D">
        <w:rPr>
          <w:rFonts w:ascii="Calibri" w:hAnsi="Calibri" w:cs="Calibri"/>
          <w:color w:val="000000"/>
          <w:sz w:val="16"/>
          <w:szCs w:val="16"/>
          <w:lang w:eastAsia="en-GB"/>
        </w:rPr>
        <w:t xml:space="preserve"> sec</w:t>
      </w:r>
    </w:p>
    <w:p w14:paraId="7C58DF11"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p>
    <w:p w14:paraId="78728EA0"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3F7F5F"/>
          <w:sz w:val="16"/>
          <w:szCs w:val="16"/>
          <w:lang w:eastAsia="en-GB"/>
        </w:rPr>
        <w:t>//Gate type definitions</w:t>
      </w:r>
    </w:p>
    <w:p w14:paraId="5DD68F47"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Message</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Gate</w:t>
      </w:r>
      <w:r w:rsidRPr="004E0D6D">
        <w:rPr>
          <w:rFonts w:ascii="Calibri" w:hAnsi="Calibri" w:cs="Calibri"/>
          <w:color w:val="000000"/>
          <w:sz w:val="16"/>
          <w:szCs w:val="16"/>
          <w:lang w:eastAsia="en-GB"/>
        </w:rPr>
        <w:t xml:space="preserve"> defaultGT </w:t>
      </w:r>
      <w:r w:rsidRPr="004E0D6D">
        <w:rPr>
          <w:rFonts w:ascii="Calibri" w:hAnsi="Calibri" w:cs="Calibri"/>
          <w:b/>
          <w:bCs/>
          <w:color w:val="7F0055"/>
          <w:sz w:val="16"/>
          <w:szCs w:val="16"/>
          <w:lang w:eastAsia="en-GB"/>
        </w:rPr>
        <w:t>accepts</w:t>
      </w:r>
      <w:r w:rsidRPr="004E0D6D">
        <w:rPr>
          <w:rFonts w:ascii="Calibri" w:hAnsi="Calibri" w:cs="Calibri"/>
          <w:color w:val="000000"/>
          <w:sz w:val="16"/>
          <w:szCs w:val="16"/>
          <w:lang w:eastAsia="en-GB"/>
        </w:rPr>
        <w:t xml:space="preserve"> ACK,PDU,PDCCH,C_RNTI</w:t>
      </w:r>
    </w:p>
    <w:p w14:paraId="0B437A14" w14:textId="77777777" w:rsidR="00037B8E" w:rsidRPr="004E0D6D" w:rsidRDefault="00037B8E" w:rsidP="00037B8E">
      <w:pPr>
        <w:overflowPunct/>
        <w:spacing w:after="0"/>
        <w:textAlignment w:val="auto"/>
        <w:rPr>
          <w:rFonts w:ascii="Calibri" w:hAnsi="Calibri" w:cs="Calibri"/>
          <w:sz w:val="16"/>
          <w:szCs w:val="16"/>
          <w:lang w:eastAsia="en-GB"/>
        </w:rPr>
      </w:pPr>
    </w:p>
    <w:p w14:paraId="36AEF83B"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3F7F5F"/>
          <w:sz w:val="16"/>
          <w:szCs w:val="16"/>
          <w:lang w:eastAsia="en-GB"/>
        </w:rPr>
        <w:t>//Component type definitions</w:t>
      </w:r>
    </w:p>
    <w:p w14:paraId="7175B44A"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Component</w:t>
      </w:r>
      <w:r w:rsidRPr="004E0D6D">
        <w:rPr>
          <w:rFonts w:ascii="Calibri" w:hAnsi="Calibri" w:cs="Calibri"/>
          <w:color w:val="000000"/>
          <w:sz w:val="16"/>
          <w:szCs w:val="16"/>
          <w:lang w:eastAsia="en-GB"/>
        </w:rPr>
        <w:t xml:space="preserve"> defaultCT {</w:t>
      </w:r>
    </w:p>
    <w:p w14:paraId="4B927850"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gate</w:t>
      </w:r>
      <w:r w:rsidRPr="004E0D6D">
        <w:rPr>
          <w:rFonts w:ascii="Calibri" w:hAnsi="Calibri" w:cs="Calibri"/>
          <w:color w:val="000000"/>
          <w:sz w:val="16"/>
          <w:szCs w:val="16"/>
          <w:lang w:eastAsia="en-GB"/>
        </w:rPr>
        <w:t xml:space="preserve"> defaultGT g</w:t>
      </w:r>
    </w:p>
    <w:p w14:paraId="4D1E7199"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p>
    <w:p w14:paraId="23F8E0F0"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p>
    <w:p w14:paraId="1DDA0F50"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3F7F5F"/>
          <w:sz w:val="16"/>
          <w:szCs w:val="16"/>
          <w:lang w:eastAsia="en-GB"/>
        </w:rPr>
        <w:t>//Test configuration definition</w:t>
      </w:r>
    </w:p>
    <w:p w14:paraId="518A2569"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Configuration</w:t>
      </w:r>
      <w:r w:rsidRPr="004E0D6D">
        <w:rPr>
          <w:rFonts w:ascii="Calibri" w:hAnsi="Calibri" w:cs="Calibri"/>
          <w:color w:val="000000"/>
          <w:sz w:val="16"/>
          <w:szCs w:val="16"/>
          <w:lang w:eastAsia="en-GB"/>
        </w:rPr>
        <w:t xml:space="preserve"> defaultTC {</w:t>
      </w:r>
    </w:p>
    <w:p w14:paraId="3BCA1392"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defaultCT SystemSimulator </w:t>
      </w:r>
      <w:r w:rsidRPr="004E0D6D">
        <w:rPr>
          <w:rFonts w:ascii="Calibri" w:hAnsi="Calibri" w:cs="Calibri"/>
          <w:b/>
          <w:bCs/>
          <w:color w:val="7F0055"/>
          <w:sz w:val="16"/>
          <w:szCs w:val="16"/>
          <w:lang w:eastAsia="en-GB"/>
        </w:rPr>
        <w:t>as</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Tester</w:t>
      </w:r>
      <w:r w:rsidRPr="004E0D6D">
        <w:rPr>
          <w:rFonts w:ascii="Calibri" w:hAnsi="Calibri" w:cs="Calibri"/>
          <w:color w:val="000000"/>
          <w:sz w:val="16"/>
          <w:szCs w:val="16"/>
          <w:lang w:eastAsia="en-GB"/>
        </w:rPr>
        <w:t>,</w:t>
      </w:r>
    </w:p>
    <w:p w14:paraId="525DAD7E"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defaultCT UserEquipment </w:t>
      </w:r>
      <w:r w:rsidRPr="004E0D6D">
        <w:rPr>
          <w:rFonts w:ascii="Calibri" w:hAnsi="Calibri" w:cs="Calibri"/>
          <w:b/>
          <w:bCs/>
          <w:color w:val="7F0055"/>
          <w:sz w:val="16"/>
          <w:szCs w:val="16"/>
          <w:lang w:eastAsia="en-GB"/>
        </w:rPr>
        <w:t>as</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SUT</w:t>
      </w:r>
      <w:r w:rsidRPr="004E0D6D">
        <w:rPr>
          <w:rFonts w:ascii="Calibri" w:hAnsi="Calibri" w:cs="Calibri"/>
          <w:color w:val="000000"/>
          <w:sz w:val="16"/>
          <w:szCs w:val="16"/>
          <w:lang w:eastAsia="en-GB"/>
        </w:rPr>
        <w:t>,</w:t>
      </w:r>
    </w:p>
    <w:p w14:paraId="6ED5925D"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connect</w:t>
      </w:r>
      <w:r w:rsidRPr="004E0D6D">
        <w:rPr>
          <w:rFonts w:ascii="Calibri" w:hAnsi="Calibri" w:cs="Calibri"/>
          <w:color w:val="000000"/>
          <w:sz w:val="16"/>
          <w:szCs w:val="16"/>
          <w:lang w:eastAsia="en-GB"/>
        </w:rPr>
        <w:t xml:space="preserve"> UE=UserEquipment::g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SS=SystemSimulator::g</w:t>
      </w:r>
    </w:p>
    <w:p w14:paraId="125CE097"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p>
    <w:p w14:paraId="1020BC6D"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p>
    <w:p w14:paraId="52E96495"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lastRenderedPageBreak/>
        <w:t xml:space="preserve">    </w:t>
      </w:r>
      <w:r w:rsidRPr="004E0D6D">
        <w:rPr>
          <w:rFonts w:ascii="Calibri" w:hAnsi="Calibri" w:cs="Calibri"/>
          <w:color w:val="3F7F5F"/>
          <w:sz w:val="16"/>
          <w:szCs w:val="16"/>
          <w:lang w:eastAsia="en-GB"/>
        </w:rPr>
        <w:t>//Test description definition</w:t>
      </w:r>
    </w:p>
    <w:p w14:paraId="5EC490CD" w14:textId="76967914"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Test</w:t>
      </w:r>
      <w:r w:rsidR="00BA7A11" w:rsidRPr="004E0D6D">
        <w:rPr>
          <w:rFonts w:ascii="Calibri" w:hAnsi="Calibri" w:cs="Calibri"/>
          <w:b/>
          <w:bCs/>
          <w:color w:val="7F0055"/>
          <w:sz w:val="16"/>
          <w:szCs w:val="16"/>
          <w:lang w:eastAsia="en-GB"/>
        </w:rPr>
        <w:t xml:space="preserve"> </w:t>
      </w:r>
      <w:r w:rsidRPr="004E0D6D">
        <w:rPr>
          <w:rFonts w:ascii="Calibri" w:hAnsi="Calibri" w:cs="Calibri"/>
          <w:b/>
          <w:bCs/>
          <w:color w:val="7F0055"/>
          <w:sz w:val="16"/>
          <w:szCs w:val="16"/>
          <w:lang w:eastAsia="en-GB"/>
        </w:rPr>
        <w:t>Description</w:t>
      </w:r>
      <w:r w:rsidRPr="004E0D6D">
        <w:rPr>
          <w:rFonts w:ascii="Calibri" w:hAnsi="Calibri" w:cs="Calibri"/>
          <w:color w:val="000000"/>
          <w:sz w:val="16"/>
          <w:szCs w:val="16"/>
          <w:lang w:eastAsia="en-GB"/>
        </w:rPr>
        <w:t xml:space="preserve"> TD_7_1_3_1 </w:t>
      </w:r>
      <w:r w:rsidRPr="004E0D6D">
        <w:rPr>
          <w:rFonts w:ascii="Calibri" w:hAnsi="Calibri" w:cs="Calibri"/>
          <w:b/>
          <w:bCs/>
          <w:color w:val="7F0055"/>
          <w:sz w:val="16"/>
          <w:szCs w:val="16"/>
          <w:lang w:eastAsia="en-GB"/>
        </w:rPr>
        <w:t>uses</w:t>
      </w:r>
      <w:r w:rsidRPr="004E0D6D">
        <w:rPr>
          <w:rFonts w:ascii="Calibri" w:hAnsi="Calibri" w:cs="Calibri"/>
          <w:color w:val="000000"/>
          <w:sz w:val="16"/>
          <w:szCs w:val="16"/>
          <w:lang w:eastAsia="en-GB"/>
        </w:rPr>
        <w:t xml:space="preserve"> defaultTC {</w:t>
      </w:r>
    </w:p>
    <w:p w14:paraId="35F3FF29"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3F7F5F"/>
          <w:sz w:val="16"/>
          <w:szCs w:val="16"/>
          <w:lang w:eastAsia="en-GB"/>
        </w:rPr>
        <w:t>//</w:t>
      </w:r>
      <w:r w:rsidRPr="004E0D6D">
        <w:rPr>
          <w:rFonts w:ascii="Calibri" w:hAnsi="Calibri" w:cs="Calibri"/>
          <w:color w:val="3F7F5F"/>
          <w:sz w:val="16"/>
          <w:szCs w:val="16"/>
          <w:u w:val="single"/>
          <w:lang w:eastAsia="en-GB"/>
        </w:rPr>
        <w:t>Pre</w:t>
      </w:r>
      <w:r w:rsidRPr="004E0D6D">
        <w:rPr>
          <w:rFonts w:ascii="Calibri" w:hAnsi="Calibri" w:cs="Calibri"/>
          <w:color w:val="3F7F5F"/>
          <w:sz w:val="16"/>
          <w:szCs w:val="16"/>
          <w:lang w:eastAsia="en-GB"/>
        </w:rPr>
        <w:t xml:space="preserve">-conditions and </w:t>
      </w:r>
      <w:r w:rsidRPr="004E0D6D">
        <w:rPr>
          <w:rFonts w:ascii="Calibri" w:hAnsi="Calibri" w:cs="Calibri"/>
          <w:color w:val="3F7F5F"/>
          <w:sz w:val="16"/>
          <w:szCs w:val="16"/>
          <w:u w:val="single"/>
          <w:lang w:eastAsia="en-GB"/>
        </w:rPr>
        <w:t>preamble</w:t>
      </w:r>
      <w:r w:rsidRPr="004E0D6D">
        <w:rPr>
          <w:rFonts w:ascii="Calibri" w:hAnsi="Calibri" w:cs="Calibri"/>
          <w:color w:val="3F7F5F"/>
          <w:sz w:val="16"/>
          <w:szCs w:val="16"/>
          <w:lang w:eastAsia="en-GB"/>
        </w:rPr>
        <w:t xml:space="preserve"> from the source document</w:t>
      </w:r>
    </w:p>
    <w:p w14:paraId="6C9096F1"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@PRECONDITION</w:t>
      </w:r>
    </w:p>
    <w:p w14:paraId="01FB8D99"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perform</w:t>
      </w:r>
      <w:r w:rsidRPr="004E0D6D">
        <w:rPr>
          <w:rFonts w:ascii="Calibri" w:hAnsi="Calibri" w:cs="Calibri"/>
          <w:color w:val="000000"/>
          <w:sz w:val="16"/>
          <w:szCs w:val="16"/>
          <w:lang w:eastAsia="en-GB"/>
        </w:rPr>
        <w:t xml:space="preserve"> preCondition</w:t>
      </w:r>
    </w:p>
    <w:p w14:paraId="2A73C561"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@PREAMBLE</w:t>
      </w:r>
    </w:p>
    <w:p w14:paraId="3667E6D1"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perform</w:t>
      </w:r>
      <w:r w:rsidRPr="004E0D6D">
        <w:rPr>
          <w:rFonts w:ascii="Calibri" w:hAnsi="Calibri" w:cs="Calibri"/>
          <w:color w:val="000000"/>
          <w:sz w:val="16"/>
          <w:szCs w:val="16"/>
          <w:lang w:eastAsia="en-GB"/>
        </w:rPr>
        <w:t xml:space="preserve"> preamble</w:t>
      </w:r>
    </w:p>
    <w:p w14:paraId="4B0EC2D5" w14:textId="77777777" w:rsidR="00037B8E" w:rsidRPr="004E0D6D" w:rsidRDefault="00037B8E" w:rsidP="00037B8E">
      <w:pPr>
        <w:overflowPunct/>
        <w:spacing w:after="0"/>
        <w:textAlignment w:val="auto"/>
        <w:rPr>
          <w:rFonts w:ascii="Calibri" w:hAnsi="Calibri" w:cs="Calibri"/>
          <w:sz w:val="16"/>
          <w:szCs w:val="16"/>
          <w:lang w:eastAsia="en-GB"/>
        </w:rPr>
      </w:pPr>
    </w:p>
    <w:p w14:paraId="1055363B"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3F7F5F"/>
          <w:sz w:val="16"/>
          <w:szCs w:val="16"/>
          <w:lang w:eastAsia="en-GB"/>
        </w:rPr>
        <w:t>//Test sequence</w:t>
      </w:r>
    </w:p>
    <w:p w14:paraId="300E2889"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@STEP : </w:t>
      </w:r>
      <w:r w:rsidRPr="004E0D6D">
        <w:rPr>
          <w:rFonts w:ascii="Calibri" w:hAnsi="Calibri" w:cs="Calibri"/>
          <w:color w:val="2A00FF"/>
          <w:sz w:val="16"/>
          <w:szCs w:val="16"/>
          <w:lang w:eastAsia="en-GB"/>
        </w:rPr>
        <w:t>"1"</w:t>
      </w:r>
    </w:p>
    <w:p w14:paraId="2A35E4F7"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@PROCEDURE : </w:t>
      </w:r>
      <w:r w:rsidRPr="004E0D6D">
        <w:rPr>
          <w:rFonts w:ascii="Calibri" w:hAnsi="Calibri" w:cs="Calibri"/>
          <w:color w:val="2A00FF"/>
          <w:sz w:val="16"/>
          <w:szCs w:val="16"/>
          <w:lang w:eastAsia="en-GB"/>
        </w:rPr>
        <w:t xml:space="preserve">"SS transmits a </w:t>
      </w:r>
      <w:r w:rsidRPr="004E0D6D">
        <w:rPr>
          <w:rFonts w:ascii="Calibri" w:hAnsi="Calibri" w:cs="Calibri"/>
          <w:color w:val="2A00FF"/>
          <w:sz w:val="16"/>
          <w:szCs w:val="16"/>
          <w:u w:val="single"/>
          <w:lang w:eastAsia="en-GB"/>
        </w:rPr>
        <w:t>downlink</w:t>
      </w:r>
      <w:r w:rsidRPr="004E0D6D">
        <w:rPr>
          <w:rFonts w:ascii="Calibri" w:hAnsi="Calibri" w:cs="Calibri"/>
          <w:color w:val="2A00FF"/>
          <w:sz w:val="16"/>
          <w:szCs w:val="16"/>
          <w:lang w:eastAsia="en-GB"/>
        </w:rPr>
        <w:t xml:space="preserve"> assignment </w:t>
      </w:r>
    </w:p>
    <w:p w14:paraId="709D9F5C"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2A00FF"/>
          <w:sz w:val="16"/>
          <w:szCs w:val="16"/>
          <w:lang w:eastAsia="en-GB"/>
        </w:rPr>
        <w:t xml:space="preserve">             including the C-RNTI assigned to </w:t>
      </w:r>
    </w:p>
    <w:p w14:paraId="69F77F23"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2A00FF"/>
          <w:sz w:val="16"/>
          <w:szCs w:val="16"/>
          <w:lang w:eastAsia="en-GB"/>
        </w:rPr>
        <w:t xml:space="preserve">             the UE"</w:t>
      </w:r>
    </w:p>
    <w:p w14:paraId="56D53F26"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SS </w:t>
      </w:r>
      <w:r w:rsidRPr="004E0D6D">
        <w:rPr>
          <w:rFonts w:ascii="Calibri" w:hAnsi="Calibri" w:cs="Calibri"/>
          <w:b/>
          <w:bCs/>
          <w:color w:val="7F0055"/>
          <w:sz w:val="16"/>
          <w:szCs w:val="16"/>
          <w:lang w:eastAsia="en-GB"/>
        </w:rPr>
        <w:t>sends</w:t>
      </w:r>
      <w:r w:rsidRPr="004E0D6D">
        <w:rPr>
          <w:rFonts w:ascii="Calibri" w:hAnsi="Calibri" w:cs="Calibri"/>
          <w:color w:val="000000"/>
          <w:sz w:val="16"/>
          <w:szCs w:val="16"/>
          <w:lang w:eastAsia="en-GB"/>
        </w:rPr>
        <w:t xml:space="preserve"> pdcch ( c_rnti = ue )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UE</w:t>
      </w:r>
    </w:p>
    <w:p w14:paraId="4DE4820D"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@STEP : </w:t>
      </w:r>
      <w:r w:rsidRPr="004E0D6D">
        <w:rPr>
          <w:rFonts w:ascii="Calibri" w:hAnsi="Calibri" w:cs="Calibri"/>
          <w:color w:val="2A00FF"/>
          <w:sz w:val="16"/>
          <w:szCs w:val="16"/>
          <w:lang w:eastAsia="en-GB"/>
        </w:rPr>
        <w:t>"2"</w:t>
      </w:r>
    </w:p>
    <w:p w14:paraId="525E001E"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@PROCEDURE : </w:t>
      </w:r>
      <w:r w:rsidRPr="004E0D6D">
        <w:rPr>
          <w:rFonts w:ascii="Calibri" w:hAnsi="Calibri" w:cs="Calibri"/>
          <w:color w:val="2A00FF"/>
          <w:sz w:val="16"/>
          <w:szCs w:val="16"/>
          <w:lang w:eastAsia="en-GB"/>
        </w:rPr>
        <w:t xml:space="preserve">"SS transmits in the indicated </w:t>
      </w:r>
    </w:p>
    <w:p w14:paraId="7B375F1A"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2A00FF"/>
          <w:sz w:val="16"/>
          <w:szCs w:val="16"/>
          <w:lang w:eastAsia="en-GB"/>
        </w:rPr>
        <w:t xml:space="preserve">             </w:t>
      </w:r>
      <w:r w:rsidRPr="004E0D6D">
        <w:rPr>
          <w:rFonts w:ascii="Calibri" w:hAnsi="Calibri" w:cs="Calibri"/>
          <w:color w:val="2A00FF"/>
          <w:sz w:val="16"/>
          <w:szCs w:val="16"/>
          <w:u w:val="single"/>
          <w:lang w:eastAsia="en-GB"/>
        </w:rPr>
        <w:t>downlink</w:t>
      </w:r>
      <w:r w:rsidRPr="004E0D6D">
        <w:rPr>
          <w:rFonts w:ascii="Calibri" w:hAnsi="Calibri" w:cs="Calibri"/>
          <w:color w:val="2A00FF"/>
          <w:sz w:val="16"/>
          <w:szCs w:val="16"/>
          <w:lang w:eastAsia="en-GB"/>
        </w:rPr>
        <w:t xml:space="preserve"> assignment a RLC PDU in </w:t>
      </w:r>
    </w:p>
    <w:p w14:paraId="16487158"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2A00FF"/>
          <w:sz w:val="16"/>
          <w:szCs w:val="16"/>
          <w:lang w:eastAsia="en-GB"/>
        </w:rPr>
        <w:t xml:space="preserve">             a MAC PDU"</w:t>
      </w:r>
    </w:p>
    <w:p w14:paraId="7430EB0C"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SS </w:t>
      </w:r>
      <w:r w:rsidRPr="004E0D6D">
        <w:rPr>
          <w:rFonts w:ascii="Calibri" w:hAnsi="Calibri" w:cs="Calibri"/>
          <w:b/>
          <w:bCs/>
          <w:color w:val="7F0055"/>
          <w:sz w:val="16"/>
          <w:szCs w:val="16"/>
          <w:lang w:eastAsia="en-GB"/>
        </w:rPr>
        <w:t>sends</w:t>
      </w:r>
      <w:r w:rsidRPr="004E0D6D">
        <w:rPr>
          <w:rFonts w:ascii="Calibri" w:hAnsi="Calibri" w:cs="Calibri"/>
          <w:color w:val="000000"/>
          <w:sz w:val="16"/>
          <w:szCs w:val="16"/>
          <w:lang w:eastAsia="en-GB"/>
        </w:rPr>
        <w:t xml:space="preserve"> mac_pdu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UE</w:t>
      </w:r>
    </w:p>
    <w:p w14:paraId="13B62067"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Objective:</w:t>
      </w:r>
      <w:r w:rsidRPr="004E0D6D">
        <w:rPr>
          <w:rFonts w:ascii="Calibri" w:hAnsi="Calibri" w:cs="Calibri"/>
          <w:color w:val="000000"/>
          <w:sz w:val="16"/>
          <w:szCs w:val="16"/>
          <w:lang w:eastAsia="en-GB"/>
        </w:rPr>
        <w:t xml:space="preserve"> TP1</w:t>
      </w:r>
    </w:p>
    <w:p w14:paraId="4D05B867"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@STEP : </w:t>
      </w:r>
      <w:r w:rsidRPr="004E0D6D">
        <w:rPr>
          <w:rFonts w:ascii="Calibri" w:hAnsi="Calibri" w:cs="Calibri"/>
          <w:color w:val="2A00FF"/>
          <w:sz w:val="16"/>
          <w:szCs w:val="16"/>
          <w:lang w:eastAsia="en-GB"/>
        </w:rPr>
        <w:t>"3"</w:t>
      </w:r>
    </w:p>
    <w:p w14:paraId="6F802EF7"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@PROCEDURE : </w:t>
      </w:r>
      <w:r w:rsidRPr="004E0D6D">
        <w:rPr>
          <w:rFonts w:ascii="Calibri" w:hAnsi="Calibri" w:cs="Calibri"/>
          <w:color w:val="2A00FF"/>
          <w:sz w:val="16"/>
          <w:szCs w:val="16"/>
          <w:lang w:eastAsia="en-GB"/>
        </w:rPr>
        <w:t xml:space="preserve">"Check: Does the UE transmit an </w:t>
      </w:r>
    </w:p>
    <w:p w14:paraId="2396BAFC"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2A00FF"/>
          <w:sz w:val="16"/>
          <w:szCs w:val="16"/>
          <w:lang w:eastAsia="en-GB"/>
        </w:rPr>
        <w:t xml:space="preserve">             HARQ ACK on PUCCH?"</w:t>
      </w:r>
    </w:p>
    <w:p w14:paraId="689015C2"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UE </w:t>
      </w:r>
      <w:r w:rsidRPr="004E0D6D">
        <w:rPr>
          <w:rFonts w:ascii="Calibri" w:hAnsi="Calibri" w:cs="Calibri"/>
          <w:b/>
          <w:bCs/>
          <w:color w:val="7F0055"/>
          <w:sz w:val="16"/>
          <w:szCs w:val="16"/>
          <w:lang w:eastAsia="en-GB"/>
        </w:rPr>
        <w:t>sends</w:t>
      </w:r>
      <w:r w:rsidRPr="004E0D6D">
        <w:rPr>
          <w:rFonts w:ascii="Calibri" w:hAnsi="Calibri" w:cs="Calibri"/>
          <w:color w:val="000000"/>
          <w:sz w:val="16"/>
          <w:szCs w:val="16"/>
          <w:lang w:eastAsia="en-GB"/>
        </w:rPr>
        <w:t xml:space="preserve"> harq_ack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SS</w:t>
      </w:r>
    </w:p>
    <w:p w14:paraId="7A9FA6DD"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set</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verdict</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PASS</w:t>
      </w:r>
    </w:p>
    <w:p w14:paraId="59D161FF"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@STEP : </w:t>
      </w:r>
      <w:r w:rsidRPr="004E0D6D">
        <w:rPr>
          <w:rFonts w:ascii="Calibri" w:hAnsi="Calibri" w:cs="Calibri"/>
          <w:color w:val="2A00FF"/>
          <w:sz w:val="16"/>
          <w:szCs w:val="16"/>
          <w:lang w:eastAsia="en-GB"/>
        </w:rPr>
        <w:t>"4"</w:t>
      </w:r>
    </w:p>
    <w:p w14:paraId="50A95B43"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@PROCEDURE : </w:t>
      </w:r>
      <w:r w:rsidRPr="004E0D6D">
        <w:rPr>
          <w:rFonts w:ascii="Calibri" w:hAnsi="Calibri" w:cs="Calibri"/>
          <w:color w:val="2A00FF"/>
          <w:sz w:val="16"/>
          <w:szCs w:val="16"/>
          <w:lang w:eastAsia="en-GB"/>
        </w:rPr>
        <w:t xml:space="preserve">"SS transmits a </w:t>
      </w:r>
      <w:r w:rsidRPr="004E0D6D">
        <w:rPr>
          <w:rFonts w:ascii="Calibri" w:hAnsi="Calibri" w:cs="Calibri"/>
          <w:color w:val="2A00FF"/>
          <w:sz w:val="16"/>
          <w:szCs w:val="16"/>
          <w:u w:val="single"/>
          <w:lang w:eastAsia="en-GB"/>
        </w:rPr>
        <w:t>downlink</w:t>
      </w:r>
      <w:r w:rsidRPr="004E0D6D">
        <w:rPr>
          <w:rFonts w:ascii="Calibri" w:hAnsi="Calibri" w:cs="Calibri"/>
          <w:color w:val="2A00FF"/>
          <w:sz w:val="16"/>
          <w:szCs w:val="16"/>
          <w:lang w:eastAsia="en-GB"/>
        </w:rPr>
        <w:t xml:space="preserve"> assignment </w:t>
      </w:r>
    </w:p>
    <w:p w14:paraId="0C1EFB33"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2A00FF"/>
          <w:sz w:val="16"/>
          <w:szCs w:val="16"/>
          <w:lang w:eastAsia="en-GB"/>
        </w:rPr>
        <w:t xml:space="preserve">               to including a C-RNTI different from </w:t>
      </w:r>
    </w:p>
    <w:p w14:paraId="1B978F8C"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2A00FF"/>
          <w:sz w:val="16"/>
          <w:szCs w:val="16"/>
          <w:lang w:eastAsia="en-GB"/>
        </w:rPr>
        <w:t xml:space="preserve">             the assigned to the UE"</w:t>
      </w:r>
    </w:p>
    <w:p w14:paraId="206AB44B"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SS </w:t>
      </w:r>
      <w:r w:rsidRPr="004E0D6D">
        <w:rPr>
          <w:rFonts w:ascii="Calibri" w:hAnsi="Calibri" w:cs="Calibri"/>
          <w:b/>
          <w:bCs/>
          <w:color w:val="7F0055"/>
          <w:sz w:val="16"/>
          <w:szCs w:val="16"/>
          <w:lang w:eastAsia="en-GB"/>
        </w:rPr>
        <w:t>sends</w:t>
      </w:r>
      <w:r w:rsidRPr="004E0D6D">
        <w:rPr>
          <w:rFonts w:ascii="Calibri" w:hAnsi="Calibri" w:cs="Calibri"/>
          <w:color w:val="000000"/>
          <w:sz w:val="16"/>
          <w:szCs w:val="16"/>
          <w:lang w:eastAsia="en-GB"/>
        </w:rPr>
        <w:t xml:space="preserve"> pdcch ( c_rnti = unknown )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UE</w:t>
      </w:r>
    </w:p>
    <w:p w14:paraId="38937132"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@STEP : </w:t>
      </w:r>
      <w:r w:rsidRPr="004E0D6D">
        <w:rPr>
          <w:rFonts w:ascii="Calibri" w:hAnsi="Calibri" w:cs="Calibri"/>
          <w:color w:val="2A00FF"/>
          <w:sz w:val="16"/>
          <w:szCs w:val="16"/>
          <w:lang w:eastAsia="en-GB"/>
        </w:rPr>
        <w:t>"5"</w:t>
      </w:r>
    </w:p>
    <w:p w14:paraId="0B6A5DBD"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@PROCEDURE : </w:t>
      </w:r>
      <w:r w:rsidRPr="004E0D6D">
        <w:rPr>
          <w:rFonts w:ascii="Calibri" w:hAnsi="Calibri" w:cs="Calibri"/>
          <w:color w:val="2A00FF"/>
          <w:sz w:val="16"/>
          <w:szCs w:val="16"/>
          <w:lang w:eastAsia="en-GB"/>
        </w:rPr>
        <w:t xml:space="preserve">"SS transmits in the indicated </w:t>
      </w:r>
    </w:p>
    <w:p w14:paraId="0A9AD595"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2A00FF"/>
          <w:sz w:val="16"/>
          <w:szCs w:val="16"/>
          <w:lang w:eastAsia="en-GB"/>
        </w:rPr>
        <w:t xml:space="preserve">             </w:t>
      </w:r>
      <w:r w:rsidRPr="004E0D6D">
        <w:rPr>
          <w:rFonts w:ascii="Calibri" w:hAnsi="Calibri" w:cs="Calibri"/>
          <w:color w:val="2A00FF"/>
          <w:sz w:val="16"/>
          <w:szCs w:val="16"/>
          <w:u w:val="single"/>
          <w:lang w:eastAsia="en-GB"/>
        </w:rPr>
        <w:t>downlink</w:t>
      </w:r>
      <w:r w:rsidRPr="004E0D6D">
        <w:rPr>
          <w:rFonts w:ascii="Calibri" w:hAnsi="Calibri" w:cs="Calibri"/>
          <w:color w:val="2A00FF"/>
          <w:sz w:val="16"/>
          <w:szCs w:val="16"/>
          <w:lang w:eastAsia="en-GB"/>
        </w:rPr>
        <w:t xml:space="preserve"> assignment a RLC PDU in </w:t>
      </w:r>
    </w:p>
    <w:p w14:paraId="71007843"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2A00FF"/>
          <w:sz w:val="16"/>
          <w:szCs w:val="16"/>
          <w:lang w:eastAsia="en-GB"/>
        </w:rPr>
        <w:t xml:space="preserve">             a MAC PDU"</w:t>
      </w:r>
    </w:p>
    <w:p w14:paraId="3A1298F4"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SS </w:t>
      </w:r>
      <w:r w:rsidRPr="004E0D6D">
        <w:rPr>
          <w:rFonts w:ascii="Calibri" w:hAnsi="Calibri" w:cs="Calibri"/>
          <w:b/>
          <w:bCs/>
          <w:color w:val="7F0055"/>
          <w:sz w:val="16"/>
          <w:szCs w:val="16"/>
          <w:lang w:eastAsia="en-GB"/>
        </w:rPr>
        <w:t>sends</w:t>
      </w:r>
      <w:r w:rsidRPr="004E0D6D">
        <w:rPr>
          <w:rFonts w:ascii="Calibri" w:hAnsi="Calibri" w:cs="Calibri"/>
          <w:color w:val="000000"/>
          <w:sz w:val="16"/>
          <w:szCs w:val="16"/>
          <w:lang w:eastAsia="en-GB"/>
        </w:rPr>
        <w:t xml:space="preserve"> mac_pdu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UE</w:t>
      </w:r>
    </w:p>
    <w:p w14:paraId="768290CB" w14:textId="77777777" w:rsidR="00037B8E" w:rsidRPr="004E0D6D" w:rsidRDefault="00037B8E" w:rsidP="00037B8E">
      <w:pPr>
        <w:overflowPunct/>
        <w:spacing w:after="0"/>
        <w:textAlignment w:val="auto"/>
        <w:rPr>
          <w:rFonts w:ascii="Calibri" w:hAnsi="Calibri" w:cs="Calibri"/>
          <w:sz w:val="16"/>
          <w:szCs w:val="16"/>
          <w:lang w:eastAsia="en-GB"/>
        </w:rPr>
      </w:pPr>
    </w:p>
    <w:p w14:paraId="09F9B8E1"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3F7F5F"/>
          <w:sz w:val="16"/>
          <w:szCs w:val="16"/>
          <w:lang w:eastAsia="en-GB"/>
        </w:rPr>
        <w:t>//Interpolated original step 6 into an alternative behaviour,</w:t>
      </w:r>
    </w:p>
    <w:p w14:paraId="4C365067"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3F7F5F"/>
          <w:sz w:val="16"/>
          <w:szCs w:val="16"/>
          <w:lang w:eastAsia="en-GB"/>
        </w:rPr>
        <w:t xml:space="preserve">//covering both the incorrect and the correct behaviours of the UE </w:t>
      </w:r>
    </w:p>
    <w:p w14:paraId="5AB74FE4"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@STEP : </w:t>
      </w:r>
      <w:r w:rsidRPr="004E0D6D">
        <w:rPr>
          <w:rFonts w:ascii="Calibri" w:hAnsi="Calibri" w:cs="Calibri"/>
          <w:color w:val="2A00FF"/>
          <w:sz w:val="16"/>
          <w:szCs w:val="16"/>
          <w:lang w:eastAsia="en-GB"/>
        </w:rPr>
        <w:t>"6"</w:t>
      </w:r>
    </w:p>
    <w:p w14:paraId="4580BAD0"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@PROCEDURE : </w:t>
      </w:r>
      <w:r w:rsidRPr="004E0D6D">
        <w:rPr>
          <w:rFonts w:ascii="Calibri" w:hAnsi="Calibri" w:cs="Calibri"/>
          <w:color w:val="2A00FF"/>
          <w:sz w:val="16"/>
          <w:szCs w:val="16"/>
          <w:lang w:eastAsia="en-GB"/>
        </w:rPr>
        <w:t xml:space="preserve">"Check: Does the UE send any HARQ ACK </w:t>
      </w:r>
    </w:p>
    <w:p w14:paraId="768BA75C"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2A00FF"/>
          <w:sz w:val="16"/>
          <w:szCs w:val="16"/>
          <w:lang w:eastAsia="en-GB"/>
        </w:rPr>
        <w:t xml:space="preserve">             on PUCCH?"</w:t>
      </w:r>
    </w:p>
    <w:p w14:paraId="66A0608B"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alternatively</w:t>
      </w:r>
      <w:r w:rsidRPr="004E0D6D">
        <w:rPr>
          <w:rFonts w:ascii="Calibri" w:hAnsi="Calibri" w:cs="Calibri"/>
          <w:color w:val="000000"/>
          <w:sz w:val="16"/>
          <w:szCs w:val="16"/>
          <w:lang w:eastAsia="en-GB"/>
        </w:rPr>
        <w:t xml:space="preserve"> {</w:t>
      </w:r>
    </w:p>
    <w:p w14:paraId="31A49288"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UE </w:t>
      </w:r>
      <w:r w:rsidRPr="004E0D6D">
        <w:rPr>
          <w:rFonts w:ascii="Calibri" w:hAnsi="Calibri" w:cs="Calibri"/>
          <w:b/>
          <w:bCs/>
          <w:color w:val="7F0055"/>
          <w:sz w:val="16"/>
          <w:szCs w:val="16"/>
          <w:lang w:eastAsia="en-GB"/>
        </w:rPr>
        <w:t>sends</w:t>
      </w:r>
      <w:r w:rsidRPr="004E0D6D">
        <w:rPr>
          <w:rFonts w:ascii="Calibri" w:hAnsi="Calibri" w:cs="Calibri"/>
          <w:color w:val="000000"/>
          <w:sz w:val="16"/>
          <w:szCs w:val="16"/>
          <w:lang w:eastAsia="en-GB"/>
        </w:rPr>
        <w:t xml:space="preserve"> harq_ack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SS</w:t>
      </w:r>
    </w:p>
    <w:p w14:paraId="119643AD"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set</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verdict</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FAIL</w:t>
      </w:r>
    </w:p>
    <w:p w14:paraId="4CAEF646"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 </w:t>
      </w:r>
      <w:r w:rsidRPr="004E0D6D">
        <w:rPr>
          <w:rFonts w:ascii="Calibri" w:hAnsi="Calibri" w:cs="Calibri"/>
          <w:b/>
          <w:bCs/>
          <w:color w:val="7F0055"/>
          <w:sz w:val="16"/>
          <w:szCs w:val="16"/>
          <w:lang w:eastAsia="en-GB"/>
        </w:rPr>
        <w:t>or</w:t>
      </w:r>
      <w:r w:rsidRPr="004E0D6D">
        <w:rPr>
          <w:rFonts w:ascii="Calibri" w:hAnsi="Calibri" w:cs="Calibri"/>
          <w:color w:val="000000"/>
          <w:sz w:val="16"/>
          <w:szCs w:val="16"/>
          <w:lang w:eastAsia="en-GB"/>
        </w:rPr>
        <w:t xml:space="preserve"> {</w:t>
      </w:r>
    </w:p>
    <w:p w14:paraId="6F2ABEA2"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quiet</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for</w:t>
      </w:r>
      <w:r w:rsidRPr="004E0D6D">
        <w:rPr>
          <w:rFonts w:ascii="Calibri" w:hAnsi="Calibri" w:cs="Calibri"/>
          <w:color w:val="000000"/>
          <w:sz w:val="16"/>
          <w:szCs w:val="16"/>
          <w:lang w:eastAsia="en-GB"/>
        </w:rPr>
        <w:t xml:space="preserve"> </w:t>
      </w:r>
      <w:r w:rsidRPr="004E0D6D">
        <w:rPr>
          <w:rFonts w:ascii="Calibri" w:hAnsi="Calibri" w:cs="Calibri"/>
          <w:color w:val="7D7D7D"/>
          <w:sz w:val="16"/>
          <w:szCs w:val="16"/>
          <w:lang w:eastAsia="en-GB"/>
        </w:rPr>
        <w:t>5</w:t>
      </w:r>
      <w:r w:rsidRPr="004E0D6D">
        <w:rPr>
          <w:rFonts w:ascii="Calibri" w:hAnsi="Calibri" w:cs="Calibri"/>
          <w:color w:val="000000"/>
          <w:sz w:val="16"/>
          <w:szCs w:val="16"/>
          <w:lang w:eastAsia="en-GB"/>
        </w:rPr>
        <w:t xml:space="preserve"> {sec} </w:t>
      </w:r>
      <w:r w:rsidRPr="004E0D6D">
        <w:rPr>
          <w:rFonts w:ascii="Calibri" w:hAnsi="Calibri" w:cs="Calibri"/>
          <w:b/>
          <w:bCs/>
          <w:color w:val="7F0055"/>
          <w:sz w:val="16"/>
          <w:szCs w:val="16"/>
          <w:lang w:eastAsia="en-GB"/>
        </w:rPr>
        <w:t>on</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gate</w:t>
      </w:r>
      <w:r w:rsidRPr="004E0D6D">
        <w:rPr>
          <w:rFonts w:ascii="Calibri" w:hAnsi="Calibri" w:cs="Calibri"/>
          <w:color w:val="000000"/>
          <w:sz w:val="16"/>
          <w:szCs w:val="16"/>
          <w:lang w:eastAsia="en-GB"/>
        </w:rPr>
        <w:t xml:space="preserve"> SS</w:t>
      </w:r>
    </w:p>
    <w:p w14:paraId="55E03992"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set</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verdict</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PASS</w:t>
      </w:r>
    </w:p>
    <w:p w14:paraId="160D8576"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 </w:t>
      </w:r>
      <w:r w:rsidRPr="004E0D6D">
        <w:rPr>
          <w:rFonts w:ascii="Calibri" w:hAnsi="Calibri" w:cs="Calibri"/>
          <w:b/>
          <w:bCs/>
          <w:color w:val="7F0055"/>
          <w:sz w:val="16"/>
          <w:szCs w:val="16"/>
          <w:lang w:eastAsia="en-GB"/>
        </w:rPr>
        <w:t>with</w:t>
      </w:r>
      <w:r w:rsidRPr="004E0D6D">
        <w:rPr>
          <w:rFonts w:ascii="Calibri" w:hAnsi="Calibri" w:cs="Calibri"/>
          <w:color w:val="000000"/>
          <w:sz w:val="16"/>
          <w:szCs w:val="16"/>
          <w:lang w:eastAsia="en-GB"/>
        </w:rPr>
        <w:t xml:space="preserve"> {</w:t>
      </w:r>
    </w:p>
    <w:p w14:paraId="1FC5B72B"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Objective:</w:t>
      </w:r>
      <w:r w:rsidRPr="004E0D6D">
        <w:rPr>
          <w:rFonts w:ascii="Calibri" w:hAnsi="Calibri" w:cs="Calibri"/>
          <w:color w:val="000000"/>
          <w:sz w:val="16"/>
          <w:szCs w:val="16"/>
          <w:lang w:eastAsia="en-GB"/>
        </w:rPr>
        <w:t xml:space="preserve"> TP2</w:t>
      </w:r>
    </w:p>
    <w:p w14:paraId="7F10A20B"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p>
    <w:p w14:paraId="3C256D64"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 </w:t>
      </w:r>
      <w:r w:rsidRPr="004E0D6D">
        <w:rPr>
          <w:rFonts w:ascii="Calibri" w:hAnsi="Calibri" w:cs="Calibri"/>
          <w:b/>
          <w:bCs/>
          <w:color w:val="7F0055"/>
          <w:sz w:val="16"/>
          <w:szCs w:val="16"/>
          <w:lang w:eastAsia="en-GB"/>
        </w:rPr>
        <w:t>with</w:t>
      </w:r>
      <w:r w:rsidRPr="004E0D6D">
        <w:rPr>
          <w:rFonts w:ascii="Calibri" w:hAnsi="Calibri" w:cs="Calibri"/>
          <w:color w:val="000000"/>
          <w:sz w:val="16"/>
          <w:szCs w:val="16"/>
          <w:lang w:eastAsia="en-GB"/>
        </w:rPr>
        <w:t xml:space="preserve"> {</w:t>
      </w:r>
    </w:p>
    <w:p w14:paraId="02E276AA"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Note</w:t>
      </w:r>
      <w:r w:rsidRPr="004E0D6D">
        <w:rPr>
          <w:rFonts w:ascii="Calibri" w:hAnsi="Calibri" w:cs="Calibri"/>
          <w:color w:val="000000"/>
          <w:sz w:val="16"/>
          <w:szCs w:val="16"/>
          <w:lang w:eastAsia="en-GB"/>
        </w:rPr>
        <w:t xml:space="preserve"> : </w:t>
      </w:r>
      <w:r w:rsidRPr="004E0D6D">
        <w:rPr>
          <w:rFonts w:ascii="Calibri" w:hAnsi="Calibri" w:cs="Calibri"/>
          <w:color w:val="2A00FF"/>
          <w:sz w:val="16"/>
          <w:szCs w:val="16"/>
          <w:lang w:eastAsia="en-GB"/>
        </w:rPr>
        <w:t>"Note 1: For TDD, the timing of ACK/NACK is not</w:t>
      </w:r>
    </w:p>
    <w:p w14:paraId="44EF095C" w14:textId="248F9E59"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2A00FF"/>
          <w:sz w:val="16"/>
          <w:szCs w:val="16"/>
          <w:lang w:eastAsia="en-GB"/>
        </w:rPr>
        <w:t xml:space="preserve">            constant as FDD, see Table 10.1-1 of </w:t>
      </w:r>
      <w:r w:rsidR="00F517E2" w:rsidRPr="004E0D6D">
        <w:rPr>
          <w:rFonts w:ascii="Calibri" w:hAnsi="Calibri" w:cs="Calibri"/>
          <w:color w:val="2A00FF"/>
          <w:sz w:val="16"/>
          <w:szCs w:val="16"/>
          <w:lang w:eastAsia="en-GB"/>
        </w:rPr>
        <w:t xml:space="preserve">ETSI </w:t>
      </w:r>
      <w:r w:rsidRPr="004E0D6D">
        <w:rPr>
          <w:rFonts w:ascii="Calibri" w:hAnsi="Calibri" w:cs="Calibri"/>
          <w:color w:val="2A00FF"/>
          <w:sz w:val="16"/>
          <w:szCs w:val="16"/>
          <w:lang w:eastAsia="en-GB"/>
        </w:rPr>
        <w:t xml:space="preserve">TS </w:t>
      </w:r>
      <w:r w:rsidR="00F517E2" w:rsidRPr="004E0D6D">
        <w:rPr>
          <w:rFonts w:ascii="Calibri" w:hAnsi="Calibri" w:cs="Calibri"/>
          <w:color w:val="2A00FF"/>
          <w:sz w:val="16"/>
          <w:szCs w:val="16"/>
          <w:lang w:eastAsia="en-GB"/>
        </w:rPr>
        <w:t>1</w:t>
      </w:r>
      <w:r w:rsidRPr="004E0D6D">
        <w:rPr>
          <w:rFonts w:ascii="Calibri" w:hAnsi="Calibri" w:cs="Calibri"/>
          <w:color w:val="2A00FF"/>
          <w:sz w:val="16"/>
          <w:szCs w:val="16"/>
          <w:lang w:eastAsia="en-GB"/>
        </w:rPr>
        <w:t>36</w:t>
      </w:r>
      <w:r w:rsidR="00F517E2" w:rsidRPr="004E0D6D">
        <w:rPr>
          <w:rFonts w:ascii="Calibri" w:hAnsi="Calibri" w:cs="Calibri"/>
          <w:color w:val="2A00FF"/>
          <w:sz w:val="16"/>
          <w:szCs w:val="16"/>
          <w:lang w:eastAsia="en-GB"/>
        </w:rPr>
        <w:t xml:space="preserve"> </w:t>
      </w:r>
      <w:r w:rsidRPr="004E0D6D">
        <w:rPr>
          <w:rFonts w:ascii="Calibri" w:hAnsi="Calibri" w:cs="Calibri"/>
          <w:color w:val="2A00FF"/>
          <w:sz w:val="16"/>
          <w:szCs w:val="16"/>
          <w:lang w:eastAsia="en-GB"/>
        </w:rPr>
        <w:t>213</w:t>
      </w:r>
      <w:r w:rsidR="00F517E2" w:rsidRPr="004E0D6D">
        <w:rPr>
          <w:rFonts w:ascii="Calibri" w:hAnsi="Calibri" w:cs="Calibri"/>
          <w:color w:val="2A00FF"/>
          <w:sz w:val="16"/>
          <w:szCs w:val="16"/>
          <w:lang w:eastAsia="en-GB"/>
        </w:rPr>
        <w:t xml:space="preserve"> [i.9]</w:t>
      </w:r>
      <w:r w:rsidRPr="004E0D6D">
        <w:rPr>
          <w:rFonts w:ascii="Calibri" w:hAnsi="Calibri" w:cs="Calibri"/>
          <w:color w:val="2A00FF"/>
          <w:sz w:val="16"/>
          <w:szCs w:val="16"/>
          <w:lang w:eastAsia="en-GB"/>
        </w:rPr>
        <w:t>."</w:t>
      </w:r>
    </w:p>
    <w:p w14:paraId="2146F1B5" w14:textId="77777777" w:rsidR="00037B8E" w:rsidRPr="004E0D6D" w:rsidRDefault="00037B8E" w:rsidP="00037B8E">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p>
    <w:p w14:paraId="24FC0181" w14:textId="35871644" w:rsidR="00AC7752" w:rsidRPr="004E0D6D" w:rsidRDefault="00037B8E" w:rsidP="00037B8E">
      <w:pPr>
        <w:overflowPunct/>
        <w:autoSpaceDE/>
        <w:autoSpaceDN/>
        <w:adjustRightInd/>
        <w:spacing w:after="0"/>
        <w:textAlignment w:val="auto"/>
        <w:rPr>
          <w:rFonts w:ascii="Calibri" w:hAnsi="Calibri" w:cs="Calibri"/>
          <w:color w:val="000000"/>
          <w:sz w:val="16"/>
          <w:szCs w:val="16"/>
          <w:lang w:eastAsia="en-GB"/>
        </w:rPr>
      </w:pPr>
      <w:r w:rsidRPr="004E0D6D">
        <w:rPr>
          <w:rFonts w:ascii="Calibri" w:hAnsi="Calibri" w:cs="Calibri"/>
          <w:color w:val="000000"/>
          <w:sz w:val="16"/>
          <w:szCs w:val="16"/>
          <w:lang w:eastAsia="en-GB"/>
        </w:rPr>
        <w:t>}</w:t>
      </w:r>
    </w:p>
    <w:p w14:paraId="1A6E0F83" w14:textId="77777777" w:rsidR="00C12A0B" w:rsidRPr="004E0D6D" w:rsidRDefault="00C12A0B" w:rsidP="00C12A0B">
      <w:pPr>
        <w:pStyle w:val="PL"/>
        <w:rPr>
          <w:noProof w:val="0"/>
        </w:rPr>
      </w:pPr>
    </w:p>
    <w:p w14:paraId="70DA62EB" w14:textId="6C1D5F91" w:rsidR="00491D8B" w:rsidRPr="004E0D6D" w:rsidRDefault="00491D8B" w:rsidP="00421D6C">
      <w:pPr>
        <w:pStyle w:val="Heading1"/>
      </w:pPr>
      <w:bookmarkStart w:id="340" w:name="_Toc149114579"/>
      <w:r w:rsidRPr="004E0D6D">
        <w:lastRenderedPageBreak/>
        <w:t>B.3</w:t>
      </w:r>
      <w:r w:rsidRPr="004E0D6D">
        <w:tab/>
        <w:t>Interoperability Testing</w:t>
      </w:r>
      <w:bookmarkEnd w:id="340"/>
    </w:p>
    <w:p w14:paraId="73354818" w14:textId="01798D70" w:rsidR="00D75511" w:rsidRPr="004E0D6D" w:rsidRDefault="00D75511" w:rsidP="00421D6C">
      <w:pPr>
        <w:keepNext/>
        <w:keepLines/>
      </w:pPr>
      <w:r w:rsidRPr="004E0D6D">
        <w:t>This example describes one possible way to translate clause 4.5.1 from ETSI TS 186 011-2 [</w:t>
      </w:r>
      <w:r w:rsidRPr="004E0D6D">
        <w:fldChar w:fldCharType="begin"/>
      </w:r>
      <w:r w:rsidRPr="004E0D6D">
        <w:instrText xml:space="preserve">REF REF_TS186011_2 \h </w:instrText>
      </w:r>
      <w:r w:rsidR="00421D6C" w:rsidRPr="004E0D6D">
        <w:instrText xml:space="preserve"> \* MERGEFORMAT </w:instrText>
      </w:r>
      <w:r w:rsidRPr="004E0D6D">
        <w:fldChar w:fldCharType="separate"/>
      </w:r>
      <w:r w:rsidR="00524657" w:rsidRPr="004E0D6D">
        <w:t>i.3</w:t>
      </w:r>
      <w:r w:rsidRPr="004E0D6D">
        <w:fldChar w:fldCharType="end"/>
      </w:r>
      <w:r w:rsidRPr="004E0D6D">
        <w:t>] into the TDL Textual Syntax, by mapping the concepts from the representation in the source document to the corresponding concepts in the TDL meta-model. The example has been enriched with additional information, such as explicit data definitions and test configuration details for completeness where applicable.</w:t>
      </w:r>
    </w:p>
    <w:p w14:paraId="57C38BD9" w14:textId="4D8E9D4C" w:rsidR="00CB2D68" w:rsidRPr="004E0D6D" w:rsidRDefault="00CB2D68" w:rsidP="00421D6C">
      <w:pPr>
        <w:keepNext/>
        <w:keepLines/>
        <w:overflowPunct/>
        <w:spacing w:after="0"/>
        <w:textAlignment w:val="auto"/>
        <w:rPr>
          <w:rFonts w:ascii="Calibri" w:hAnsi="Calibri" w:cs="Calibri"/>
          <w:sz w:val="16"/>
          <w:szCs w:val="16"/>
          <w:lang w:eastAsia="en-GB"/>
        </w:rPr>
      </w:pPr>
      <w:r w:rsidRPr="004E0D6D">
        <w:rPr>
          <w:rFonts w:ascii="Calibri" w:hAnsi="Calibri" w:cs="Calibri"/>
          <w:color w:val="3F7F5F"/>
          <w:sz w:val="16"/>
          <w:szCs w:val="16"/>
          <w:lang w:eastAsia="en-GB"/>
        </w:rPr>
        <w:t>/*</w:t>
      </w:r>
    </w:p>
    <w:p w14:paraId="03D8D6B5" w14:textId="77777777" w:rsidR="00CB2D68" w:rsidRPr="004E0D6D" w:rsidRDefault="00CB2D68" w:rsidP="00421D6C">
      <w:pPr>
        <w:keepNext/>
        <w:keepLines/>
        <w:overflowPunct/>
        <w:spacing w:after="0"/>
        <w:textAlignment w:val="auto"/>
        <w:rPr>
          <w:rFonts w:ascii="Calibri" w:hAnsi="Calibri" w:cs="Calibri"/>
          <w:sz w:val="16"/>
          <w:szCs w:val="16"/>
          <w:lang w:eastAsia="en-GB"/>
        </w:rPr>
      </w:pPr>
      <w:r w:rsidRPr="004E0D6D">
        <w:rPr>
          <w:rFonts w:ascii="Calibri" w:hAnsi="Calibri" w:cs="Calibri"/>
          <w:color w:val="3F7F5F"/>
          <w:sz w:val="16"/>
          <w:szCs w:val="16"/>
          <w:lang w:eastAsia="en-GB"/>
        </w:rPr>
        <w:t>Copyright (c) ETSI 2022.</w:t>
      </w:r>
    </w:p>
    <w:p w14:paraId="30B18D2F" w14:textId="77777777" w:rsidR="00CB2D68" w:rsidRPr="004E0D6D" w:rsidRDefault="00CB2D68" w:rsidP="00421D6C">
      <w:pPr>
        <w:keepNext/>
        <w:keepLines/>
        <w:overflowPunct/>
        <w:spacing w:after="0"/>
        <w:textAlignment w:val="auto"/>
        <w:rPr>
          <w:rFonts w:ascii="Calibri" w:hAnsi="Calibri" w:cs="Calibri"/>
          <w:sz w:val="16"/>
          <w:szCs w:val="16"/>
          <w:lang w:eastAsia="en-GB"/>
        </w:rPr>
      </w:pPr>
    </w:p>
    <w:p w14:paraId="26821D17" w14:textId="77777777" w:rsidR="00CB2D68" w:rsidRPr="004E0D6D" w:rsidRDefault="00CB2D68" w:rsidP="00421D6C">
      <w:pPr>
        <w:keepNext/>
        <w:keepLines/>
        <w:overflowPunct/>
        <w:spacing w:after="0"/>
        <w:textAlignment w:val="auto"/>
        <w:rPr>
          <w:rFonts w:ascii="Calibri" w:hAnsi="Calibri" w:cs="Calibri"/>
          <w:sz w:val="16"/>
          <w:szCs w:val="16"/>
          <w:lang w:eastAsia="en-GB"/>
        </w:rPr>
      </w:pPr>
      <w:r w:rsidRPr="004E0D6D">
        <w:rPr>
          <w:rFonts w:ascii="Calibri" w:hAnsi="Calibri" w:cs="Calibri"/>
          <w:color w:val="3F7F5F"/>
          <w:sz w:val="16"/>
          <w:szCs w:val="16"/>
          <w:lang w:eastAsia="en-GB"/>
        </w:rPr>
        <w:t>This software is subject to copyrights owned by ETSI. Non-exclusive permission</w:t>
      </w:r>
    </w:p>
    <w:p w14:paraId="68A2CD1A" w14:textId="77777777" w:rsidR="00CB2D68" w:rsidRPr="004E0D6D" w:rsidRDefault="00CB2D68" w:rsidP="00421D6C">
      <w:pPr>
        <w:keepNext/>
        <w:keepLines/>
        <w:overflowPunct/>
        <w:spacing w:after="0"/>
        <w:textAlignment w:val="auto"/>
        <w:rPr>
          <w:rFonts w:ascii="Calibri" w:hAnsi="Calibri" w:cs="Calibri"/>
          <w:sz w:val="16"/>
          <w:szCs w:val="16"/>
          <w:lang w:eastAsia="en-GB"/>
        </w:rPr>
      </w:pPr>
      <w:r w:rsidRPr="004E0D6D">
        <w:rPr>
          <w:rFonts w:ascii="Calibri" w:hAnsi="Calibri" w:cs="Calibri"/>
          <w:color w:val="3F7F5F"/>
          <w:sz w:val="16"/>
          <w:szCs w:val="16"/>
          <w:lang w:eastAsia="en-GB"/>
        </w:rPr>
        <w:t>is hereby granted, free of charge, to copy, reproduce and amend this file</w:t>
      </w:r>
    </w:p>
    <w:p w14:paraId="48A33ECE" w14:textId="77777777" w:rsidR="00CB2D68" w:rsidRPr="004E0D6D" w:rsidRDefault="00CB2D68" w:rsidP="00421D6C">
      <w:pPr>
        <w:keepNext/>
        <w:keepLines/>
        <w:overflowPunct/>
        <w:spacing w:after="0"/>
        <w:textAlignment w:val="auto"/>
        <w:rPr>
          <w:rFonts w:ascii="Calibri" w:hAnsi="Calibri" w:cs="Calibri"/>
          <w:sz w:val="16"/>
          <w:szCs w:val="16"/>
          <w:lang w:eastAsia="en-GB"/>
        </w:rPr>
      </w:pPr>
      <w:r w:rsidRPr="004E0D6D">
        <w:rPr>
          <w:rFonts w:ascii="Calibri" w:hAnsi="Calibri" w:cs="Calibri"/>
          <w:color w:val="3F7F5F"/>
          <w:sz w:val="16"/>
          <w:szCs w:val="16"/>
          <w:lang w:eastAsia="en-GB"/>
        </w:rPr>
        <w:t>under the following conditions: It is provided "as is", without warranty of any</w:t>
      </w:r>
    </w:p>
    <w:p w14:paraId="39AD2EF1" w14:textId="77777777" w:rsidR="00CB2D68" w:rsidRPr="004E0D6D" w:rsidRDefault="00CB2D68" w:rsidP="00421D6C">
      <w:pPr>
        <w:keepNext/>
        <w:keepLines/>
        <w:overflowPunct/>
        <w:spacing w:after="0"/>
        <w:textAlignment w:val="auto"/>
        <w:rPr>
          <w:rFonts w:ascii="Calibri" w:hAnsi="Calibri" w:cs="Calibri"/>
          <w:sz w:val="16"/>
          <w:szCs w:val="16"/>
          <w:lang w:eastAsia="en-GB"/>
        </w:rPr>
      </w:pPr>
      <w:r w:rsidRPr="004E0D6D">
        <w:rPr>
          <w:rFonts w:ascii="Calibri" w:hAnsi="Calibri" w:cs="Calibri"/>
          <w:color w:val="3F7F5F"/>
          <w:sz w:val="16"/>
          <w:szCs w:val="16"/>
          <w:lang w:eastAsia="en-GB"/>
        </w:rPr>
        <w:t>kind, expressed or implied.</w:t>
      </w:r>
    </w:p>
    <w:p w14:paraId="43EE9FAE" w14:textId="77777777" w:rsidR="00CB2D68" w:rsidRPr="004E0D6D" w:rsidRDefault="00CB2D68" w:rsidP="00421D6C">
      <w:pPr>
        <w:keepNext/>
        <w:keepLines/>
        <w:overflowPunct/>
        <w:spacing w:after="0"/>
        <w:textAlignment w:val="auto"/>
        <w:rPr>
          <w:rFonts w:ascii="Calibri" w:hAnsi="Calibri" w:cs="Calibri"/>
          <w:sz w:val="16"/>
          <w:szCs w:val="16"/>
          <w:lang w:eastAsia="en-GB"/>
        </w:rPr>
      </w:pPr>
    </w:p>
    <w:p w14:paraId="34709EAB" w14:textId="77777777" w:rsidR="00CB2D68" w:rsidRPr="004E0D6D" w:rsidRDefault="00CB2D68" w:rsidP="00421D6C">
      <w:pPr>
        <w:keepNext/>
        <w:keepLines/>
        <w:overflowPunct/>
        <w:spacing w:after="0"/>
        <w:textAlignment w:val="auto"/>
        <w:rPr>
          <w:rFonts w:ascii="Calibri" w:hAnsi="Calibri" w:cs="Calibri"/>
          <w:sz w:val="16"/>
          <w:szCs w:val="16"/>
          <w:lang w:eastAsia="en-GB"/>
        </w:rPr>
      </w:pPr>
      <w:r w:rsidRPr="004E0D6D">
        <w:rPr>
          <w:rFonts w:ascii="Calibri" w:hAnsi="Calibri" w:cs="Calibri"/>
          <w:color w:val="3F7F5F"/>
          <w:sz w:val="16"/>
          <w:szCs w:val="16"/>
          <w:lang w:eastAsia="en-GB"/>
        </w:rPr>
        <w:t>ETSI shall never be liable for any claim, damages, or other liability arising</w:t>
      </w:r>
    </w:p>
    <w:p w14:paraId="5F83D266" w14:textId="77777777" w:rsidR="00CB2D68" w:rsidRPr="004E0D6D" w:rsidRDefault="00CB2D68" w:rsidP="00421D6C">
      <w:pPr>
        <w:keepNext/>
        <w:keepLines/>
        <w:overflowPunct/>
        <w:spacing w:after="0"/>
        <w:textAlignment w:val="auto"/>
        <w:rPr>
          <w:rFonts w:ascii="Calibri" w:hAnsi="Calibri" w:cs="Calibri"/>
          <w:sz w:val="16"/>
          <w:szCs w:val="16"/>
          <w:lang w:eastAsia="en-GB"/>
        </w:rPr>
      </w:pPr>
      <w:r w:rsidRPr="004E0D6D">
        <w:rPr>
          <w:rFonts w:ascii="Calibri" w:hAnsi="Calibri" w:cs="Calibri"/>
          <w:color w:val="3F7F5F"/>
          <w:sz w:val="16"/>
          <w:szCs w:val="16"/>
          <w:lang w:eastAsia="en-GB"/>
        </w:rPr>
        <w:t>from its use or inability of use.This permission does not apply to any documentation</w:t>
      </w:r>
    </w:p>
    <w:p w14:paraId="5F2B6972" w14:textId="77777777" w:rsidR="00CB2D68" w:rsidRPr="004E0D6D" w:rsidRDefault="00CB2D68" w:rsidP="00421D6C">
      <w:pPr>
        <w:keepNext/>
        <w:keepLines/>
        <w:overflowPunct/>
        <w:spacing w:after="0"/>
        <w:textAlignment w:val="auto"/>
        <w:rPr>
          <w:rFonts w:ascii="Calibri" w:hAnsi="Calibri" w:cs="Calibri"/>
          <w:sz w:val="16"/>
          <w:szCs w:val="16"/>
          <w:lang w:eastAsia="en-GB"/>
        </w:rPr>
      </w:pPr>
      <w:r w:rsidRPr="004E0D6D">
        <w:rPr>
          <w:rFonts w:ascii="Calibri" w:hAnsi="Calibri" w:cs="Calibri"/>
          <w:color w:val="3F7F5F"/>
          <w:sz w:val="16"/>
          <w:szCs w:val="16"/>
          <w:lang w:eastAsia="en-GB"/>
        </w:rPr>
        <w:t>associated with this file for which ETSI keeps all rights reserved. The present</w:t>
      </w:r>
    </w:p>
    <w:p w14:paraId="1F7924D1" w14:textId="77777777" w:rsidR="00CB2D68" w:rsidRPr="004E0D6D" w:rsidRDefault="00CB2D68" w:rsidP="00421D6C">
      <w:pPr>
        <w:keepNext/>
        <w:keepLines/>
        <w:overflowPunct/>
        <w:spacing w:after="0"/>
        <w:textAlignment w:val="auto"/>
        <w:rPr>
          <w:rFonts w:ascii="Calibri" w:hAnsi="Calibri" w:cs="Calibri"/>
          <w:sz w:val="16"/>
          <w:szCs w:val="16"/>
          <w:lang w:eastAsia="en-GB"/>
        </w:rPr>
      </w:pPr>
      <w:r w:rsidRPr="004E0D6D">
        <w:rPr>
          <w:rFonts w:ascii="Calibri" w:hAnsi="Calibri" w:cs="Calibri"/>
          <w:color w:val="3F7F5F"/>
          <w:sz w:val="16"/>
          <w:szCs w:val="16"/>
          <w:lang w:eastAsia="en-GB"/>
        </w:rPr>
        <w:t>copyright notice shall be included in all copies of whole or part of this</w:t>
      </w:r>
    </w:p>
    <w:p w14:paraId="058616B5"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3F7F5F"/>
          <w:sz w:val="16"/>
          <w:szCs w:val="16"/>
          <w:lang w:eastAsia="en-GB"/>
        </w:rPr>
        <w:t>file and shall not imply any sub-license right.</w:t>
      </w:r>
    </w:p>
    <w:p w14:paraId="0421DAC0"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3F7F5F"/>
          <w:sz w:val="16"/>
          <w:szCs w:val="16"/>
          <w:lang w:eastAsia="en-GB"/>
        </w:rPr>
        <w:t>*/</w:t>
      </w:r>
    </w:p>
    <w:p w14:paraId="21D1A5AF" w14:textId="77777777" w:rsidR="00CB2D68" w:rsidRPr="004E0D6D" w:rsidRDefault="00CB2D68" w:rsidP="00CB2D68">
      <w:pPr>
        <w:overflowPunct/>
        <w:spacing w:after="0"/>
        <w:textAlignment w:val="auto"/>
        <w:rPr>
          <w:rFonts w:ascii="Calibri" w:hAnsi="Calibri" w:cs="Calibri"/>
          <w:sz w:val="16"/>
          <w:szCs w:val="16"/>
          <w:lang w:eastAsia="en-GB"/>
        </w:rPr>
      </w:pPr>
    </w:p>
    <w:p w14:paraId="02CDEB51" w14:textId="7B503969"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3F7F5F"/>
          <w:sz w:val="16"/>
          <w:szCs w:val="16"/>
          <w:lang w:eastAsia="en-GB"/>
        </w:rPr>
        <w:t xml:space="preserve">//Translated from </w:t>
      </w:r>
      <w:r w:rsidR="00524657" w:rsidRPr="004E0D6D">
        <w:rPr>
          <w:rFonts w:ascii="Calibri" w:hAnsi="Calibri" w:cs="Calibri"/>
          <w:color w:val="3F7F5F"/>
          <w:sz w:val="16"/>
          <w:szCs w:val="16"/>
          <w:lang w:eastAsia="en-GB"/>
        </w:rPr>
        <w:t>ETSI TS 186 011-2 [i.3]</w:t>
      </w:r>
      <w:r w:rsidRPr="004E0D6D">
        <w:rPr>
          <w:rFonts w:ascii="Calibri" w:hAnsi="Calibri" w:cs="Calibri"/>
          <w:color w:val="3F7F5F"/>
          <w:sz w:val="16"/>
          <w:szCs w:val="16"/>
          <w:lang w:eastAsia="en-GB"/>
        </w:rPr>
        <w:t xml:space="preserve">, </w:t>
      </w:r>
      <w:r w:rsidR="00A84544" w:rsidRPr="004E0D6D">
        <w:rPr>
          <w:rFonts w:ascii="Calibri" w:hAnsi="Calibri" w:cs="Calibri"/>
          <w:color w:val="3F7F5F"/>
          <w:sz w:val="16"/>
          <w:szCs w:val="16"/>
          <w:lang w:eastAsia="en-GB"/>
        </w:rPr>
        <w:t>clause</w:t>
      </w:r>
      <w:r w:rsidR="00FC2A18" w:rsidRPr="004E0D6D">
        <w:rPr>
          <w:rFonts w:ascii="Calibri" w:hAnsi="Calibri" w:cs="Calibri"/>
          <w:color w:val="3F7F5F"/>
          <w:sz w:val="16"/>
          <w:szCs w:val="16"/>
          <w:lang w:eastAsia="en-GB"/>
        </w:rPr>
        <w:t xml:space="preserve"> </w:t>
      </w:r>
      <w:r w:rsidRPr="004E0D6D">
        <w:rPr>
          <w:rFonts w:ascii="Calibri" w:hAnsi="Calibri" w:cs="Calibri"/>
          <w:color w:val="3F7F5F"/>
          <w:sz w:val="16"/>
          <w:szCs w:val="16"/>
          <w:lang w:eastAsia="en-GB"/>
        </w:rPr>
        <w:t>4.5.1.</w:t>
      </w:r>
    </w:p>
    <w:p w14:paraId="30C93381" w14:textId="5B1B7433"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b/>
          <w:bCs/>
          <w:color w:val="7F0055"/>
          <w:sz w:val="16"/>
          <w:szCs w:val="16"/>
          <w:lang w:eastAsia="en-GB"/>
        </w:rPr>
        <w:t>Note</w:t>
      </w:r>
      <w:r w:rsidRPr="004E0D6D">
        <w:rPr>
          <w:rFonts w:ascii="Calibri" w:hAnsi="Calibri" w:cs="Calibri"/>
          <w:color w:val="000000"/>
          <w:sz w:val="16"/>
          <w:szCs w:val="16"/>
          <w:lang w:eastAsia="en-GB"/>
        </w:rPr>
        <w:t xml:space="preserve"> : </w:t>
      </w:r>
      <w:r w:rsidRPr="004E0D6D">
        <w:rPr>
          <w:rFonts w:ascii="Calibri" w:hAnsi="Calibri" w:cs="Calibri"/>
          <w:color w:val="2A00FF"/>
          <w:sz w:val="16"/>
          <w:szCs w:val="16"/>
          <w:lang w:eastAsia="en-GB"/>
        </w:rPr>
        <w:t xml:space="preserve">"Taken from </w:t>
      </w:r>
      <w:r w:rsidRPr="004E0D6D">
        <w:rPr>
          <w:rFonts w:ascii="Calibri" w:hAnsi="Calibri" w:cs="Calibri"/>
          <w:color w:val="0000FF"/>
          <w:sz w:val="16"/>
          <w:szCs w:val="16"/>
          <w:lang w:eastAsia="en-GB"/>
        </w:rPr>
        <w:t>ETSI TS 186 011-2</w:t>
      </w:r>
      <w:r w:rsidRPr="004E0D6D">
        <w:rPr>
          <w:rFonts w:ascii="Calibri" w:hAnsi="Calibri" w:cs="Calibri"/>
          <w:color w:val="2A00FF"/>
          <w:sz w:val="16"/>
          <w:szCs w:val="16"/>
          <w:lang w:eastAsia="en-GB"/>
        </w:rPr>
        <w:t xml:space="preserve"> </w:t>
      </w:r>
      <w:r w:rsidR="004248E4" w:rsidRPr="004E0D6D">
        <w:rPr>
          <w:rFonts w:ascii="Calibri" w:hAnsi="Calibri" w:cs="Calibri"/>
          <w:color w:val="0000FF"/>
          <w:sz w:val="16"/>
          <w:szCs w:val="16"/>
          <w:lang w:eastAsia="en-GB"/>
        </w:rPr>
        <w:t>[i.3]</w:t>
      </w:r>
      <w:r w:rsidRPr="004E0D6D">
        <w:rPr>
          <w:rFonts w:ascii="Calibri" w:hAnsi="Calibri" w:cs="Calibri"/>
          <w:color w:val="2A00FF"/>
          <w:sz w:val="16"/>
          <w:szCs w:val="16"/>
          <w:lang w:eastAsia="en-GB"/>
        </w:rPr>
        <w:t xml:space="preserve"> V3.1.1 (2011-06)"</w:t>
      </w:r>
    </w:p>
    <w:p w14:paraId="31C9B4BB"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@TITLE : </w:t>
      </w:r>
      <w:r w:rsidRPr="004E0D6D">
        <w:rPr>
          <w:rFonts w:ascii="Calibri" w:hAnsi="Calibri" w:cs="Calibri"/>
          <w:color w:val="2A00FF"/>
          <w:sz w:val="16"/>
          <w:szCs w:val="16"/>
          <w:lang w:eastAsia="en-GB"/>
        </w:rPr>
        <w:t>"SIP messages longer than 1 500 bytes"</w:t>
      </w:r>
    </w:p>
    <w:p w14:paraId="222744C0"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b/>
          <w:bCs/>
          <w:color w:val="7F0055"/>
          <w:sz w:val="16"/>
          <w:szCs w:val="16"/>
          <w:lang w:eastAsia="en-GB"/>
        </w:rPr>
        <w:t>Package</w:t>
      </w:r>
      <w:r w:rsidRPr="004E0D6D">
        <w:rPr>
          <w:rFonts w:ascii="Calibri" w:hAnsi="Calibri" w:cs="Calibri"/>
          <w:color w:val="000000"/>
          <w:sz w:val="16"/>
          <w:szCs w:val="16"/>
          <w:lang w:eastAsia="en-GB"/>
        </w:rPr>
        <w:t xml:space="preserve"> IMS_NNI_General_Capabilities</w:t>
      </w:r>
    </w:p>
    <w:p w14:paraId="578532EB"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3F7F5F"/>
          <w:sz w:val="16"/>
          <w:szCs w:val="16"/>
          <w:lang w:eastAsia="en-GB"/>
        </w:rPr>
        <w:t xml:space="preserve">//Procedures carried out by a component of a test configuration </w:t>
      </w:r>
    </w:p>
    <w:p w14:paraId="2BFF51EA"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3F7F5F"/>
          <w:sz w:val="16"/>
          <w:szCs w:val="16"/>
          <w:lang w:eastAsia="en-GB"/>
        </w:rPr>
        <w:t>//or an actor during test execution</w:t>
      </w:r>
    </w:p>
    <w:p w14:paraId="7CF6511A"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Action</w:t>
      </w:r>
      <w:r w:rsidRPr="004E0D6D">
        <w:rPr>
          <w:rFonts w:ascii="Calibri" w:hAnsi="Calibri" w:cs="Calibri"/>
          <w:color w:val="000000"/>
          <w:sz w:val="16"/>
          <w:szCs w:val="16"/>
          <w:lang w:eastAsia="en-GB"/>
        </w:rPr>
        <w:t xml:space="preserve"> preConditions : </w:t>
      </w:r>
      <w:r w:rsidRPr="004E0D6D">
        <w:rPr>
          <w:rFonts w:ascii="Calibri" w:hAnsi="Calibri" w:cs="Calibri"/>
          <w:color w:val="2A00FF"/>
          <w:sz w:val="16"/>
          <w:szCs w:val="16"/>
          <w:lang w:eastAsia="en-GB"/>
        </w:rPr>
        <w:t>"</w:t>
      </w:r>
      <w:r w:rsidRPr="004E0D6D">
        <w:rPr>
          <w:rFonts w:ascii="Calibri" w:hAnsi="Calibri" w:cs="Calibri"/>
          <w:color w:val="2A00FF"/>
          <w:sz w:val="16"/>
          <w:szCs w:val="16"/>
          <w:u w:val="single"/>
          <w:lang w:eastAsia="en-GB"/>
        </w:rPr>
        <w:t>Pre</w:t>
      </w:r>
      <w:r w:rsidRPr="004E0D6D">
        <w:rPr>
          <w:rFonts w:ascii="Calibri" w:hAnsi="Calibri" w:cs="Calibri"/>
          <w:color w:val="2A00FF"/>
          <w:sz w:val="16"/>
          <w:szCs w:val="16"/>
          <w:lang w:eastAsia="en-GB"/>
        </w:rPr>
        <w:t>-test conditions:</w:t>
      </w:r>
    </w:p>
    <w:p w14:paraId="10923D25"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2A00FF"/>
          <w:sz w:val="16"/>
          <w:szCs w:val="16"/>
          <w:lang w:eastAsia="en-GB"/>
        </w:rPr>
        <w:t xml:space="preserve">                 - HSS of IMS_A and of IMS B is configured according to table 1</w:t>
      </w:r>
    </w:p>
    <w:p w14:paraId="55408118"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2A00FF"/>
          <w:sz w:val="16"/>
          <w:szCs w:val="16"/>
          <w:lang w:eastAsia="en-GB"/>
        </w:rPr>
        <w:t xml:space="preserve">                 - UE_A and UE_B have IP bearers established to their respective</w:t>
      </w:r>
    </w:p>
    <w:p w14:paraId="26A54897"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2A00FF"/>
          <w:sz w:val="16"/>
          <w:szCs w:val="16"/>
          <w:lang w:eastAsia="en-GB"/>
        </w:rPr>
        <w:t xml:space="preserve">                   IMS networks as per clause 4.2.1</w:t>
      </w:r>
    </w:p>
    <w:p w14:paraId="2DDE9EA6"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2A00FF"/>
          <w:sz w:val="16"/>
          <w:szCs w:val="16"/>
          <w:lang w:eastAsia="en-GB"/>
        </w:rPr>
        <w:t xml:space="preserve">                 - UE_A and IMS_A configured to use TCP for transport</w:t>
      </w:r>
    </w:p>
    <w:p w14:paraId="50791F52"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2A00FF"/>
          <w:sz w:val="16"/>
          <w:szCs w:val="16"/>
          <w:lang w:eastAsia="en-GB"/>
        </w:rPr>
        <w:t xml:space="preserve">                 - UE_A is registered in IMS_A using any user identity</w:t>
      </w:r>
    </w:p>
    <w:p w14:paraId="51B35E89"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2A00FF"/>
          <w:sz w:val="16"/>
          <w:szCs w:val="16"/>
          <w:lang w:eastAsia="en-GB"/>
        </w:rPr>
        <w:t xml:space="preserve">                 - UE_B is registered user of IMS_B using any user identity</w:t>
      </w:r>
    </w:p>
    <w:p w14:paraId="693E8E20" w14:textId="77777777" w:rsidR="00CB2D68" w:rsidRPr="004E0D6D" w:rsidRDefault="00CB2D68" w:rsidP="00CB2D68">
      <w:pPr>
        <w:overflowPunct/>
        <w:spacing w:after="0"/>
        <w:textAlignment w:val="auto"/>
        <w:rPr>
          <w:rFonts w:ascii="Calibri" w:hAnsi="Calibri" w:cs="Calibri"/>
          <w:color w:val="2A00FF"/>
          <w:sz w:val="16"/>
          <w:szCs w:val="16"/>
          <w:lang w:eastAsia="en-GB"/>
        </w:rPr>
      </w:pPr>
      <w:r w:rsidRPr="004E0D6D">
        <w:rPr>
          <w:rFonts w:ascii="Calibri" w:hAnsi="Calibri" w:cs="Calibri"/>
          <w:color w:val="2A00FF"/>
          <w:sz w:val="16"/>
          <w:szCs w:val="16"/>
          <w:lang w:eastAsia="en-GB"/>
        </w:rPr>
        <w:t xml:space="preserve">                 - MESSAGE request and response has to be supported at II-NNI </w:t>
      </w:r>
    </w:p>
    <w:p w14:paraId="1FDF5218" w14:textId="3DA79D0E"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2A00FF"/>
          <w:sz w:val="16"/>
          <w:szCs w:val="16"/>
          <w:lang w:eastAsia="en-GB"/>
        </w:rPr>
        <w:t xml:space="preserve">                   (ETSI TS 129 165 [</w:t>
      </w:r>
      <w:r w:rsidR="00C12A0B" w:rsidRPr="004E0D6D">
        <w:rPr>
          <w:rFonts w:ascii="Calibri" w:hAnsi="Calibri" w:cs="Calibri"/>
          <w:color w:val="2A00FF"/>
          <w:sz w:val="16"/>
          <w:szCs w:val="16"/>
          <w:lang w:eastAsia="en-GB"/>
        </w:rPr>
        <w:t>i.7</w:t>
      </w:r>
      <w:r w:rsidRPr="004E0D6D">
        <w:rPr>
          <w:rFonts w:ascii="Calibri" w:hAnsi="Calibri" w:cs="Calibri"/>
          <w:color w:val="2A00FF"/>
          <w:sz w:val="16"/>
          <w:szCs w:val="16"/>
          <w:lang w:eastAsia="en-GB"/>
        </w:rPr>
        <w:t>]</w:t>
      </w:r>
    </w:p>
    <w:p w14:paraId="555D2ED8"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2A00FF"/>
          <w:sz w:val="16"/>
          <w:szCs w:val="16"/>
          <w:lang w:eastAsia="en-GB"/>
        </w:rPr>
        <w:t xml:space="preserve">                 see tables 6.1 and 6.3)"</w:t>
      </w:r>
    </w:p>
    <w:p w14:paraId="72DB0349"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3F7F5F"/>
          <w:sz w:val="16"/>
          <w:szCs w:val="16"/>
          <w:lang w:eastAsia="en-GB"/>
        </w:rPr>
        <w:t>//User-defined verdicts</w:t>
      </w:r>
    </w:p>
    <w:p w14:paraId="5719FA29"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3F7F5F"/>
          <w:sz w:val="16"/>
          <w:szCs w:val="16"/>
          <w:lang w:eastAsia="en-GB"/>
        </w:rPr>
        <w:t xml:space="preserve">//Alternatively the predefined verdicts may be used as well </w:t>
      </w:r>
    </w:p>
    <w:p w14:paraId="1A9ECD70"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Type</w:t>
      </w:r>
      <w:r w:rsidRPr="004E0D6D">
        <w:rPr>
          <w:rFonts w:ascii="Calibri" w:hAnsi="Calibri" w:cs="Calibri"/>
          <w:color w:val="000000"/>
          <w:sz w:val="16"/>
          <w:szCs w:val="16"/>
          <w:lang w:eastAsia="en-GB"/>
        </w:rPr>
        <w:t xml:space="preserve"> Verdict</w:t>
      </w:r>
    </w:p>
    <w:p w14:paraId="593C13A8"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Verdict PASS</w:t>
      </w:r>
    </w:p>
    <w:p w14:paraId="70CB094B"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Verdict FAIL</w:t>
      </w:r>
    </w:p>
    <w:p w14:paraId="3830665A" w14:textId="77777777" w:rsidR="00CB2D68" w:rsidRPr="004E0D6D" w:rsidRDefault="00CB2D68" w:rsidP="00CB2D68">
      <w:pPr>
        <w:overflowPunct/>
        <w:spacing w:after="0"/>
        <w:textAlignment w:val="auto"/>
        <w:rPr>
          <w:rFonts w:ascii="Calibri" w:hAnsi="Calibri" w:cs="Calibri"/>
          <w:sz w:val="16"/>
          <w:szCs w:val="16"/>
          <w:lang w:eastAsia="en-GB"/>
        </w:rPr>
      </w:pPr>
    </w:p>
    <w:p w14:paraId="33D357F3"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3F7F5F"/>
          <w:sz w:val="16"/>
          <w:szCs w:val="16"/>
          <w:lang w:eastAsia="en-GB"/>
        </w:rPr>
        <w:t>//User-defined annotation types</w:t>
      </w:r>
    </w:p>
    <w:p w14:paraId="4DE1C32B"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Annotation</w:t>
      </w:r>
      <w:r w:rsidRPr="004E0D6D">
        <w:rPr>
          <w:rFonts w:ascii="Calibri" w:hAnsi="Calibri" w:cs="Calibri"/>
          <w:color w:val="000000"/>
          <w:sz w:val="16"/>
          <w:szCs w:val="16"/>
          <w:lang w:eastAsia="en-GB"/>
        </w:rPr>
        <w:t xml:space="preserve"> TITLE          </w:t>
      </w:r>
      <w:r w:rsidRPr="004E0D6D">
        <w:rPr>
          <w:rFonts w:ascii="Calibri" w:hAnsi="Calibri" w:cs="Calibri"/>
          <w:color w:val="3F7F5F"/>
          <w:sz w:val="16"/>
          <w:szCs w:val="16"/>
          <w:lang w:eastAsia="en-GB"/>
        </w:rPr>
        <w:t>//Test description title</w:t>
      </w:r>
    </w:p>
    <w:p w14:paraId="690923CF"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Annotation</w:t>
      </w:r>
      <w:r w:rsidRPr="004E0D6D">
        <w:rPr>
          <w:rFonts w:ascii="Calibri" w:hAnsi="Calibri" w:cs="Calibri"/>
          <w:color w:val="000000"/>
          <w:sz w:val="16"/>
          <w:szCs w:val="16"/>
          <w:lang w:eastAsia="en-GB"/>
        </w:rPr>
        <w:t xml:space="preserve"> STEP           </w:t>
      </w:r>
      <w:r w:rsidRPr="004E0D6D">
        <w:rPr>
          <w:rFonts w:ascii="Calibri" w:hAnsi="Calibri" w:cs="Calibri"/>
          <w:color w:val="3F7F5F"/>
          <w:sz w:val="16"/>
          <w:szCs w:val="16"/>
          <w:lang w:eastAsia="en-GB"/>
        </w:rPr>
        <w:t>//Step identifiers in source documents</w:t>
      </w:r>
    </w:p>
    <w:p w14:paraId="1EAF9837"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Annotation</w:t>
      </w:r>
      <w:r w:rsidRPr="004E0D6D">
        <w:rPr>
          <w:rFonts w:ascii="Calibri" w:hAnsi="Calibri" w:cs="Calibri"/>
          <w:color w:val="000000"/>
          <w:sz w:val="16"/>
          <w:szCs w:val="16"/>
          <w:lang w:eastAsia="en-GB"/>
        </w:rPr>
        <w:t xml:space="preserve"> PROCEDURE      </w:t>
      </w:r>
      <w:r w:rsidRPr="004E0D6D">
        <w:rPr>
          <w:rFonts w:ascii="Calibri" w:hAnsi="Calibri" w:cs="Calibri"/>
          <w:color w:val="3F7F5F"/>
          <w:sz w:val="16"/>
          <w:szCs w:val="16"/>
          <w:lang w:eastAsia="en-GB"/>
        </w:rPr>
        <w:t xml:space="preserve">//Informal textual description of a test step </w:t>
      </w:r>
    </w:p>
    <w:p w14:paraId="516F2B8E"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Annotation</w:t>
      </w:r>
      <w:r w:rsidRPr="004E0D6D">
        <w:rPr>
          <w:rFonts w:ascii="Calibri" w:hAnsi="Calibri" w:cs="Calibri"/>
          <w:color w:val="000000"/>
          <w:sz w:val="16"/>
          <w:szCs w:val="16"/>
          <w:lang w:eastAsia="en-GB"/>
        </w:rPr>
        <w:t xml:space="preserve"> PRECONDITION   </w:t>
      </w:r>
      <w:r w:rsidRPr="004E0D6D">
        <w:rPr>
          <w:rFonts w:ascii="Calibri" w:hAnsi="Calibri" w:cs="Calibri"/>
          <w:color w:val="3F7F5F"/>
          <w:sz w:val="16"/>
          <w:szCs w:val="16"/>
          <w:lang w:eastAsia="en-GB"/>
        </w:rPr>
        <w:t xml:space="preserve">//Identify </w:t>
      </w:r>
      <w:r w:rsidRPr="004E0D6D">
        <w:rPr>
          <w:rFonts w:ascii="Calibri" w:hAnsi="Calibri" w:cs="Calibri"/>
          <w:color w:val="3F7F5F"/>
          <w:sz w:val="16"/>
          <w:szCs w:val="16"/>
          <w:u w:val="single"/>
          <w:lang w:eastAsia="en-GB"/>
        </w:rPr>
        <w:t>pre</w:t>
      </w:r>
      <w:r w:rsidRPr="004E0D6D">
        <w:rPr>
          <w:rFonts w:ascii="Calibri" w:hAnsi="Calibri" w:cs="Calibri"/>
          <w:color w:val="3F7F5F"/>
          <w:sz w:val="16"/>
          <w:szCs w:val="16"/>
          <w:lang w:eastAsia="en-GB"/>
        </w:rPr>
        <w:t>-condition behaviour</w:t>
      </w:r>
    </w:p>
    <w:p w14:paraId="30E6BB8E"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Annotation</w:t>
      </w:r>
      <w:r w:rsidRPr="004E0D6D">
        <w:rPr>
          <w:rFonts w:ascii="Calibri" w:hAnsi="Calibri" w:cs="Calibri"/>
          <w:color w:val="000000"/>
          <w:sz w:val="16"/>
          <w:szCs w:val="16"/>
          <w:lang w:eastAsia="en-GB"/>
        </w:rPr>
        <w:t xml:space="preserve"> PREAMBLE       </w:t>
      </w:r>
      <w:r w:rsidRPr="004E0D6D">
        <w:rPr>
          <w:rFonts w:ascii="Calibri" w:hAnsi="Calibri" w:cs="Calibri"/>
          <w:color w:val="3F7F5F"/>
          <w:sz w:val="16"/>
          <w:szCs w:val="16"/>
          <w:lang w:eastAsia="en-GB"/>
        </w:rPr>
        <w:t xml:space="preserve">//Identify </w:t>
      </w:r>
      <w:r w:rsidRPr="004E0D6D">
        <w:rPr>
          <w:rFonts w:ascii="Calibri" w:hAnsi="Calibri" w:cs="Calibri"/>
          <w:color w:val="3F7F5F"/>
          <w:sz w:val="16"/>
          <w:szCs w:val="16"/>
          <w:u w:val="single"/>
          <w:lang w:eastAsia="en-GB"/>
        </w:rPr>
        <w:t>preamble</w:t>
      </w:r>
      <w:r w:rsidRPr="004E0D6D">
        <w:rPr>
          <w:rFonts w:ascii="Calibri" w:hAnsi="Calibri" w:cs="Calibri"/>
          <w:color w:val="3F7F5F"/>
          <w:sz w:val="16"/>
          <w:szCs w:val="16"/>
          <w:lang w:eastAsia="en-GB"/>
        </w:rPr>
        <w:t xml:space="preserve"> behaviour. </w:t>
      </w:r>
    </w:p>
    <w:p w14:paraId="1EB60FAE"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Annotation</w:t>
      </w:r>
      <w:r w:rsidRPr="004E0D6D">
        <w:rPr>
          <w:rFonts w:ascii="Calibri" w:hAnsi="Calibri" w:cs="Calibri"/>
          <w:color w:val="000000"/>
          <w:sz w:val="16"/>
          <w:szCs w:val="16"/>
          <w:lang w:eastAsia="en-GB"/>
        </w:rPr>
        <w:t xml:space="preserve"> SUMMARY        </w:t>
      </w:r>
      <w:r w:rsidRPr="004E0D6D">
        <w:rPr>
          <w:rFonts w:ascii="Calibri" w:hAnsi="Calibri" w:cs="Calibri"/>
          <w:color w:val="3F7F5F"/>
          <w:sz w:val="16"/>
          <w:szCs w:val="16"/>
          <w:lang w:eastAsia="en-GB"/>
        </w:rPr>
        <w:t>//Informal textual description of test sequence</w:t>
      </w:r>
    </w:p>
    <w:p w14:paraId="49843890" w14:textId="77777777" w:rsidR="00CB2D68" w:rsidRPr="004E0D6D" w:rsidRDefault="00CB2D68" w:rsidP="00CB2D68">
      <w:pPr>
        <w:overflowPunct/>
        <w:spacing w:after="0"/>
        <w:textAlignment w:val="auto"/>
        <w:rPr>
          <w:rFonts w:ascii="Calibri" w:hAnsi="Calibri" w:cs="Calibri"/>
          <w:sz w:val="16"/>
          <w:szCs w:val="16"/>
          <w:lang w:eastAsia="en-GB"/>
        </w:rPr>
      </w:pPr>
    </w:p>
    <w:p w14:paraId="707AC88C"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3F7F5F"/>
          <w:sz w:val="16"/>
          <w:szCs w:val="16"/>
          <w:lang w:eastAsia="en-GB"/>
        </w:rPr>
        <w:t>//Test objectives (copied verbatim from source document)</w:t>
      </w:r>
    </w:p>
    <w:p w14:paraId="316C93B4"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Objective</w:t>
      </w:r>
      <w:r w:rsidRPr="004E0D6D">
        <w:rPr>
          <w:rFonts w:ascii="Calibri" w:hAnsi="Calibri" w:cs="Calibri"/>
          <w:color w:val="000000"/>
          <w:sz w:val="16"/>
          <w:szCs w:val="16"/>
          <w:lang w:eastAsia="en-GB"/>
        </w:rPr>
        <w:t xml:space="preserve"> TP_IMS_4002_1</w:t>
      </w:r>
    </w:p>
    <w:p w14:paraId="2D6B2926"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Description:</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"ensure that {</w:t>
      </w:r>
    </w:p>
    <w:p w14:paraId="03165899"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2A00FF"/>
          <w:sz w:val="16"/>
          <w:szCs w:val="16"/>
          <w:lang w:eastAsia="en-GB"/>
        </w:rPr>
        <w:t xml:space="preserve">                           when { UE_A sends a MESSAGE to UE_B</w:t>
      </w:r>
    </w:p>
    <w:p w14:paraId="0B518521"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2A00FF"/>
          <w:sz w:val="16"/>
          <w:szCs w:val="16"/>
          <w:lang w:eastAsia="en-GB"/>
        </w:rPr>
        <w:t xml:space="preserve">                                  containing a Message_Body greater than 1 300 </w:t>
      </w:r>
    </w:p>
    <w:p w14:paraId="516D0886"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2A00FF"/>
          <w:sz w:val="16"/>
          <w:szCs w:val="16"/>
          <w:lang w:eastAsia="en-GB"/>
        </w:rPr>
        <w:t xml:space="preserve">                                  bytes } </w:t>
      </w:r>
    </w:p>
    <w:p w14:paraId="5EECDCBA"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2A00FF"/>
          <w:sz w:val="16"/>
          <w:szCs w:val="16"/>
          <w:lang w:eastAsia="en-GB"/>
        </w:rPr>
        <w:t xml:space="preserve">                           then { IMS_B receives the MESSAGE containing the </w:t>
      </w:r>
    </w:p>
    <w:p w14:paraId="3FDCB73E"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2A00FF"/>
          <w:sz w:val="16"/>
          <w:szCs w:val="16"/>
          <w:lang w:eastAsia="en-GB"/>
        </w:rPr>
        <w:t xml:space="preserve">                                  Message_Body greater than 1 300 bytes }</w:t>
      </w:r>
    </w:p>
    <w:p w14:paraId="116EA00A"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2A00FF"/>
          <w:sz w:val="16"/>
          <w:szCs w:val="16"/>
          <w:lang w:eastAsia="en-GB"/>
        </w:rPr>
        <w:t xml:space="preserve">                         }"</w:t>
      </w:r>
    </w:p>
    <w:p w14:paraId="5BFE634B"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References:</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"ts_18601102v030101p.pdf::4.5.1.1 (CC 1)"</w:t>
      </w:r>
    </w:p>
    <w:p w14:paraId="49340EE9" w14:textId="18BAA908"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w:t>
      </w:r>
      <w:bookmarkStart w:id="341" w:name="EDM_REF_BOOKMARK"/>
      <w:r w:rsidRPr="004E0D6D">
        <w:rPr>
          <w:rFonts w:ascii="Calibri" w:hAnsi="Calibri" w:cs="Calibri"/>
          <w:color w:val="2A00FF"/>
          <w:sz w:val="16"/>
          <w:szCs w:val="16"/>
          <w:lang w:eastAsia="en-GB"/>
        </w:rPr>
        <w:t>ETSI TS 124 229</w:t>
      </w:r>
      <w:bookmarkEnd w:id="341"/>
      <w:r w:rsidRPr="004E0D6D">
        <w:rPr>
          <w:rFonts w:ascii="Calibri" w:hAnsi="Calibri" w:cs="Calibri"/>
          <w:color w:val="2A00FF"/>
          <w:sz w:val="16"/>
          <w:szCs w:val="16"/>
          <w:lang w:eastAsia="en-GB"/>
        </w:rPr>
        <w:t xml:space="preserve"> [</w:t>
      </w:r>
      <w:r w:rsidR="00C12A0B" w:rsidRPr="004E0D6D">
        <w:rPr>
          <w:rFonts w:ascii="Calibri" w:hAnsi="Calibri" w:cs="Calibri"/>
          <w:color w:val="2A00FF"/>
          <w:sz w:val="16"/>
          <w:szCs w:val="16"/>
          <w:lang w:eastAsia="en-GB"/>
        </w:rPr>
        <w:t>i.8</w:t>
      </w:r>
      <w:r w:rsidRPr="004E0D6D">
        <w:rPr>
          <w:rFonts w:ascii="Calibri" w:hAnsi="Calibri" w:cs="Calibri"/>
          <w:color w:val="2A00FF"/>
          <w:sz w:val="16"/>
          <w:szCs w:val="16"/>
          <w:lang w:eastAsia="en-GB"/>
        </w:rPr>
        <w:t>], clause 4.2A, paragraph 1"</w:t>
      </w:r>
    </w:p>
    <w:p w14:paraId="6D2CD23D"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Objective</w:t>
      </w:r>
      <w:r w:rsidRPr="004E0D6D">
        <w:rPr>
          <w:rFonts w:ascii="Calibri" w:hAnsi="Calibri" w:cs="Calibri"/>
          <w:color w:val="000000"/>
          <w:sz w:val="16"/>
          <w:szCs w:val="16"/>
          <w:lang w:eastAsia="en-GB"/>
        </w:rPr>
        <w:t xml:space="preserve"> UC_05_I</w:t>
      </w:r>
    </w:p>
    <w:p w14:paraId="6B8A66F1"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References:</w:t>
      </w:r>
      <w:r w:rsidRPr="004E0D6D">
        <w:rPr>
          <w:rFonts w:ascii="Calibri" w:hAnsi="Calibri" w:cs="Calibri"/>
          <w:color w:val="000000"/>
          <w:sz w:val="16"/>
          <w:szCs w:val="16"/>
          <w:lang w:eastAsia="en-GB"/>
        </w:rPr>
        <w:t xml:space="preserve"> </w:t>
      </w:r>
      <w:r w:rsidRPr="004E0D6D">
        <w:rPr>
          <w:rFonts w:ascii="Calibri" w:hAnsi="Calibri" w:cs="Calibri"/>
          <w:color w:val="2A00FF"/>
          <w:sz w:val="16"/>
          <w:szCs w:val="16"/>
          <w:lang w:eastAsia="en-GB"/>
        </w:rPr>
        <w:t>"ts_18601102v030101p.pdf::4.4.4.2"</w:t>
      </w:r>
    </w:p>
    <w:p w14:paraId="379C2443" w14:textId="77777777" w:rsidR="00CB2D68" w:rsidRPr="004E0D6D" w:rsidRDefault="00CB2D68" w:rsidP="00CB2D68">
      <w:pPr>
        <w:overflowPunct/>
        <w:spacing w:after="0"/>
        <w:textAlignment w:val="auto"/>
        <w:rPr>
          <w:rFonts w:ascii="Calibri" w:hAnsi="Calibri" w:cs="Calibri"/>
          <w:sz w:val="16"/>
          <w:szCs w:val="16"/>
          <w:lang w:eastAsia="en-GB"/>
        </w:rPr>
      </w:pPr>
    </w:p>
    <w:p w14:paraId="7C27E9CA"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3F7F5F"/>
          <w:sz w:val="16"/>
          <w:szCs w:val="16"/>
          <w:lang w:eastAsia="en-GB"/>
        </w:rPr>
        <w:t>//Relevant data definitions</w:t>
      </w:r>
    </w:p>
    <w:p w14:paraId="2240E737"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Structure</w:t>
      </w:r>
      <w:r w:rsidRPr="004E0D6D">
        <w:rPr>
          <w:rFonts w:ascii="Calibri" w:hAnsi="Calibri" w:cs="Calibri"/>
          <w:color w:val="000000"/>
          <w:sz w:val="16"/>
          <w:szCs w:val="16"/>
          <w:lang w:eastAsia="en-GB"/>
        </w:rPr>
        <w:t xml:space="preserve"> MSG (</w:t>
      </w:r>
    </w:p>
    <w:p w14:paraId="2EF2F423"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optional</w:t>
      </w:r>
      <w:r w:rsidRPr="004E0D6D">
        <w:rPr>
          <w:rFonts w:ascii="Calibri" w:hAnsi="Calibri" w:cs="Calibri"/>
          <w:color w:val="000000"/>
          <w:sz w:val="16"/>
          <w:szCs w:val="16"/>
          <w:lang w:eastAsia="en-GB"/>
        </w:rPr>
        <w:t xml:space="preserve"> CONTENT TCP</w:t>
      </w:r>
    </w:p>
    <w:p w14:paraId="398C9D4F"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p>
    <w:p w14:paraId="627BBB2F"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MSG MESSAGE ( )</w:t>
      </w:r>
    </w:p>
    <w:p w14:paraId="3FC8F1F6"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lastRenderedPageBreak/>
        <w:t xml:space="preserve">    MSG DING ( )</w:t>
      </w:r>
    </w:p>
    <w:p w14:paraId="1AF735D3"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MSG DELIVERY_REPORT ( )</w:t>
      </w:r>
    </w:p>
    <w:p w14:paraId="18D88FC2"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MSG M_200_OK ( )</w:t>
      </w:r>
    </w:p>
    <w:p w14:paraId="470FD07B"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Type</w:t>
      </w:r>
      <w:r w:rsidRPr="004E0D6D">
        <w:rPr>
          <w:rFonts w:ascii="Calibri" w:hAnsi="Calibri" w:cs="Calibri"/>
          <w:color w:val="000000"/>
          <w:sz w:val="16"/>
          <w:szCs w:val="16"/>
          <w:lang w:eastAsia="en-GB"/>
        </w:rPr>
        <w:t xml:space="preserve"> CONTENT</w:t>
      </w:r>
    </w:p>
    <w:p w14:paraId="44BDD1B4"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CONTENT tcp</w:t>
      </w:r>
    </w:p>
    <w:p w14:paraId="4122CA1F"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Time</w:t>
      </w:r>
      <w:r w:rsidRPr="004E0D6D">
        <w:rPr>
          <w:rFonts w:ascii="Calibri" w:hAnsi="Calibri" w:cs="Calibri"/>
          <w:color w:val="000000"/>
          <w:sz w:val="16"/>
          <w:szCs w:val="16"/>
          <w:lang w:eastAsia="en-GB"/>
        </w:rPr>
        <w:t xml:space="preserve"> SECONDS</w:t>
      </w:r>
    </w:p>
    <w:p w14:paraId="6EB0D808"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SECONDS default_timeout</w:t>
      </w:r>
    </w:p>
    <w:p w14:paraId="115CA3C5"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p>
    <w:p w14:paraId="2A036F98"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3F7F5F"/>
          <w:sz w:val="16"/>
          <w:szCs w:val="16"/>
          <w:lang w:eastAsia="en-GB"/>
        </w:rPr>
        <w:t>//Gate type definitions.</w:t>
      </w:r>
    </w:p>
    <w:p w14:paraId="60DCE871"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Message</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Gate</w:t>
      </w:r>
      <w:r w:rsidRPr="004E0D6D">
        <w:rPr>
          <w:rFonts w:ascii="Calibri" w:hAnsi="Calibri" w:cs="Calibri"/>
          <w:color w:val="000000"/>
          <w:sz w:val="16"/>
          <w:szCs w:val="16"/>
          <w:lang w:eastAsia="en-GB"/>
        </w:rPr>
        <w:t xml:space="preserve"> defaultGT </w:t>
      </w:r>
      <w:r w:rsidRPr="004E0D6D">
        <w:rPr>
          <w:rFonts w:ascii="Calibri" w:hAnsi="Calibri" w:cs="Calibri"/>
          <w:b/>
          <w:bCs/>
          <w:color w:val="7F0055"/>
          <w:sz w:val="16"/>
          <w:szCs w:val="16"/>
          <w:lang w:eastAsia="en-GB"/>
        </w:rPr>
        <w:t>accepts</w:t>
      </w:r>
      <w:r w:rsidRPr="004E0D6D">
        <w:rPr>
          <w:rFonts w:ascii="Calibri" w:hAnsi="Calibri" w:cs="Calibri"/>
          <w:color w:val="000000"/>
          <w:sz w:val="16"/>
          <w:szCs w:val="16"/>
          <w:lang w:eastAsia="en-GB"/>
        </w:rPr>
        <w:t xml:space="preserve"> MSG,CONTENT</w:t>
      </w:r>
    </w:p>
    <w:p w14:paraId="15CE292B" w14:textId="77777777" w:rsidR="00CB2D68" w:rsidRPr="004E0D6D" w:rsidRDefault="00CB2D68" w:rsidP="00CB2D68">
      <w:pPr>
        <w:overflowPunct/>
        <w:spacing w:after="0"/>
        <w:textAlignment w:val="auto"/>
        <w:rPr>
          <w:rFonts w:ascii="Calibri" w:hAnsi="Calibri" w:cs="Calibri"/>
          <w:sz w:val="16"/>
          <w:szCs w:val="16"/>
          <w:lang w:eastAsia="en-GB"/>
        </w:rPr>
      </w:pPr>
    </w:p>
    <w:p w14:paraId="210E229A"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3F7F5F"/>
          <w:sz w:val="16"/>
          <w:szCs w:val="16"/>
          <w:lang w:eastAsia="en-GB"/>
        </w:rPr>
        <w:t>//Component type definitions</w:t>
      </w:r>
    </w:p>
    <w:p w14:paraId="36522877"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3F7F5F"/>
          <w:sz w:val="16"/>
          <w:szCs w:val="16"/>
          <w:lang w:eastAsia="en-GB"/>
        </w:rPr>
        <w:t>//In this case they may also be reduced to a single component type</w:t>
      </w:r>
    </w:p>
    <w:p w14:paraId="08E731C1"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Component</w:t>
      </w:r>
      <w:r w:rsidRPr="004E0D6D">
        <w:rPr>
          <w:rFonts w:ascii="Calibri" w:hAnsi="Calibri" w:cs="Calibri"/>
          <w:color w:val="000000"/>
          <w:sz w:val="16"/>
          <w:szCs w:val="16"/>
          <w:lang w:eastAsia="en-GB"/>
        </w:rPr>
        <w:t xml:space="preserve"> USER</w:t>
      </w:r>
    </w:p>
    <w:p w14:paraId="286C6865"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gate</w:t>
      </w:r>
      <w:r w:rsidRPr="004E0D6D">
        <w:rPr>
          <w:rFonts w:ascii="Calibri" w:hAnsi="Calibri" w:cs="Calibri"/>
          <w:color w:val="000000"/>
          <w:sz w:val="16"/>
          <w:szCs w:val="16"/>
          <w:lang w:eastAsia="en-GB"/>
        </w:rPr>
        <w:t xml:space="preserve"> defaultGT g</w:t>
      </w:r>
    </w:p>
    <w:p w14:paraId="61EDB5C5"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Component</w:t>
      </w:r>
      <w:r w:rsidRPr="004E0D6D">
        <w:rPr>
          <w:rFonts w:ascii="Calibri" w:hAnsi="Calibri" w:cs="Calibri"/>
          <w:color w:val="000000"/>
          <w:sz w:val="16"/>
          <w:szCs w:val="16"/>
          <w:lang w:eastAsia="en-GB"/>
        </w:rPr>
        <w:t xml:space="preserve"> UE</w:t>
      </w:r>
    </w:p>
    <w:p w14:paraId="7763208D"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gate</w:t>
      </w:r>
      <w:r w:rsidRPr="004E0D6D">
        <w:rPr>
          <w:rFonts w:ascii="Calibri" w:hAnsi="Calibri" w:cs="Calibri"/>
          <w:color w:val="000000"/>
          <w:sz w:val="16"/>
          <w:szCs w:val="16"/>
          <w:lang w:eastAsia="en-GB"/>
        </w:rPr>
        <w:t xml:space="preserve"> defaultGT g</w:t>
      </w:r>
    </w:p>
    <w:p w14:paraId="30E4C732"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Component</w:t>
      </w:r>
      <w:r w:rsidRPr="004E0D6D">
        <w:rPr>
          <w:rFonts w:ascii="Calibri" w:hAnsi="Calibri" w:cs="Calibri"/>
          <w:color w:val="000000"/>
          <w:sz w:val="16"/>
          <w:szCs w:val="16"/>
          <w:lang w:eastAsia="en-GB"/>
        </w:rPr>
        <w:t xml:space="preserve"> IMS</w:t>
      </w:r>
    </w:p>
    <w:p w14:paraId="53BA9A4F"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gate</w:t>
      </w:r>
      <w:r w:rsidRPr="004E0D6D">
        <w:rPr>
          <w:rFonts w:ascii="Calibri" w:hAnsi="Calibri" w:cs="Calibri"/>
          <w:color w:val="000000"/>
          <w:sz w:val="16"/>
          <w:szCs w:val="16"/>
          <w:lang w:eastAsia="en-GB"/>
        </w:rPr>
        <w:t xml:space="preserve"> defaultGT g</w:t>
      </w:r>
    </w:p>
    <w:p w14:paraId="38BEBE0A"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Component</w:t>
      </w:r>
      <w:r w:rsidRPr="004E0D6D">
        <w:rPr>
          <w:rFonts w:ascii="Calibri" w:hAnsi="Calibri" w:cs="Calibri"/>
          <w:color w:val="000000"/>
          <w:sz w:val="16"/>
          <w:szCs w:val="16"/>
          <w:lang w:eastAsia="en-GB"/>
        </w:rPr>
        <w:t xml:space="preserve"> IBCF</w:t>
      </w:r>
    </w:p>
    <w:p w14:paraId="088D4A59"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gate</w:t>
      </w:r>
      <w:r w:rsidRPr="004E0D6D">
        <w:rPr>
          <w:rFonts w:ascii="Calibri" w:hAnsi="Calibri" w:cs="Calibri"/>
          <w:color w:val="000000"/>
          <w:sz w:val="16"/>
          <w:szCs w:val="16"/>
          <w:lang w:eastAsia="en-GB"/>
        </w:rPr>
        <w:t xml:space="preserve"> defaultGT g</w:t>
      </w:r>
    </w:p>
    <w:p w14:paraId="2F69DB1A" w14:textId="77777777" w:rsidR="00CB2D68" w:rsidRPr="004E0D6D" w:rsidRDefault="00CB2D68" w:rsidP="00CB2D68">
      <w:pPr>
        <w:overflowPunct/>
        <w:spacing w:after="0"/>
        <w:textAlignment w:val="auto"/>
        <w:rPr>
          <w:rFonts w:ascii="Calibri" w:hAnsi="Calibri" w:cs="Calibri"/>
          <w:sz w:val="16"/>
          <w:szCs w:val="16"/>
          <w:lang w:eastAsia="en-GB"/>
        </w:rPr>
      </w:pPr>
    </w:p>
    <w:p w14:paraId="0B0732B7"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3F7F5F"/>
          <w:sz w:val="16"/>
          <w:szCs w:val="16"/>
          <w:lang w:eastAsia="en-GB"/>
        </w:rPr>
        <w:t>//Test configuration definition</w:t>
      </w:r>
    </w:p>
    <w:p w14:paraId="2E3147C9"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Configuration</w:t>
      </w:r>
      <w:r w:rsidRPr="004E0D6D">
        <w:rPr>
          <w:rFonts w:ascii="Calibri" w:hAnsi="Calibri" w:cs="Calibri"/>
          <w:color w:val="000000"/>
          <w:sz w:val="16"/>
          <w:szCs w:val="16"/>
          <w:lang w:eastAsia="en-GB"/>
        </w:rPr>
        <w:t xml:space="preserve"> CF_INT_CALL</w:t>
      </w:r>
    </w:p>
    <w:p w14:paraId="339BB16D"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USER USER_A </w:t>
      </w:r>
      <w:r w:rsidRPr="004E0D6D">
        <w:rPr>
          <w:rFonts w:ascii="Calibri" w:hAnsi="Calibri" w:cs="Calibri"/>
          <w:b/>
          <w:bCs/>
          <w:color w:val="7F0055"/>
          <w:sz w:val="16"/>
          <w:szCs w:val="16"/>
          <w:lang w:eastAsia="en-GB"/>
        </w:rPr>
        <w:t>as</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Tester</w:t>
      </w:r>
      <w:r w:rsidRPr="004E0D6D">
        <w:rPr>
          <w:rFonts w:ascii="Calibri" w:hAnsi="Calibri" w:cs="Calibri"/>
          <w:color w:val="000000"/>
          <w:sz w:val="16"/>
          <w:szCs w:val="16"/>
          <w:lang w:eastAsia="en-GB"/>
        </w:rPr>
        <w:t>,</w:t>
      </w:r>
    </w:p>
    <w:p w14:paraId="76F28068"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UE UE_A </w:t>
      </w:r>
      <w:r w:rsidRPr="004E0D6D">
        <w:rPr>
          <w:rFonts w:ascii="Calibri" w:hAnsi="Calibri" w:cs="Calibri"/>
          <w:b/>
          <w:bCs/>
          <w:color w:val="7F0055"/>
          <w:sz w:val="16"/>
          <w:szCs w:val="16"/>
          <w:lang w:eastAsia="en-GB"/>
        </w:rPr>
        <w:t>as</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Tester</w:t>
      </w:r>
      <w:r w:rsidRPr="004E0D6D">
        <w:rPr>
          <w:rFonts w:ascii="Calibri" w:hAnsi="Calibri" w:cs="Calibri"/>
          <w:color w:val="000000"/>
          <w:sz w:val="16"/>
          <w:szCs w:val="16"/>
          <w:lang w:eastAsia="en-GB"/>
        </w:rPr>
        <w:t>,</w:t>
      </w:r>
    </w:p>
    <w:p w14:paraId="5034FF81"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IMS IMS_A </w:t>
      </w:r>
      <w:r w:rsidRPr="004E0D6D">
        <w:rPr>
          <w:rFonts w:ascii="Calibri" w:hAnsi="Calibri" w:cs="Calibri"/>
          <w:b/>
          <w:bCs/>
          <w:color w:val="7F0055"/>
          <w:sz w:val="16"/>
          <w:szCs w:val="16"/>
          <w:lang w:eastAsia="en-GB"/>
        </w:rPr>
        <w:t>as</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Tester</w:t>
      </w:r>
      <w:r w:rsidRPr="004E0D6D">
        <w:rPr>
          <w:rFonts w:ascii="Calibri" w:hAnsi="Calibri" w:cs="Calibri"/>
          <w:color w:val="000000"/>
          <w:sz w:val="16"/>
          <w:szCs w:val="16"/>
          <w:lang w:eastAsia="en-GB"/>
        </w:rPr>
        <w:t>,</w:t>
      </w:r>
    </w:p>
    <w:p w14:paraId="1C3ADD18"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IBCF IBCF_A </w:t>
      </w:r>
      <w:r w:rsidRPr="004E0D6D">
        <w:rPr>
          <w:rFonts w:ascii="Calibri" w:hAnsi="Calibri" w:cs="Calibri"/>
          <w:b/>
          <w:bCs/>
          <w:color w:val="7F0055"/>
          <w:sz w:val="16"/>
          <w:szCs w:val="16"/>
          <w:lang w:eastAsia="en-GB"/>
        </w:rPr>
        <w:t>as</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Tester</w:t>
      </w:r>
      <w:r w:rsidRPr="004E0D6D">
        <w:rPr>
          <w:rFonts w:ascii="Calibri" w:hAnsi="Calibri" w:cs="Calibri"/>
          <w:color w:val="000000"/>
          <w:sz w:val="16"/>
          <w:szCs w:val="16"/>
          <w:lang w:eastAsia="en-GB"/>
        </w:rPr>
        <w:t>,</w:t>
      </w:r>
    </w:p>
    <w:p w14:paraId="1940A468"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IBCF IBCF_B </w:t>
      </w:r>
      <w:r w:rsidRPr="004E0D6D">
        <w:rPr>
          <w:rFonts w:ascii="Calibri" w:hAnsi="Calibri" w:cs="Calibri"/>
          <w:b/>
          <w:bCs/>
          <w:color w:val="7F0055"/>
          <w:sz w:val="16"/>
          <w:szCs w:val="16"/>
          <w:lang w:eastAsia="en-GB"/>
        </w:rPr>
        <w:t>as</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Tester</w:t>
      </w:r>
      <w:r w:rsidRPr="004E0D6D">
        <w:rPr>
          <w:rFonts w:ascii="Calibri" w:hAnsi="Calibri" w:cs="Calibri"/>
          <w:color w:val="000000"/>
          <w:sz w:val="16"/>
          <w:szCs w:val="16"/>
          <w:lang w:eastAsia="en-GB"/>
        </w:rPr>
        <w:t>,</w:t>
      </w:r>
    </w:p>
    <w:p w14:paraId="5FEFF695"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IMS IMS_B </w:t>
      </w:r>
      <w:r w:rsidRPr="004E0D6D">
        <w:rPr>
          <w:rFonts w:ascii="Calibri" w:hAnsi="Calibri" w:cs="Calibri"/>
          <w:b/>
          <w:bCs/>
          <w:color w:val="7F0055"/>
          <w:sz w:val="16"/>
          <w:szCs w:val="16"/>
          <w:lang w:eastAsia="en-GB"/>
        </w:rPr>
        <w:t>as</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SUT</w:t>
      </w:r>
      <w:r w:rsidRPr="004E0D6D">
        <w:rPr>
          <w:rFonts w:ascii="Calibri" w:hAnsi="Calibri" w:cs="Calibri"/>
          <w:color w:val="000000"/>
          <w:sz w:val="16"/>
          <w:szCs w:val="16"/>
          <w:lang w:eastAsia="en-GB"/>
        </w:rPr>
        <w:t>,</w:t>
      </w:r>
    </w:p>
    <w:p w14:paraId="13D392F0"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UE UE_B </w:t>
      </w:r>
      <w:r w:rsidRPr="004E0D6D">
        <w:rPr>
          <w:rFonts w:ascii="Calibri" w:hAnsi="Calibri" w:cs="Calibri"/>
          <w:b/>
          <w:bCs/>
          <w:color w:val="7F0055"/>
          <w:sz w:val="16"/>
          <w:szCs w:val="16"/>
          <w:lang w:eastAsia="en-GB"/>
        </w:rPr>
        <w:t>as</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Tester</w:t>
      </w:r>
      <w:r w:rsidRPr="004E0D6D">
        <w:rPr>
          <w:rFonts w:ascii="Calibri" w:hAnsi="Calibri" w:cs="Calibri"/>
          <w:color w:val="000000"/>
          <w:sz w:val="16"/>
          <w:szCs w:val="16"/>
          <w:lang w:eastAsia="en-GB"/>
        </w:rPr>
        <w:t>,</w:t>
      </w:r>
    </w:p>
    <w:p w14:paraId="36B8CEBD"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USER USER_B </w:t>
      </w:r>
      <w:r w:rsidRPr="004E0D6D">
        <w:rPr>
          <w:rFonts w:ascii="Calibri" w:hAnsi="Calibri" w:cs="Calibri"/>
          <w:b/>
          <w:bCs/>
          <w:color w:val="7F0055"/>
          <w:sz w:val="16"/>
          <w:szCs w:val="16"/>
          <w:lang w:eastAsia="en-GB"/>
        </w:rPr>
        <w:t>as</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Tester</w:t>
      </w:r>
      <w:r w:rsidRPr="004E0D6D">
        <w:rPr>
          <w:rFonts w:ascii="Calibri" w:hAnsi="Calibri" w:cs="Calibri"/>
          <w:color w:val="000000"/>
          <w:sz w:val="16"/>
          <w:szCs w:val="16"/>
          <w:lang w:eastAsia="en-GB"/>
        </w:rPr>
        <w:t>,</w:t>
      </w:r>
    </w:p>
    <w:p w14:paraId="6AE0026C"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connect</w:t>
      </w:r>
      <w:r w:rsidRPr="004E0D6D">
        <w:rPr>
          <w:rFonts w:ascii="Calibri" w:hAnsi="Calibri" w:cs="Calibri"/>
          <w:color w:val="000000"/>
          <w:sz w:val="16"/>
          <w:szCs w:val="16"/>
          <w:lang w:eastAsia="en-GB"/>
        </w:rPr>
        <w:t xml:space="preserve"> USER_A::g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UE_A::g,</w:t>
      </w:r>
    </w:p>
    <w:p w14:paraId="2EC9DA4D"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connect</w:t>
      </w:r>
      <w:r w:rsidRPr="004E0D6D">
        <w:rPr>
          <w:rFonts w:ascii="Calibri" w:hAnsi="Calibri" w:cs="Calibri"/>
          <w:color w:val="000000"/>
          <w:sz w:val="16"/>
          <w:szCs w:val="16"/>
          <w:lang w:eastAsia="en-GB"/>
        </w:rPr>
        <w:t xml:space="preserve"> UE_A::g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IMS_A::g,</w:t>
      </w:r>
    </w:p>
    <w:p w14:paraId="10C89990"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connect</w:t>
      </w:r>
      <w:r w:rsidRPr="004E0D6D">
        <w:rPr>
          <w:rFonts w:ascii="Calibri" w:hAnsi="Calibri" w:cs="Calibri"/>
          <w:color w:val="000000"/>
          <w:sz w:val="16"/>
          <w:szCs w:val="16"/>
          <w:lang w:eastAsia="en-GB"/>
        </w:rPr>
        <w:t xml:space="preserve"> IMS_A::g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IBCF_A::g,</w:t>
      </w:r>
    </w:p>
    <w:p w14:paraId="7AB7D7C4"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connect</w:t>
      </w:r>
      <w:r w:rsidRPr="004E0D6D">
        <w:rPr>
          <w:rFonts w:ascii="Calibri" w:hAnsi="Calibri" w:cs="Calibri"/>
          <w:color w:val="000000"/>
          <w:sz w:val="16"/>
          <w:szCs w:val="16"/>
          <w:lang w:eastAsia="en-GB"/>
        </w:rPr>
        <w:t xml:space="preserve"> IBCF_A::g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IBCF_B::g,</w:t>
      </w:r>
    </w:p>
    <w:p w14:paraId="79DD6BB7"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connect</w:t>
      </w:r>
      <w:r w:rsidRPr="004E0D6D">
        <w:rPr>
          <w:rFonts w:ascii="Calibri" w:hAnsi="Calibri" w:cs="Calibri"/>
          <w:color w:val="000000"/>
          <w:sz w:val="16"/>
          <w:szCs w:val="16"/>
          <w:lang w:eastAsia="en-GB"/>
        </w:rPr>
        <w:t xml:space="preserve"> IBCF_B::g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IMS_B::g,</w:t>
      </w:r>
    </w:p>
    <w:p w14:paraId="3E7A52E0"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connect</w:t>
      </w:r>
      <w:r w:rsidRPr="004E0D6D">
        <w:rPr>
          <w:rFonts w:ascii="Calibri" w:hAnsi="Calibri" w:cs="Calibri"/>
          <w:color w:val="000000"/>
          <w:sz w:val="16"/>
          <w:szCs w:val="16"/>
          <w:lang w:eastAsia="en-GB"/>
        </w:rPr>
        <w:t xml:space="preserve"> IMS_B::g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UE_B::g,</w:t>
      </w:r>
    </w:p>
    <w:p w14:paraId="75CA3DE7"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connect</w:t>
      </w:r>
      <w:r w:rsidRPr="004E0D6D">
        <w:rPr>
          <w:rFonts w:ascii="Calibri" w:hAnsi="Calibri" w:cs="Calibri"/>
          <w:color w:val="000000"/>
          <w:sz w:val="16"/>
          <w:szCs w:val="16"/>
          <w:lang w:eastAsia="en-GB"/>
        </w:rPr>
        <w:t xml:space="preserve"> UE_B::g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USER_B::g</w:t>
      </w:r>
    </w:p>
    <w:p w14:paraId="6AB5C1A6" w14:textId="77777777" w:rsidR="00CB2D68" w:rsidRPr="004E0D6D" w:rsidRDefault="00CB2D68" w:rsidP="00CB2D68">
      <w:pPr>
        <w:overflowPunct/>
        <w:spacing w:after="0"/>
        <w:textAlignment w:val="auto"/>
        <w:rPr>
          <w:rFonts w:ascii="Calibri" w:hAnsi="Calibri" w:cs="Calibri"/>
          <w:sz w:val="16"/>
          <w:szCs w:val="16"/>
          <w:lang w:eastAsia="en-GB"/>
        </w:rPr>
      </w:pPr>
    </w:p>
    <w:p w14:paraId="59D2EB86"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3F7F5F"/>
          <w:sz w:val="16"/>
          <w:szCs w:val="16"/>
          <w:lang w:eastAsia="en-GB"/>
        </w:rPr>
        <w:t>//Test description definition</w:t>
      </w:r>
    </w:p>
    <w:p w14:paraId="0BA254F1" w14:textId="20087DC3"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Test</w:t>
      </w:r>
      <w:r w:rsidR="00BA7A11" w:rsidRPr="004E0D6D">
        <w:rPr>
          <w:rFonts w:ascii="Calibri" w:hAnsi="Calibri" w:cs="Calibri"/>
          <w:b/>
          <w:bCs/>
          <w:color w:val="7F0055"/>
          <w:sz w:val="16"/>
          <w:szCs w:val="16"/>
          <w:lang w:eastAsia="en-GB"/>
        </w:rPr>
        <w:t xml:space="preserve"> </w:t>
      </w:r>
      <w:r w:rsidRPr="004E0D6D">
        <w:rPr>
          <w:rFonts w:ascii="Calibri" w:hAnsi="Calibri" w:cs="Calibri"/>
          <w:b/>
          <w:bCs/>
          <w:color w:val="7F0055"/>
          <w:sz w:val="16"/>
          <w:szCs w:val="16"/>
          <w:lang w:eastAsia="en-GB"/>
        </w:rPr>
        <w:t>Description</w:t>
      </w:r>
      <w:r w:rsidRPr="004E0D6D">
        <w:rPr>
          <w:rFonts w:ascii="Calibri" w:hAnsi="Calibri" w:cs="Calibri"/>
          <w:color w:val="000000"/>
          <w:sz w:val="16"/>
          <w:szCs w:val="16"/>
          <w:lang w:eastAsia="en-GB"/>
        </w:rPr>
        <w:t xml:space="preserve"> TD_IMS_MESS_0001 </w:t>
      </w:r>
      <w:r w:rsidRPr="004E0D6D">
        <w:rPr>
          <w:rFonts w:ascii="Calibri" w:hAnsi="Calibri" w:cs="Calibri"/>
          <w:b/>
          <w:bCs/>
          <w:color w:val="7F0055"/>
          <w:sz w:val="16"/>
          <w:szCs w:val="16"/>
          <w:lang w:eastAsia="en-GB"/>
        </w:rPr>
        <w:t>uses</w:t>
      </w:r>
      <w:r w:rsidRPr="004E0D6D">
        <w:rPr>
          <w:rFonts w:ascii="Calibri" w:hAnsi="Calibri" w:cs="Calibri"/>
          <w:color w:val="000000"/>
          <w:sz w:val="16"/>
          <w:szCs w:val="16"/>
          <w:lang w:eastAsia="en-GB"/>
        </w:rPr>
        <w:t xml:space="preserve"> CF_INT_CALL</w:t>
      </w:r>
    </w:p>
    <w:p w14:paraId="6DA14C2F"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@SUMMARY : </w:t>
      </w:r>
      <w:r w:rsidRPr="004E0D6D">
        <w:rPr>
          <w:rFonts w:ascii="Calibri" w:hAnsi="Calibri" w:cs="Calibri"/>
          <w:color w:val="2A00FF"/>
          <w:sz w:val="16"/>
          <w:szCs w:val="16"/>
          <w:lang w:eastAsia="en-GB"/>
        </w:rPr>
        <w:t>"IMS network shall support SIP messages greater than</w:t>
      </w:r>
    </w:p>
    <w:p w14:paraId="5FF48E79"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2A00FF"/>
          <w:sz w:val="16"/>
          <w:szCs w:val="16"/>
          <w:lang w:eastAsia="en-GB"/>
        </w:rPr>
        <w:t xml:space="preserve">                1 500 bytes"</w:t>
      </w:r>
    </w:p>
    <w:p w14:paraId="440AAB46"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3F7F5F"/>
          <w:sz w:val="16"/>
          <w:szCs w:val="16"/>
          <w:lang w:eastAsia="en-GB"/>
        </w:rPr>
        <w:t>//</w:t>
      </w:r>
      <w:r w:rsidRPr="004E0D6D">
        <w:rPr>
          <w:rFonts w:ascii="Calibri" w:hAnsi="Calibri" w:cs="Calibri"/>
          <w:color w:val="3F7F5F"/>
          <w:sz w:val="16"/>
          <w:szCs w:val="16"/>
          <w:u w:val="single"/>
          <w:lang w:eastAsia="en-GB"/>
        </w:rPr>
        <w:t>Pre</w:t>
      </w:r>
      <w:r w:rsidRPr="004E0D6D">
        <w:rPr>
          <w:rFonts w:ascii="Calibri" w:hAnsi="Calibri" w:cs="Calibri"/>
          <w:color w:val="3F7F5F"/>
          <w:sz w:val="16"/>
          <w:szCs w:val="16"/>
          <w:lang w:eastAsia="en-GB"/>
        </w:rPr>
        <w:t>-conditions from the source document</w:t>
      </w:r>
    </w:p>
    <w:p w14:paraId="685964CF"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@PRECONDITION</w:t>
      </w:r>
    </w:p>
    <w:p w14:paraId="487D44DF"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perform</w:t>
      </w:r>
      <w:r w:rsidRPr="004E0D6D">
        <w:rPr>
          <w:rFonts w:ascii="Calibri" w:hAnsi="Calibri" w:cs="Calibri"/>
          <w:color w:val="000000"/>
          <w:sz w:val="16"/>
          <w:szCs w:val="16"/>
          <w:lang w:eastAsia="en-GB"/>
        </w:rPr>
        <w:t xml:space="preserve"> preConditions</w:t>
      </w:r>
    </w:p>
    <w:p w14:paraId="08C7F987" w14:textId="77777777" w:rsidR="00CB2D68" w:rsidRPr="004E0D6D" w:rsidRDefault="00CB2D68" w:rsidP="00CB2D68">
      <w:pPr>
        <w:overflowPunct/>
        <w:spacing w:after="0"/>
        <w:textAlignment w:val="auto"/>
        <w:rPr>
          <w:rFonts w:ascii="Calibri" w:hAnsi="Calibri" w:cs="Calibri"/>
          <w:sz w:val="16"/>
          <w:szCs w:val="16"/>
          <w:lang w:eastAsia="en-GB"/>
        </w:rPr>
      </w:pPr>
    </w:p>
    <w:p w14:paraId="7ABC73B3"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color w:val="3F7F5F"/>
          <w:sz w:val="16"/>
          <w:szCs w:val="16"/>
          <w:lang w:eastAsia="en-GB"/>
        </w:rPr>
        <w:t>//Test sequence</w:t>
      </w:r>
    </w:p>
    <w:p w14:paraId="2AAF9B0E"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@STEP : </w:t>
      </w:r>
      <w:r w:rsidRPr="004E0D6D">
        <w:rPr>
          <w:rFonts w:ascii="Calibri" w:hAnsi="Calibri" w:cs="Calibri"/>
          <w:color w:val="2A00FF"/>
          <w:sz w:val="16"/>
          <w:szCs w:val="16"/>
          <w:lang w:eastAsia="en-GB"/>
        </w:rPr>
        <w:t>"1"</w:t>
      </w:r>
    </w:p>
    <w:p w14:paraId="2DDC39D6"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USER_A::g </w:t>
      </w:r>
      <w:r w:rsidRPr="004E0D6D">
        <w:rPr>
          <w:rFonts w:ascii="Calibri" w:hAnsi="Calibri" w:cs="Calibri"/>
          <w:b/>
          <w:bCs/>
          <w:color w:val="7F0055"/>
          <w:sz w:val="16"/>
          <w:szCs w:val="16"/>
          <w:lang w:eastAsia="en-GB"/>
        </w:rPr>
        <w:t>sends</w:t>
      </w:r>
      <w:r w:rsidRPr="004E0D6D">
        <w:rPr>
          <w:rFonts w:ascii="Calibri" w:hAnsi="Calibri" w:cs="Calibri"/>
          <w:color w:val="000000"/>
          <w:sz w:val="16"/>
          <w:szCs w:val="16"/>
          <w:lang w:eastAsia="en-GB"/>
        </w:rPr>
        <w:t xml:space="preserve"> MESSAGE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UE_A::g</w:t>
      </w:r>
    </w:p>
    <w:p w14:paraId="74A380BC"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@STEP : </w:t>
      </w:r>
      <w:r w:rsidRPr="004E0D6D">
        <w:rPr>
          <w:rFonts w:ascii="Calibri" w:hAnsi="Calibri" w:cs="Calibri"/>
          <w:color w:val="2A00FF"/>
          <w:sz w:val="16"/>
          <w:szCs w:val="16"/>
          <w:lang w:eastAsia="en-GB"/>
        </w:rPr>
        <w:t>"2"</w:t>
      </w:r>
    </w:p>
    <w:p w14:paraId="3F8E9CC4"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UE_A::g </w:t>
      </w:r>
      <w:r w:rsidRPr="004E0D6D">
        <w:rPr>
          <w:rFonts w:ascii="Calibri" w:hAnsi="Calibri" w:cs="Calibri"/>
          <w:b/>
          <w:bCs/>
          <w:color w:val="7F0055"/>
          <w:sz w:val="16"/>
          <w:szCs w:val="16"/>
          <w:lang w:eastAsia="en-GB"/>
        </w:rPr>
        <w:t>sends</w:t>
      </w:r>
      <w:r w:rsidRPr="004E0D6D">
        <w:rPr>
          <w:rFonts w:ascii="Calibri" w:hAnsi="Calibri" w:cs="Calibri"/>
          <w:color w:val="000000"/>
          <w:sz w:val="16"/>
          <w:szCs w:val="16"/>
          <w:lang w:eastAsia="en-GB"/>
        </w:rPr>
        <w:t xml:space="preserve"> MESSAGE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IMS_A::g</w:t>
      </w:r>
    </w:p>
    <w:p w14:paraId="5D20D767"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@STEP : </w:t>
      </w:r>
      <w:r w:rsidRPr="004E0D6D">
        <w:rPr>
          <w:rFonts w:ascii="Calibri" w:hAnsi="Calibri" w:cs="Calibri"/>
          <w:color w:val="2A00FF"/>
          <w:sz w:val="16"/>
          <w:szCs w:val="16"/>
          <w:lang w:eastAsia="en-GB"/>
        </w:rPr>
        <w:t>"3"</w:t>
      </w:r>
    </w:p>
    <w:p w14:paraId="4FF48034"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IMS_A::g </w:t>
      </w:r>
      <w:r w:rsidRPr="004E0D6D">
        <w:rPr>
          <w:rFonts w:ascii="Calibri" w:hAnsi="Calibri" w:cs="Calibri"/>
          <w:b/>
          <w:bCs/>
          <w:color w:val="7F0055"/>
          <w:sz w:val="16"/>
          <w:szCs w:val="16"/>
          <w:lang w:eastAsia="en-GB"/>
        </w:rPr>
        <w:t>sends</w:t>
      </w:r>
      <w:r w:rsidRPr="004E0D6D">
        <w:rPr>
          <w:rFonts w:ascii="Calibri" w:hAnsi="Calibri" w:cs="Calibri"/>
          <w:color w:val="000000"/>
          <w:sz w:val="16"/>
          <w:szCs w:val="16"/>
          <w:lang w:eastAsia="en-GB"/>
        </w:rPr>
        <w:t xml:space="preserve"> MESSAGE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IBCF_A::g</w:t>
      </w:r>
    </w:p>
    <w:p w14:paraId="71E73968"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@STEP : </w:t>
      </w:r>
      <w:r w:rsidRPr="004E0D6D">
        <w:rPr>
          <w:rFonts w:ascii="Calibri" w:hAnsi="Calibri" w:cs="Calibri"/>
          <w:color w:val="2A00FF"/>
          <w:sz w:val="16"/>
          <w:szCs w:val="16"/>
          <w:lang w:eastAsia="en-GB"/>
        </w:rPr>
        <w:t>"4"</w:t>
      </w:r>
    </w:p>
    <w:p w14:paraId="4E9247E9"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IBCF_A::g </w:t>
      </w:r>
      <w:r w:rsidRPr="004E0D6D">
        <w:rPr>
          <w:rFonts w:ascii="Calibri" w:hAnsi="Calibri" w:cs="Calibri"/>
          <w:b/>
          <w:bCs/>
          <w:color w:val="7F0055"/>
          <w:sz w:val="16"/>
          <w:szCs w:val="16"/>
          <w:lang w:eastAsia="en-GB"/>
        </w:rPr>
        <w:t>sends</w:t>
      </w:r>
      <w:r w:rsidRPr="004E0D6D">
        <w:rPr>
          <w:rFonts w:ascii="Calibri" w:hAnsi="Calibri" w:cs="Calibri"/>
          <w:color w:val="000000"/>
          <w:sz w:val="16"/>
          <w:szCs w:val="16"/>
          <w:lang w:eastAsia="en-GB"/>
        </w:rPr>
        <w:t xml:space="preserve"> MESSAGE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IBCF_B::g</w:t>
      </w:r>
    </w:p>
    <w:p w14:paraId="5CDD9CAB"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@STEP : </w:t>
      </w:r>
      <w:r w:rsidRPr="004E0D6D">
        <w:rPr>
          <w:rFonts w:ascii="Calibri" w:hAnsi="Calibri" w:cs="Calibri"/>
          <w:color w:val="2A00FF"/>
          <w:sz w:val="16"/>
          <w:szCs w:val="16"/>
          <w:lang w:eastAsia="en-GB"/>
        </w:rPr>
        <w:t>"5"</w:t>
      </w:r>
    </w:p>
    <w:p w14:paraId="3CD042F5"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IBCF_B::g </w:t>
      </w:r>
      <w:r w:rsidRPr="004E0D6D">
        <w:rPr>
          <w:rFonts w:ascii="Calibri" w:hAnsi="Calibri" w:cs="Calibri"/>
          <w:b/>
          <w:bCs/>
          <w:color w:val="7F0055"/>
          <w:sz w:val="16"/>
          <w:szCs w:val="16"/>
          <w:lang w:eastAsia="en-GB"/>
        </w:rPr>
        <w:t>sends</w:t>
      </w:r>
      <w:r w:rsidRPr="004E0D6D">
        <w:rPr>
          <w:rFonts w:ascii="Calibri" w:hAnsi="Calibri" w:cs="Calibri"/>
          <w:color w:val="000000"/>
          <w:sz w:val="16"/>
          <w:szCs w:val="16"/>
          <w:lang w:eastAsia="en-GB"/>
        </w:rPr>
        <w:t xml:space="preserve"> MESSAGE ( TCP = tcp )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IMS_B::g</w:t>
      </w:r>
    </w:p>
    <w:p w14:paraId="1CA58DFE"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@STEP : </w:t>
      </w:r>
      <w:r w:rsidRPr="004E0D6D">
        <w:rPr>
          <w:rFonts w:ascii="Calibri" w:hAnsi="Calibri" w:cs="Calibri"/>
          <w:color w:val="2A00FF"/>
          <w:sz w:val="16"/>
          <w:szCs w:val="16"/>
          <w:lang w:eastAsia="en-GB"/>
        </w:rPr>
        <w:t>"6"</w:t>
      </w:r>
    </w:p>
    <w:p w14:paraId="16450CB6"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IMS_B::g </w:t>
      </w:r>
      <w:r w:rsidRPr="004E0D6D">
        <w:rPr>
          <w:rFonts w:ascii="Calibri" w:hAnsi="Calibri" w:cs="Calibri"/>
          <w:b/>
          <w:bCs/>
          <w:color w:val="7F0055"/>
          <w:sz w:val="16"/>
          <w:szCs w:val="16"/>
          <w:lang w:eastAsia="en-GB"/>
        </w:rPr>
        <w:t>sends</w:t>
      </w:r>
      <w:r w:rsidRPr="004E0D6D">
        <w:rPr>
          <w:rFonts w:ascii="Calibri" w:hAnsi="Calibri" w:cs="Calibri"/>
          <w:color w:val="000000"/>
          <w:sz w:val="16"/>
          <w:szCs w:val="16"/>
          <w:lang w:eastAsia="en-GB"/>
        </w:rPr>
        <w:t xml:space="preserve"> MESSAGE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UE_B::g</w:t>
      </w:r>
    </w:p>
    <w:p w14:paraId="720567DF"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@STEP : </w:t>
      </w:r>
      <w:r w:rsidRPr="004E0D6D">
        <w:rPr>
          <w:rFonts w:ascii="Calibri" w:hAnsi="Calibri" w:cs="Calibri"/>
          <w:color w:val="2A00FF"/>
          <w:sz w:val="16"/>
          <w:szCs w:val="16"/>
          <w:lang w:eastAsia="en-GB"/>
        </w:rPr>
        <w:t>"7"</w:t>
      </w:r>
    </w:p>
    <w:p w14:paraId="546EDA56"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UE_B::g </w:t>
      </w:r>
      <w:r w:rsidRPr="004E0D6D">
        <w:rPr>
          <w:rFonts w:ascii="Calibri" w:hAnsi="Calibri" w:cs="Calibri"/>
          <w:b/>
          <w:bCs/>
          <w:color w:val="7F0055"/>
          <w:sz w:val="16"/>
          <w:szCs w:val="16"/>
          <w:lang w:eastAsia="en-GB"/>
        </w:rPr>
        <w:t>sends</w:t>
      </w:r>
      <w:r w:rsidRPr="004E0D6D">
        <w:rPr>
          <w:rFonts w:ascii="Calibri" w:hAnsi="Calibri" w:cs="Calibri"/>
          <w:color w:val="000000"/>
          <w:sz w:val="16"/>
          <w:szCs w:val="16"/>
          <w:lang w:eastAsia="en-GB"/>
        </w:rPr>
        <w:t xml:space="preserve"> DING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USER_B::g</w:t>
      </w:r>
    </w:p>
    <w:p w14:paraId="3BBAE6B1"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@STEP : </w:t>
      </w:r>
      <w:r w:rsidRPr="004E0D6D">
        <w:rPr>
          <w:rFonts w:ascii="Calibri" w:hAnsi="Calibri" w:cs="Calibri"/>
          <w:color w:val="2A00FF"/>
          <w:sz w:val="16"/>
          <w:szCs w:val="16"/>
          <w:lang w:eastAsia="en-GB"/>
        </w:rPr>
        <w:t>"8"</w:t>
      </w:r>
    </w:p>
    <w:p w14:paraId="0C30D8CA"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UE_B::g </w:t>
      </w:r>
      <w:r w:rsidRPr="004E0D6D">
        <w:rPr>
          <w:rFonts w:ascii="Calibri" w:hAnsi="Calibri" w:cs="Calibri"/>
          <w:b/>
          <w:bCs/>
          <w:color w:val="7F0055"/>
          <w:sz w:val="16"/>
          <w:szCs w:val="16"/>
          <w:lang w:eastAsia="en-GB"/>
        </w:rPr>
        <w:t>sends</w:t>
      </w:r>
      <w:r w:rsidRPr="004E0D6D">
        <w:rPr>
          <w:rFonts w:ascii="Calibri" w:hAnsi="Calibri" w:cs="Calibri"/>
          <w:color w:val="000000"/>
          <w:sz w:val="16"/>
          <w:szCs w:val="16"/>
          <w:lang w:eastAsia="en-GB"/>
        </w:rPr>
        <w:t xml:space="preserve"> M_200_OK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IMS_B::g</w:t>
      </w:r>
    </w:p>
    <w:p w14:paraId="48F9719C"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@STEP : </w:t>
      </w:r>
      <w:r w:rsidRPr="004E0D6D">
        <w:rPr>
          <w:rFonts w:ascii="Calibri" w:hAnsi="Calibri" w:cs="Calibri"/>
          <w:color w:val="2A00FF"/>
          <w:sz w:val="16"/>
          <w:szCs w:val="16"/>
          <w:lang w:eastAsia="en-GB"/>
        </w:rPr>
        <w:t>"9"</w:t>
      </w:r>
    </w:p>
    <w:p w14:paraId="2488384D"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IMS_B::g </w:t>
      </w:r>
      <w:r w:rsidRPr="004E0D6D">
        <w:rPr>
          <w:rFonts w:ascii="Calibri" w:hAnsi="Calibri" w:cs="Calibri"/>
          <w:b/>
          <w:bCs/>
          <w:color w:val="7F0055"/>
          <w:sz w:val="16"/>
          <w:szCs w:val="16"/>
          <w:lang w:eastAsia="en-GB"/>
        </w:rPr>
        <w:t>sends</w:t>
      </w:r>
      <w:r w:rsidRPr="004E0D6D">
        <w:rPr>
          <w:rFonts w:ascii="Calibri" w:hAnsi="Calibri" w:cs="Calibri"/>
          <w:color w:val="000000"/>
          <w:sz w:val="16"/>
          <w:szCs w:val="16"/>
          <w:lang w:eastAsia="en-GB"/>
        </w:rPr>
        <w:t xml:space="preserve"> M_200_OK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IBCF_B::g</w:t>
      </w:r>
    </w:p>
    <w:p w14:paraId="18E4B884"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@STEP : </w:t>
      </w:r>
      <w:r w:rsidRPr="004E0D6D">
        <w:rPr>
          <w:rFonts w:ascii="Calibri" w:hAnsi="Calibri" w:cs="Calibri"/>
          <w:color w:val="2A00FF"/>
          <w:sz w:val="16"/>
          <w:szCs w:val="16"/>
          <w:lang w:eastAsia="en-GB"/>
        </w:rPr>
        <w:t>"10"</w:t>
      </w:r>
    </w:p>
    <w:p w14:paraId="198771ED"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IBCF_B::g </w:t>
      </w:r>
      <w:r w:rsidRPr="004E0D6D">
        <w:rPr>
          <w:rFonts w:ascii="Calibri" w:hAnsi="Calibri" w:cs="Calibri"/>
          <w:b/>
          <w:bCs/>
          <w:color w:val="7F0055"/>
          <w:sz w:val="16"/>
          <w:szCs w:val="16"/>
          <w:lang w:eastAsia="en-GB"/>
        </w:rPr>
        <w:t>sends</w:t>
      </w:r>
      <w:r w:rsidRPr="004E0D6D">
        <w:rPr>
          <w:rFonts w:ascii="Calibri" w:hAnsi="Calibri" w:cs="Calibri"/>
          <w:color w:val="000000"/>
          <w:sz w:val="16"/>
          <w:szCs w:val="16"/>
          <w:lang w:eastAsia="en-GB"/>
        </w:rPr>
        <w:t xml:space="preserve"> M_200_OK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IBCF_A::g</w:t>
      </w:r>
    </w:p>
    <w:p w14:paraId="7C2A5FFE"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@STEP : </w:t>
      </w:r>
      <w:r w:rsidRPr="004E0D6D">
        <w:rPr>
          <w:rFonts w:ascii="Calibri" w:hAnsi="Calibri" w:cs="Calibri"/>
          <w:color w:val="2A00FF"/>
          <w:sz w:val="16"/>
          <w:szCs w:val="16"/>
          <w:lang w:eastAsia="en-GB"/>
        </w:rPr>
        <w:t>"11"</w:t>
      </w:r>
    </w:p>
    <w:p w14:paraId="00B19DBF"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IBCF_A::g </w:t>
      </w:r>
      <w:r w:rsidRPr="004E0D6D">
        <w:rPr>
          <w:rFonts w:ascii="Calibri" w:hAnsi="Calibri" w:cs="Calibri"/>
          <w:b/>
          <w:bCs/>
          <w:color w:val="7F0055"/>
          <w:sz w:val="16"/>
          <w:szCs w:val="16"/>
          <w:lang w:eastAsia="en-GB"/>
        </w:rPr>
        <w:t>sends</w:t>
      </w:r>
      <w:r w:rsidRPr="004E0D6D">
        <w:rPr>
          <w:rFonts w:ascii="Calibri" w:hAnsi="Calibri" w:cs="Calibri"/>
          <w:color w:val="000000"/>
          <w:sz w:val="16"/>
          <w:szCs w:val="16"/>
          <w:lang w:eastAsia="en-GB"/>
        </w:rPr>
        <w:t xml:space="preserve"> M_200_OK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IMS_A::g</w:t>
      </w:r>
    </w:p>
    <w:p w14:paraId="38FD4F46"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@STEP : </w:t>
      </w:r>
      <w:r w:rsidRPr="004E0D6D">
        <w:rPr>
          <w:rFonts w:ascii="Calibri" w:hAnsi="Calibri" w:cs="Calibri"/>
          <w:color w:val="2A00FF"/>
          <w:sz w:val="16"/>
          <w:szCs w:val="16"/>
          <w:lang w:eastAsia="en-GB"/>
        </w:rPr>
        <w:t>"12"</w:t>
      </w:r>
    </w:p>
    <w:p w14:paraId="68D714AF"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IMS_A::g </w:t>
      </w:r>
      <w:r w:rsidRPr="004E0D6D">
        <w:rPr>
          <w:rFonts w:ascii="Calibri" w:hAnsi="Calibri" w:cs="Calibri"/>
          <w:b/>
          <w:bCs/>
          <w:color w:val="7F0055"/>
          <w:sz w:val="16"/>
          <w:szCs w:val="16"/>
          <w:lang w:eastAsia="en-GB"/>
        </w:rPr>
        <w:t>sends</w:t>
      </w:r>
      <w:r w:rsidRPr="004E0D6D">
        <w:rPr>
          <w:rFonts w:ascii="Calibri" w:hAnsi="Calibri" w:cs="Calibri"/>
          <w:color w:val="000000"/>
          <w:sz w:val="16"/>
          <w:szCs w:val="16"/>
          <w:lang w:eastAsia="en-GB"/>
        </w:rPr>
        <w:t xml:space="preserve"> M_200_OK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UE_A::g</w:t>
      </w:r>
    </w:p>
    <w:p w14:paraId="1E41643A"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lastRenderedPageBreak/>
        <w:t xml:space="preserve">        </w:t>
      </w:r>
      <w:r w:rsidRPr="004E0D6D">
        <w:rPr>
          <w:rFonts w:ascii="Calibri" w:hAnsi="Calibri" w:cs="Calibri"/>
          <w:b/>
          <w:bCs/>
          <w:color w:val="7F0055"/>
          <w:sz w:val="16"/>
          <w:szCs w:val="16"/>
          <w:lang w:eastAsia="en-GB"/>
        </w:rPr>
        <w:t>alternatively</w:t>
      </w:r>
    </w:p>
    <w:p w14:paraId="4DAED910"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@STEP : </w:t>
      </w:r>
      <w:r w:rsidRPr="004E0D6D">
        <w:rPr>
          <w:rFonts w:ascii="Calibri" w:hAnsi="Calibri" w:cs="Calibri"/>
          <w:color w:val="2A00FF"/>
          <w:sz w:val="16"/>
          <w:szCs w:val="16"/>
          <w:lang w:eastAsia="en-GB"/>
        </w:rPr>
        <w:t>"13"</w:t>
      </w:r>
    </w:p>
    <w:p w14:paraId="47CA2C67"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UE_A::g </w:t>
      </w:r>
      <w:r w:rsidRPr="004E0D6D">
        <w:rPr>
          <w:rFonts w:ascii="Calibri" w:hAnsi="Calibri" w:cs="Calibri"/>
          <w:b/>
          <w:bCs/>
          <w:color w:val="7F0055"/>
          <w:sz w:val="16"/>
          <w:szCs w:val="16"/>
          <w:lang w:eastAsia="en-GB"/>
        </w:rPr>
        <w:t>sends</w:t>
      </w:r>
      <w:r w:rsidRPr="004E0D6D">
        <w:rPr>
          <w:rFonts w:ascii="Calibri" w:hAnsi="Calibri" w:cs="Calibri"/>
          <w:color w:val="000000"/>
          <w:sz w:val="16"/>
          <w:szCs w:val="16"/>
          <w:lang w:eastAsia="en-GB"/>
        </w:rPr>
        <w:t xml:space="preserve"> DELIVERY_REPORT </w:t>
      </w:r>
      <w:r w:rsidRPr="004E0D6D">
        <w:rPr>
          <w:rFonts w:ascii="Calibri" w:hAnsi="Calibri" w:cs="Calibri"/>
          <w:b/>
          <w:bCs/>
          <w:color w:val="7F0055"/>
          <w:sz w:val="16"/>
          <w:szCs w:val="16"/>
          <w:lang w:eastAsia="en-GB"/>
        </w:rPr>
        <w:t>to</w:t>
      </w:r>
      <w:r w:rsidRPr="004E0D6D">
        <w:rPr>
          <w:rFonts w:ascii="Calibri" w:hAnsi="Calibri" w:cs="Calibri"/>
          <w:color w:val="000000"/>
          <w:sz w:val="16"/>
          <w:szCs w:val="16"/>
          <w:lang w:eastAsia="en-GB"/>
        </w:rPr>
        <w:t xml:space="preserve"> USER_A::g</w:t>
      </w:r>
    </w:p>
    <w:p w14:paraId="32165358"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or</w:t>
      </w:r>
    </w:p>
    <w:p w14:paraId="1D882E56" w14:textId="77777777" w:rsidR="00CB2D68" w:rsidRPr="004E0D6D" w:rsidRDefault="00CB2D68" w:rsidP="00CB2D68">
      <w:pPr>
        <w:overflowPunct/>
        <w:spacing w:after="0"/>
        <w:textAlignment w:val="auto"/>
        <w:rPr>
          <w:rFonts w:ascii="Calibri" w:hAnsi="Calibri" w:cs="Calibri"/>
          <w:sz w:val="16"/>
          <w:szCs w:val="16"/>
          <w:lang w:eastAsia="en-GB"/>
        </w:rPr>
      </w:pP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quiet</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for</w:t>
      </w:r>
      <w:r w:rsidRPr="004E0D6D">
        <w:rPr>
          <w:rFonts w:ascii="Calibri" w:hAnsi="Calibri" w:cs="Calibri"/>
          <w:color w:val="000000"/>
          <w:sz w:val="16"/>
          <w:szCs w:val="16"/>
          <w:lang w:eastAsia="en-GB"/>
        </w:rPr>
        <w:t xml:space="preserve"> default_timeout </w:t>
      </w:r>
      <w:r w:rsidRPr="004E0D6D">
        <w:rPr>
          <w:rFonts w:ascii="Calibri" w:hAnsi="Calibri" w:cs="Calibri"/>
          <w:b/>
          <w:bCs/>
          <w:color w:val="7F0055"/>
          <w:sz w:val="16"/>
          <w:szCs w:val="16"/>
          <w:lang w:eastAsia="en-GB"/>
        </w:rPr>
        <w:t>on</w:t>
      </w:r>
      <w:r w:rsidRPr="004E0D6D">
        <w:rPr>
          <w:rFonts w:ascii="Calibri" w:hAnsi="Calibri" w:cs="Calibri"/>
          <w:color w:val="000000"/>
          <w:sz w:val="16"/>
          <w:szCs w:val="16"/>
          <w:lang w:eastAsia="en-GB"/>
        </w:rPr>
        <w:t xml:space="preserve"> </w:t>
      </w:r>
      <w:r w:rsidRPr="004E0D6D">
        <w:rPr>
          <w:rFonts w:ascii="Calibri" w:hAnsi="Calibri" w:cs="Calibri"/>
          <w:b/>
          <w:bCs/>
          <w:color w:val="7F0055"/>
          <w:sz w:val="16"/>
          <w:szCs w:val="16"/>
          <w:lang w:eastAsia="en-GB"/>
        </w:rPr>
        <w:t>gate</w:t>
      </w:r>
      <w:r w:rsidRPr="004E0D6D">
        <w:rPr>
          <w:rFonts w:ascii="Calibri" w:hAnsi="Calibri" w:cs="Calibri"/>
          <w:color w:val="000000"/>
          <w:sz w:val="16"/>
          <w:szCs w:val="16"/>
          <w:lang w:eastAsia="en-GB"/>
        </w:rPr>
        <w:t xml:space="preserve"> USER_A::g</w:t>
      </w:r>
    </w:p>
    <w:p w14:paraId="5A7D0BC7" w14:textId="77777777" w:rsidR="00491D8B" w:rsidRPr="004E0D6D" w:rsidRDefault="00491D8B" w:rsidP="00C12A0B">
      <w:pPr>
        <w:pStyle w:val="PL"/>
        <w:rPr>
          <w:noProof w:val="0"/>
        </w:rPr>
      </w:pPr>
    </w:p>
    <w:p w14:paraId="46B4D706" w14:textId="77777777" w:rsidR="00CE1A4F" w:rsidRPr="004E0D6D" w:rsidRDefault="00CE1A4F">
      <w:pPr>
        <w:overflowPunct/>
        <w:autoSpaceDE/>
        <w:autoSpaceDN/>
        <w:adjustRightInd/>
        <w:spacing w:after="0"/>
        <w:textAlignment w:val="auto"/>
        <w:rPr>
          <w:rFonts w:ascii="Arial" w:hAnsi="Arial"/>
          <w:sz w:val="36"/>
        </w:rPr>
      </w:pPr>
      <w:r w:rsidRPr="004E0D6D">
        <w:br w:type="page"/>
      </w:r>
    </w:p>
    <w:p w14:paraId="72D26B1B" w14:textId="6783CF4E" w:rsidR="00CB3396" w:rsidRPr="004E0D6D" w:rsidRDefault="00CB3396" w:rsidP="00710FC5">
      <w:pPr>
        <w:pStyle w:val="Heading1"/>
        <w:rPr>
          <w:rFonts w:cs="Arial"/>
          <w:sz w:val="28"/>
          <w:szCs w:val="28"/>
        </w:rPr>
      </w:pPr>
      <w:bookmarkStart w:id="342" w:name="_Toc149114580"/>
      <w:r w:rsidRPr="004E0D6D">
        <w:lastRenderedPageBreak/>
        <w:t>History</w:t>
      </w:r>
      <w:bookmarkEnd w:id="342"/>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47"/>
        <w:gridCol w:w="1588"/>
        <w:gridCol w:w="6804"/>
      </w:tblGrid>
      <w:tr w:rsidR="001069FB" w:rsidRPr="004E0D6D" w14:paraId="4BEE32D7" w14:textId="77777777" w:rsidTr="00BB0456">
        <w:trPr>
          <w:cantSplit/>
          <w:jc w:val="center"/>
        </w:trPr>
        <w:tc>
          <w:tcPr>
            <w:tcW w:w="9639" w:type="dxa"/>
            <w:gridSpan w:val="3"/>
            <w:hideMark/>
          </w:tcPr>
          <w:p w14:paraId="0D63E253" w14:textId="77777777" w:rsidR="001069FB" w:rsidRPr="004E0D6D" w:rsidRDefault="001069FB">
            <w:pPr>
              <w:keepNext/>
              <w:spacing w:before="60" w:after="60"/>
              <w:jc w:val="center"/>
              <w:rPr>
                <w:b/>
                <w:sz w:val="24"/>
              </w:rPr>
            </w:pPr>
            <w:r w:rsidRPr="004E0D6D">
              <w:rPr>
                <w:b/>
                <w:sz w:val="24"/>
              </w:rPr>
              <w:t>Document history</w:t>
            </w:r>
          </w:p>
        </w:tc>
      </w:tr>
      <w:tr w:rsidR="00F7211F" w:rsidRPr="004E0D6D" w14:paraId="6DE36BFE" w14:textId="77777777" w:rsidTr="00BB0456">
        <w:trPr>
          <w:cantSplit/>
          <w:jc w:val="center"/>
        </w:trPr>
        <w:tc>
          <w:tcPr>
            <w:tcW w:w="1247" w:type="dxa"/>
          </w:tcPr>
          <w:p w14:paraId="29159C9B" w14:textId="6016B477" w:rsidR="00F7211F" w:rsidRPr="004E0D6D" w:rsidRDefault="001A79FA" w:rsidP="003D6FC4">
            <w:pPr>
              <w:pStyle w:val="FP"/>
              <w:keepNext/>
              <w:spacing w:before="80" w:after="80"/>
              <w:ind w:left="57"/>
            </w:pPr>
            <w:r w:rsidRPr="004E0D6D">
              <w:t>V1.1.1</w:t>
            </w:r>
          </w:p>
        </w:tc>
        <w:tc>
          <w:tcPr>
            <w:tcW w:w="1588" w:type="dxa"/>
          </w:tcPr>
          <w:p w14:paraId="3D25A699" w14:textId="62161278" w:rsidR="00F7211F" w:rsidRPr="004E0D6D" w:rsidRDefault="001A79FA" w:rsidP="003D6FC4">
            <w:pPr>
              <w:pStyle w:val="FP"/>
              <w:keepNext/>
              <w:spacing w:before="80" w:after="80"/>
              <w:ind w:left="57"/>
            </w:pPr>
            <w:r w:rsidRPr="004E0D6D">
              <w:t>May 2022</w:t>
            </w:r>
          </w:p>
        </w:tc>
        <w:tc>
          <w:tcPr>
            <w:tcW w:w="6804" w:type="dxa"/>
          </w:tcPr>
          <w:p w14:paraId="68750F93" w14:textId="03CF6C40" w:rsidR="00F7211F" w:rsidRPr="004E0D6D" w:rsidRDefault="001A79FA" w:rsidP="00E448A7">
            <w:pPr>
              <w:pStyle w:val="FP"/>
              <w:keepNext/>
              <w:tabs>
                <w:tab w:val="left" w:pos="3118"/>
              </w:tabs>
              <w:spacing w:before="80" w:after="80"/>
              <w:ind w:left="57"/>
            </w:pPr>
            <w:r w:rsidRPr="004E0D6D">
              <w:t>Publication</w:t>
            </w:r>
          </w:p>
        </w:tc>
      </w:tr>
      <w:tr w:rsidR="00C83FF2" w:rsidRPr="004E0D6D" w14:paraId="5311ECFF" w14:textId="77777777" w:rsidTr="00BB0456">
        <w:trPr>
          <w:cantSplit/>
          <w:jc w:val="center"/>
        </w:trPr>
        <w:tc>
          <w:tcPr>
            <w:tcW w:w="1247" w:type="dxa"/>
          </w:tcPr>
          <w:p w14:paraId="03FED8DC" w14:textId="2EF53E13" w:rsidR="00C83FF2" w:rsidRPr="004E0D6D" w:rsidRDefault="00C2173E" w:rsidP="003D6FC4">
            <w:pPr>
              <w:pStyle w:val="FP"/>
              <w:keepNext/>
              <w:spacing w:before="80" w:after="80"/>
              <w:ind w:left="57"/>
            </w:pPr>
            <w:r w:rsidRPr="004E0D6D">
              <w:t>V1.2.1</w:t>
            </w:r>
          </w:p>
        </w:tc>
        <w:tc>
          <w:tcPr>
            <w:tcW w:w="1588" w:type="dxa"/>
          </w:tcPr>
          <w:p w14:paraId="62D2123D" w14:textId="115B39DE" w:rsidR="00C83FF2" w:rsidRPr="004E0D6D" w:rsidRDefault="00C2173E" w:rsidP="003D6FC4">
            <w:pPr>
              <w:pStyle w:val="FP"/>
              <w:keepNext/>
              <w:spacing w:before="80" w:after="80"/>
              <w:ind w:left="57"/>
            </w:pPr>
            <w:r w:rsidRPr="004E0D6D">
              <w:t>August 2023</w:t>
            </w:r>
          </w:p>
        </w:tc>
        <w:tc>
          <w:tcPr>
            <w:tcW w:w="6804" w:type="dxa"/>
          </w:tcPr>
          <w:p w14:paraId="30128F58" w14:textId="695E93B2" w:rsidR="00C83FF2" w:rsidRPr="004E0D6D" w:rsidRDefault="00E448A7" w:rsidP="00E448A7">
            <w:pPr>
              <w:pStyle w:val="FP"/>
              <w:keepNext/>
              <w:tabs>
                <w:tab w:val="left" w:pos="3118"/>
              </w:tabs>
              <w:spacing w:before="80" w:after="80"/>
              <w:ind w:left="57"/>
            </w:pPr>
            <w:r>
              <w:t>Membership Approval Procedure</w:t>
            </w:r>
            <w:r>
              <w:tab/>
              <w:t>MV 20231023:</w:t>
            </w:r>
            <w:r w:rsidR="0035124A">
              <w:tab/>
            </w:r>
            <w:r>
              <w:t>2023-08-24 to 2023-10-23</w:t>
            </w:r>
          </w:p>
        </w:tc>
      </w:tr>
      <w:tr w:rsidR="00CE1A4F" w:rsidRPr="004E0D6D" w14:paraId="7F7AC7D6" w14:textId="77777777" w:rsidTr="009D0DC5">
        <w:trPr>
          <w:cantSplit/>
          <w:jc w:val="center"/>
        </w:trPr>
        <w:tc>
          <w:tcPr>
            <w:tcW w:w="1247" w:type="dxa"/>
          </w:tcPr>
          <w:p w14:paraId="504E48C5" w14:textId="1E713747" w:rsidR="00CE1A4F" w:rsidRPr="004E0D6D" w:rsidRDefault="00E448A7" w:rsidP="009D0DC5">
            <w:pPr>
              <w:pStyle w:val="FP"/>
              <w:keepNext/>
              <w:spacing w:before="80" w:after="80"/>
              <w:ind w:left="57"/>
            </w:pPr>
            <w:r>
              <w:t>V1.2.1</w:t>
            </w:r>
          </w:p>
        </w:tc>
        <w:tc>
          <w:tcPr>
            <w:tcW w:w="1588" w:type="dxa"/>
          </w:tcPr>
          <w:p w14:paraId="664A8B73" w14:textId="786255F0" w:rsidR="00CE1A4F" w:rsidRPr="004E0D6D" w:rsidRDefault="00E448A7" w:rsidP="009D0DC5">
            <w:pPr>
              <w:pStyle w:val="FP"/>
              <w:keepNext/>
              <w:spacing w:before="80" w:after="80"/>
              <w:ind w:left="57"/>
            </w:pPr>
            <w:r>
              <w:t>October 2023</w:t>
            </w:r>
          </w:p>
        </w:tc>
        <w:tc>
          <w:tcPr>
            <w:tcW w:w="6804" w:type="dxa"/>
          </w:tcPr>
          <w:p w14:paraId="54D4B6EF" w14:textId="6F87CC66" w:rsidR="00CE1A4F" w:rsidRPr="004E0D6D" w:rsidRDefault="00E448A7" w:rsidP="009D0DC5">
            <w:pPr>
              <w:pStyle w:val="FP"/>
              <w:keepNext/>
              <w:tabs>
                <w:tab w:val="left" w:pos="3118"/>
              </w:tabs>
              <w:spacing w:before="80" w:after="80"/>
              <w:ind w:left="57"/>
            </w:pPr>
            <w:r>
              <w:t>Publication</w:t>
            </w:r>
          </w:p>
        </w:tc>
      </w:tr>
      <w:tr w:rsidR="00CE1A4F" w:rsidRPr="004E0D6D" w14:paraId="4D85D2E8" w14:textId="77777777" w:rsidTr="009D0DC5">
        <w:trPr>
          <w:cantSplit/>
          <w:jc w:val="center"/>
        </w:trPr>
        <w:tc>
          <w:tcPr>
            <w:tcW w:w="1247" w:type="dxa"/>
          </w:tcPr>
          <w:p w14:paraId="1BD23D1E" w14:textId="6F559BDF" w:rsidR="00CE1A4F" w:rsidRPr="004E0D6D" w:rsidRDefault="00CE1A4F" w:rsidP="009D0DC5">
            <w:pPr>
              <w:pStyle w:val="FP"/>
              <w:keepNext/>
              <w:spacing w:before="80" w:after="80"/>
              <w:ind w:left="57"/>
            </w:pPr>
          </w:p>
        </w:tc>
        <w:tc>
          <w:tcPr>
            <w:tcW w:w="1588" w:type="dxa"/>
          </w:tcPr>
          <w:p w14:paraId="6B7F6C28" w14:textId="2BE0EFA0" w:rsidR="00CE1A4F" w:rsidRPr="004E0D6D" w:rsidRDefault="00CE1A4F" w:rsidP="009D0DC5">
            <w:pPr>
              <w:pStyle w:val="FP"/>
              <w:keepNext/>
              <w:spacing w:before="80" w:after="80"/>
              <w:ind w:left="57"/>
            </w:pPr>
          </w:p>
        </w:tc>
        <w:tc>
          <w:tcPr>
            <w:tcW w:w="6804" w:type="dxa"/>
          </w:tcPr>
          <w:p w14:paraId="12652695" w14:textId="270CA9F5" w:rsidR="00CE1A4F" w:rsidRPr="004E0D6D" w:rsidRDefault="00CE1A4F" w:rsidP="009D0DC5">
            <w:pPr>
              <w:pStyle w:val="FP"/>
              <w:keepNext/>
              <w:tabs>
                <w:tab w:val="left" w:pos="3118"/>
              </w:tabs>
              <w:spacing w:before="80" w:after="80"/>
              <w:ind w:left="57"/>
            </w:pPr>
          </w:p>
        </w:tc>
      </w:tr>
      <w:tr w:rsidR="00C12A0B" w:rsidRPr="004E0D6D" w14:paraId="36EF20D4" w14:textId="77777777" w:rsidTr="009D0DC5">
        <w:trPr>
          <w:cantSplit/>
          <w:jc w:val="center"/>
        </w:trPr>
        <w:tc>
          <w:tcPr>
            <w:tcW w:w="1247" w:type="dxa"/>
          </w:tcPr>
          <w:p w14:paraId="5EEE909A" w14:textId="77777777" w:rsidR="00C12A0B" w:rsidRPr="004E0D6D" w:rsidRDefault="00C12A0B" w:rsidP="009D0DC5">
            <w:pPr>
              <w:pStyle w:val="FP"/>
              <w:keepNext/>
              <w:spacing w:before="80" w:after="80"/>
              <w:ind w:left="57"/>
            </w:pPr>
          </w:p>
        </w:tc>
        <w:tc>
          <w:tcPr>
            <w:tcW w:w="1588" w:type="dxa"/>
          </w:tcPr>
          <w:p w14:paraId="012E565D" w14:textId="77777777" w:rsidR="00C12A0B" w:rsidRPr="004E0D6D" w:rsidRDefault="00C12A0B" w:rsidP="009D0DC5">
            <w:pPr>
              <w:pStyle w:val="FP"/>
              <w:keepNext/>
              <w:spacing w:before="80" w:after="80"/>
              <w:ind w:left="57"/>
            </w:pPr>
          </w:p>
        </w:tc>
        <w:tc>
          <w:tcPr>
            <w:tcW w:w="6804" w:type="dxa"/>
          </w:tcPr>
          <w:p w14:paraId="69B3EF45" w14:textId="77777777" w:rsidR="00C12A0B" w:rsidRPr="004E0D6D" w:rsidRDefault="00C12A0B" w:rsidP="009D0DC5">
            <w:pPr>
              <w:pStyle w:val="FP"/>
              <w:keepNext/>
              <w:tabs>
                <w:tab w:val="left" w:pos="3118"/>
              </w:tabs>
              <w:spacing w:before="80" w:after="80"/>
              <w:ind w:left="57"/>
            </w:pPr>
          </w:p>
        </w:tc>
      </w:tr>
    </w:tbl>
    <w:p w14:paraId="31614D2E" w14:textId="77777777" w:rsidR="00CB3396" w:rsidRPr="004E0D6D" w:rsidRDefault="00CB3396" w:rsidP="002674C6"/>
    <w:sectPr w:rsidR="00CB3396" w:rsidRPr="004E0D6D" w:rsidSect="008E4D6F">
      <w:headerReference w:type="default" r:id="rId28"/>
      <w:footerReference w:type="default" r:id="rId29"/>
      <w:footnotePr>
        <w:numRestart w:val="eachSect"/>
      </w:footnotePr>
      <w:pgSz w:w="11907" w:h="16840"/>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1" w:author="Makedonski, Philip" w:date="2024-04-16T11:09:00Z" w:initials="PM">
    <w:p w14:paraId="6F8D5F49" w14:textId="77777777" w:rsidR="002B0328" w:rsidRDefault="002B0328" w:rsidP="002B0328">
      <w:r>
        <w:rPr>
          <w:rStyle w:val="CommentReference"/>
        </w:rPr>
        <w:annotationRef/>
      </w:r>
      <w:r>
        <w:rPr>
          <w:lang w:eastAsia="x-none"/>
        </w:rPr>
        <w:t>Update implementation</w:t>
      </w:r>
    </w:p>
  </w:comment>
  <w:comment w:id="209" w:author="Philip Makedonski" w:date="2024-04-02T19:40:00Z" w:initials="PM">
    <w:p w14:paraId="3813B7F7" w14:textId="2C0019ED" w:rsidR="00577228" w:rsidRDefault="00577228" w:rsidP="00577228">
      <w:r>
        <w:rPr>
          <w:rStyle w:val="CommentReference"/>
        </w:rPr>
        <w:annotationRef/>
      </w:r>
      <w:r>
        <w:rPr>
          <w:lang w:eastAsia="x-none"/>
        </w:rPr>
        <w:t>TODO: Add examples of path expressions</w:t>
      </w:r>
    </w:p>
  </w:comment>
  <w:comment w:id="218" w:author="Makedonski, Philip" w:date="2024-04-16T11:33:00Z" w:initials="MP">
    <w:p w14:paraId="1107DF36" w14:textId="77777777" w:rsidR="00CF7889" w:rsidRDefault="00CF7889" w:rsidP="00CF7889">
      <w:r>
        <w:rPr>
          <w:rStyle w:val="CommentReference"/>
        </w:rPr>
        <w:annotationRef/>
      </w:r>
      <w:r>
        <w:rPr>
          <w:lang w:eastAsia="x-none"/>
        </w:rPr>
        <w:t>Update to use ‘as’ (also any value or omit below?)</w:t>
      </w:r>
    </w:p>
  </w:comment>
  <w:comment w:id="222" w:author="Makedonski, Philip" w:date="2024-04-16T11:32:00Z" w:initials="MP">
    <w:p w14:paraId="5F6B3808" w14:textId="5DB4DFCF" w:rsidR="00434807" w:rsidRDefault="00434807" w:rsidP="00434807">
      <w:r>
        <w:rPr>
          <w:rStyle w:val="CommentReference"/>
        </w:rPr>
        <w:annotationRef/>
      </w:r>
      <w:r>
        <w:rPr>
          <w:lang w:eastAsia="x-none"/>
        </w:rPr>
        <w:t>Update to use ‘as’ (also with brackets?)</w:t>
      </w:r>
    </w:p>
  </w:comment>
  <w:comment w:id="236" w:author="Philip Makedonski" w:date="2024-04-02T20:57:00Z" w:initials="PM">
    <w:p w14:paraId="1F86CFD8" w14:textId="45EE6AD2" w:rsidR="00EA4753" w:rsidRDefault="00EA4753" w:rsidP="00EA4753">
      <w:r>
        <w:rPr>
          <w:rStyle w:val="CommentReference"/>
        </w:rPr>
        <w:annotationRef/>
      </w:r>
      <w:r>
        <w:rPr>
          <w:lang w:eastAsia="x-none"/>
        </w:rPr>
        <w:t>TODO: Confirm or update syntax (in case update LiteralValueUse and AnyValue as well)</w:t>
      </w:r>
    </w:p>
  </w:comment>
  <w:comment w:id="269" w:author="Philip Makedonski" w:date="2024-04-02T19:42:00Z" w:initials="PM">
    <w:p w14:paraId="5BC512B5" w14:textId="184978FC" w:rsidR="001554D6" w:rsidRDefault="001554D6" w:rsidP="001554D6">
      <w:r>
        <w:rPr>
          <w:rStyle w:val="CommentReference"/>
        </w:rPr>
        <w:annotationRef/>
      </w:r>
      <w:r>
        <w:rPr>
          <w:lang w:eastAsia="x-none"/>
        </w:rPr>
        <w:t>TODO: Add examples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8D5F49" w15:done="0"/>
  <w15:commentEx w15:paraId="3813B7F7" w15:done="0"/>
  <w15:commentEx w15:paraId="1107DF36" w15:done="0"/>
  <w15:commentEx w15:paraId="5F6B3808" w15:done="0"/>
  <w15:commentEx w15:paraId="1F86CFD8" w15:done="0"/>
  <w15:commentEx w15:paraId="5BC512B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9F24A07" w16cex:dateUtc="2024-04-16T09:09:00Z"/>
  <w16cex:commentExtensible w16cex:durableId="311CF9D8" w16cex:dateUtc="2024-04-02T17:40:00Z"/>
  <w16cex:commentExtensible w16cex:durableId="1217D75E" w16cex:dateUtc="2024-04-16T09:33:00Z"/>
  <w16cex:commentExtensible w16cex:durableId="396604CC" w16cex:dateUtc="2024-04-16T09:32:00Z"/>
  <w16cex:commentExtensible w16cex:durableId="2A8A1647" w16cex:dateUtc="2024-04-02T18:57:00Z"/>
  <w16cex:commentExtensible w16cex:durableId="710A4049" w16cex:dateUtc="2024-04-02T17: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8D5F49" w16cid:durableId="49F24A07"/>
  <w16cid:commentId w16cid:paraId="3813B7F7" w16cid:durableId="311CF9D8"/>
  <w16cid:commentId w16cid:paraId="1107DF36" w16cid:durableId="1217D75E"/>
  <w16cid:commentId w16cid:paraId="5F6B3808" w16cid:durableId="396604CC"/>
  <w16cid:commentId w16cid:paraId="1F86CFD8" w16cid:durableId="2A8A1647"/>
  <w16cid:commentId w16cid:paraId="5BC512B5" w16cid:durableId="710A40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0AC28" w14:textId="77777777" w:rsidR="008E4D6F" w:rsidRDefault="008E4D6F">
      <w:r>
        <w:separator/>
      </w:r>
    </w:p>
  </w:endnote>
  <w:endnote w:type="continuationSeparator" w:id="0">
    <w:p w14:paraId="427AF198" w14:textId="77777777" w:rsidR="008E4D6F" w:rsidRDefault="008E4D6F">
      <w:r>
        <w:continuationSeparator/>
      </w:r>
    </w:p>
  </w:endnote>
  <w:endnote w:type="continuationNotice" w:id="1">
    <w:p w14:paraId="05E20C8E" w14:textId="77777777" w:rsidR="008E4D6F" w:rsidRDefault="008E4D6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B8D31" w14:textId="77777777" w:rsidR="00E448A7" w:rsidRDefault="00E448A7">
    <w:pPr>
      <w:pStyle w:val="Footer"/>
    </w:pPr>
  </w:p>
  <w:p w14:paraId="35A45177" w14:textId="77777777" w:rsidR="00E448A7" w:rsidRDefault="00E448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34BEB" w14:textId="5660E6D5" w:rsidR="00A02355" w:rsidRPr="00E448A7" w:rsidRDefault="00E448A7" w:rsidP="00E448A7">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41914" w14:textId="77777777" w:rsidR="008E4D6F" w:rsidRDefault="008E4D6F">
      <w:r>
        <w:separator/>
      </w:r>
    </w:p>
  </w:footnote>
  <w:footnote w:type="continuationSeparator" w:id="0">
    <w:p w14:paraId="1208AFBC" w14:textId="77777777" w:rsidR="008E4D6F" w:rsidRDefault="008E4D6F">
      <w:r>
        <w:continuationSeparator/>
      </w:r>
    </w:p>
  </w:footnote>
  <w:footnote w:type="continuationNotice" w:id="1">
    <w:p w14:paraId="2C671002" w14:textId="77777777" w:rsidR="008E4D6F" w:rsidRDefault="008E4D6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0CDB1" w14:textId="77777777" w:rsidR="00E448A7" w:rsidRDefault="00E448A7">
    <w:pPr>
      <w:pStyle w:val="Header"/>
    </w:pPr>
    <w:r>
      <w:rPr>
        <w:lang w:eastAsia="en-GB"/>
      </w:rPr>
      <w:drawing>
        <wp:anchor distT="0" distB="0" distL="114300" distR="114300" simplePos="0" relativeHeight="251659264" behindDoc="1" locked="0" layoutInCell="1" allowOverlap="1" wp14:anchorId="5E986060" wp14:editId="16B62CC0">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C897" w14:textId="56CBD825" w:rsidR="00E448A7" w:rsidRDefault="00E448A7" w:rsidP="00E448A7">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CF7889">
      <w:t>ETSI ES 203 119-8 V1.2.1 (2023-10)</w:t>
    </w:r>
    <w:r>
      <w:rPr>
        <w:noProof w:val="0"/>
      </w:rPr>
      <w:fldChar w:fldCharType="end"/>
    </w:r>
  </w:p>
  <w:p w14:paraId="55B62863" w14:textId="77777777" w:rsidR="00E448A7" w:rsidRDefault="00E448A7" w:rsidP="00E448A7">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22</w:t>
    </w:r>
    <w:r>
      <w:rPr>
        <w:noProof w:val="0"/>
      </w:rPr>
      <w:fldChar w:fldCharType="end"/>
    </w:r>
  </w:p>
  <w:p w14:paraId="48384E82" w14:textId="7A8D8AB3" w:rsidR="00E448A7" w:rsidRDefault="00E448A7" w:rsidP="00E448A7">
    <w:pPr>
      <w:pStyle w:val="Header"/>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3D1714FD" w14:textId="77777777" w:rsidR="00A02355" w:rsidRPr="00E448A7" w:rsidRDefault="00A02355" w:rsidP="00E448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560322"/>
    <w:multiLevelType w:val="hybridMultilevel"/>
    <w:tmpl w:val="B6069232"/>
    <w:lvl w:ilvl="0" w:tplc="A48AD0B8">
      <w:start w:val="4"/>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CD37F3C"/>
    <w:multiLevelType w:val="hybridMultilevel"/>
    <w:tmpl w:val="558691B6"/>
    <w:lvl w:ilvl="0" w:tplc="11B239A2">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69B06E0"/>
    <w:multiLevelType w:val="hybridMultilevel"/>
    <w:tmpl w:val="54525BE4"/>
    <w:lvl w:ilvl="0" w:tplc="21865774">
      <w:start w:val="3"/>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0D41AC"/>
    <w:multiLevelType w:val="hybridMultilevel"/>
    <w:tmpl w:val="8214C8C6"/>
    <w:lvl w:ilvl="0" w:tplc="0D327D32">
      <w:start w:val="4"/>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E4C6026"/>
    <w:multiLevelType w:val="hybridMultilevel"/>
    <w:tmpl w:val="3000F84C"/>
    <w:lvl w:ilvl="0" w:tplc="4E72D348">
      <w:start w:val="4"/>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B36C57"/>
    <w:multiLevelType w:val="hybridMultilevel"/>
    <w:tmpl w:val="41F4B1A0"/>
    <w:lvl w:ilvl="0" w:tplc="B692784E">
      <w:start w:val="1"/>
      <w:numFmt w:val="bullet"/>
      <w:lvlText w:val="•"/>
      <w:lvlJc w:val="left"/>
      <w:pPr>
        <w:tabs>
          <w:tab w:val="num" w:pos="720"/>
        </w:tabs>
        <w:ind w:left="720" w:hanging="360"/>
      </w:pPr>
      <w:rPr>
        <w:rFonts w:ascii="Arial" w:hAnsi="Arial" w:hint="default"/>
      </w:rPr>
    </w:lvl>
    <w:lvl w:ilvl="1" w:tplc="C51C6400">
      <w:start w:val="1"/>
      <w:numFmt w:val="bullet"/>
      <w:lvlText w:val="•"/>
      <w:lvlJc w:val="left"/>
      <w:pPr>
        <w:tabs>
          <w:tab w:val="num" w:pos="1440"/>
        </w:tabs>
        <w:ind w:left="1440" w:hanging="360"/>
      </w:pPr>
      <w:rPr>
        <w:rFonts w:ascii="Arial" w:hAnsi="Arial" w:hint="default"/>
      </w:rPr>
    </w:lvl>
    <w:lvl w:ilvl="2" w:tplc="E8B61D66" w:tentative="1">
      <w:start w:val="1"/>
      <w:numFmt w:val="bullet"/>
      <w:lvlText w:val="•"/>
      <w:lvlJc w:val="left"/>
      <w:pPr>
        <w:tabs>
          <w:tab w:val="num" w:pos="2160"/>
        </w:tabs>
        <w:ind w:left="2160" w:hanging="360"/>
      </w:pPr>
      <w:rPr>
        <w:rFonts w:ascii="Arial" w:hAnsi="Arial" w:hint="default"/>
      </w:rPr>
    </w:lvl>
    <w:lvl w:ilvl="3" w:tplc="4F609A90" w:tentative="1">
      <w:start w:val="1"/>
      <w:numFmt w:val="bullet"/>
      <w:lvlText w:val="•"/>
      <w:lvlJc w:val="left"/>
      <w:pPr>
        <w:tabs>
          <w:tab w:val="num" w:pos="2880"/>
        </w:tabs>
        <w:ind w:left="2880" w:hanging="360"/>
      </w:pPr>
      <w:rPr>
        <w:rFonts w:ascii="Arial" w:hAnsi="Arial" w:hint="default"/>
      </w:rPr>
    </w:lvl>
    <w:lvl w:ilvl="4" w:tplc="297A9CC4" w:tentative="1">
      <w:start w:val="1"/>
      <w:numFmt w:val="bullet"/>
      <w:lvlText w:val="•"/>
      <w:lvlJc w:val="left"/>
      <w:pPr>
        <w:tabs>
          <w:tab w:val="num" w:pos="3600"/>
        </w:tabs>
        <w:ind w:left="3600" w:hanging="360"/>
      </w:pPr>
      <w:rPr>
        <w:rFonts w:ascii="Arial" w:hAnsi="Arial" w:hint="default"/>
      </w:rPr>
    </w:lvl>
    <w:lvl w:ilvl="5" w:tplc="88827F64" w:tentative="1">
      <w:start w:val="1"/>
      <w:numFmt w:val="bullet"/>
      <w:lvlText w:val="•"/>
      <w:lvlJc w:val="left"/>
      <w:pPr>
        <w:tabs>
          <w:tab w:val="num" w:pos="4320"/>
        </w:tabs>
        <w:ind w:left="4320" w:hanging="360"/>
      </w:pPr>
      <w:rPr>
        <w:rFonts w:ascii="Arial" w:hAnsi="Arial" w:hint="default"/>
      </w:rPr>
    </w:lvl>
    <w:lvl w:ilvl="6" w:tplc="964C47B8" w:tentative="1">
      <w:start w:val="1"/>
      <w:numFmt w:val="bullet"/>
      <w:lvlText w:val="•"/>
      <w:lvlJc w:val="left"/>
      <w:pPr>
        <w:tabs>
          <w:tab w:val="num" w:pos="5040"/>
        </w:tabs>
        <w:ind w:left="5040" w:hanging="360"/>
      </w:pPr>
      <w:rPr>
        <w:rFonts w:ascii="Arial" w:hAnsi="Arial" w:hint="default"/>
      </w:rPr>
    </w:lvl>
    <w:lvl w:ilvl="7" w:tplc="C17E7F70" w:tentative="1">
      <w:start w:val="1"/>
      <w:numFmt w:val="bullet"/>
      <w:lvlText w:val="•"/>
      <w:lvlJc w:val="left"/>
      <w:pPr>
        <w:tabs>
          <w:tab w:val="num" w:pos="5760"/>
        </w:tabs>
        <w:ind w:left="5760" w:hanging="360"/>
      </w:pPr>
      <w:rPr>
        <w:rFonts w:ascii="Arial" w:hAnsi="Arial" w:hint="default"/>
      </w:rPr>
    </w:lvl>
    <w:lvl w:ilvl="8" w:tplc="78B0850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137573471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1823421897">
    <w:abstractNumId w:val="21"/>
  </w:num>
  <w:num w:numId="3" w16cid:durableId="280840885">
    <w:abstractNumId w:val="41"/>
  </w:num>
  <w:num w:numId="4" w16cid:durableId="303046803">
    <w:abstractNumId w:val="14"/>
  </w:num>
  <w:num w:numId="5" w16cid:durableId="1034963763">
    <w:abstractNumId w:val="23"/>
  </w:num>
  <w:num w:numId="6" w16cid:durableId="1146555245">
    <w:abstractNumId w:val="33"/>
  </w:num>
  <w:num w:numId="7" w16cid:durableId="1406688189">
    <w:abstractNumId w:val="10"/>
    <w:lvlOverride w:ilvl="0">
      <w:lvl w:ilvl="0">
        <w:numFmt w:val="bullet"/>
        <w:lvlText w:val=""/>
        <w:legacy w:legacy="1" w:legacySpace="0" w:legacyIndent="0"/>
        <w:lvlJc w:val="left"/>
        <w:rPr>
          <w:rFonts w:ascii="Symbol" w:hAnsi="Symbol" w:hint="default"/>
        </w:rPr>
      </w:lvl>
    </w:lvlOverride>
  </w:num>
  <w:num w:numId="8" w16cid:durableId="1917670683">
    <w:abstractNumId w:val="2"/>
  </w:num>
  <w:num w:numId="9" w16cid:durableId="1265452988">
    <w:abstractNumId w:val="1"/>
  </w:num>
  <w:num w:numId="10" w16cid:durableId="630785705">
    <w:abstractNumId w:val="0"/>
  </w:num>
  <w:num w:numId="11" w16cid:durableId="981421056">
    <w:abstractNumId w:val="31"/>
  </w:num>
  <w:num w:numId="12" w16cid:durableId="2115830910">
    <w:abstractNumId w:val="27"/>
  </w:num>
  <w:num w:numId="13" w16cid:durableId="1437598483">
    <w:abstractNumId w:val="26"/>
  </w:num>
  <w:num w:numId="14" w16cid:durableId="959804961">
    <w:abstractNumId w:val="9"/>
  </w:num>
  <w:num w:numId="15" w16cid:durableId="414278152">
    <w:abstractNumId w:val="7"/>
  </w:num>
  <w:num w:numId="16" w16cid:durableId="2146586019">
    <w:abstractNumId w:val="6"/>
  </w:num>
  <w:num w:numId="17" w16cid:durableId="1513185833">
    <w:abstractNumId w:val="5"/>
  </w:num>
  <w:num w:numId="18" w16cid:durableId="1296259646">
    <w:abstractNumId w:val="4"/>
  </w:num>
  <w:num w:numId="19" w16cid:durableId="1258706683">
    <w:abstractNumId w:val="8"/>
  </w:num>
  <w:num w:numId="20" w16cid:durableId="1667704505">
    <w:abstractNumId w:val="3"/>
  </w:num>
  <w:num w:numId="21" w16cid:durableId="843134714">
    <w:abstractNumId w:val="20"/>
  </w:num>
  <w:num w:numId="22" w16cid:durableId="276527941">
    <w:abstractNumId w:val="37"/>
  </w:num>
  <w:num w:numId="23" w16cid:durableId="584655684">
    <w:abstractNumId w:val="29"/>
  </w:num>
  <w:num w:numId="24" w16cid:durableId="993071114">
    <w:abstractNumId w:val="34"/>
  </w:num>
  <w:num w:numId="25" w16cid:durableId="659886710">
    <w:abstractNumId w:val="18"/>
  </w:num>
  <w:num w:numId="26" w16cid:durableId="634798675">
    <w:abstractNumId w:val="13"/>
  </w:num>
  <w:num w:numId="27" w16cid:durableId="1287152100">
    <w:abstractNumId w:val="16"/>
  </w:num>
  <w:num w:numId="28" w16cid:durableId="495346813">
    <w:abstractNumId w:val="30"/>
  </w:num>
  <w:num w:numId="29" w16cid:durableId="640162106">
    <w:abstractNumId w:val="39"/>
  </w:num>
  <w:num w:numId="30" w16cid:durableId="837386229">
    <w:abstractNumId w:val="24"/>
  </w:num>
  <w:num w:numId="31" w16cid:durableId="1576743107">
    <w:abstractNumId w:val="12"/>
  </w:num>
  <w:num w:numId="32" w16cid:durableId="1662274760">
    <w:abstractNumId w:val="28"/>
  </w:num>
  <w:num w:numId="33" w16cid:durableId="576522452">
    <w:abstractNumId w:val="17"/>
  </w:num>
  <w:num w:numId="34" w16cid:durableId="1243643586">
    <w:abstractNumId w:val="22"/>
  </w:num>
  <w:num w:numId="35" w16cid:durableId="73551897">
    <w:abstractNumId w:val="38"/>
  </w:num>
  <w:num w:numId="36" w16cid:durableId="719015895">
    <w:abstractNumId w:val="11"/>
  </w:num>
  <w:num w:numId="37" w16cid:durableId="1049839517">
    <w:abstractNumId w:val="40"/>
  </w:num>
  <w:num w:numId="38" w16cid:durableId="492070322">
    <w:abstractNumId w:val="42"/>
  </w:num>
  <w:num w:numId="39" w16cid:durableId="242569747">
    <w:abstractNumId w:val="21"/>
  </w:num>
  <w:num w:numId="40" w16cid:durableId="1735813250">
    <w:abstractNumId w:val="36"/>
  </w:num>
  <w:num w:numId="41" w16cid:durableId="2115057945">
    <w:abstractNumId w:val="32"/>
  </w:num>
  <w:num w:numId="42" w16cid:durableId="500513190">
    <w:abstractNumId w:val="15"/>
  </w:num>
  <w:num w:numId="43" w16cid:durableId="735934980">
    <w:abstractNumId w:val="21"/>
  </w:num>
  <w:num w:numId="44" w16cid:durableId="1161387243">
    <w:abstractNumId w:val="21"/>
  </w:num>
  <w:num w:numId="45" w16cid:durableId="426387692">
    <w:abstractNumId w:val="35"/>
  </w:num>
  <w:num w:numId="46" w16cid:durableId="168716264">
    <w:abstractNumId w:val="19"/>
  </w:num>
  <w:num w:numId="47" w16cid:durableId="105712187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ip Makedonski">
    <w15:presenceInfo w15:providerId="AD" w15:userId="S::makedonski@etsi.org::23742326-bc2b-4a09-8594-2d4d711366c8"/>
  </w15:person>
  <w15:person w15:author="Makedonski, Philip">
    <w15:presenceInfo w15:providerId="AD" w15:userId="S::makedonski@informatik.uni-goettingen.de::89dfd3fc-5d0f-4bbe-b7f7-1183404d5b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0"/>
  <w:doNotDisplayPageBoundaries/>
  <w:embedSystemFonts/>
  <w:hideSpellingErrors/>
  <w:hideGrammaticalErrors/>
  <w:activeWritingStyle w:appName="MSWord" w:lang="da-DK" w:vendorID="64" w:dllVersion="0" w:nlCheck="1" w:checkStyle="0"/>
  <w:activeWritingStyle w:appName="MSWord" w:lang="en-GB" w:vendorID="64" w:dllVersion="0" w:nlCheck="1" w:checkStyle="0"/>
  <w:activeWritingStyle w:appName="MSWord" w:lang="fr-FR" w:vendorID="64" w:dllVersion="0" w:nlCheck="1" w:checkStyle="0"/>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formatting="1" w:enforcement="0"/>
  <w:defaultTabStop w:val="283"/>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396"/>
    <w:rsid w:val="00000807"/>
    <w:rsid w:val="00000841"/>
    <w:rsid w:val="000011A4"/>
    <w:rsid w:val="00002495"/>
    <w:rsid w:val="000028FE"/>
    <w:rsid w:val="00002C3C"/>
    <w:rsid w:val="0000300A"/>
    <w:rsid w:val="00003723"/>
    <w:rsid w:val="00003867"/>
    <w:rsid w:val="00003E65"/>
    <w:rsid w:val="00005954"/>
    <w:rsid w:val="00005B34"/>
    <w:rsid w:val="000067ED"/>
    <w:rsid w:val="00007C89"/>
    <w:rsid w:val="00011312"/>
    <w:rsid w:val="00011562"/>
    <w:rsid w:val="00011A87"/>
    <w:rsid w:val="0001252C"/>
    <w:rsid w:val="000125CF"/>
    <w:rsid w:val="0001268F"/>
    <w:rsid w:val="000168A4"/>
    <w:rsid w:val="0001750B"/>
    <w:rsid w:val="0002062D"/>
    <w:rsid w:val="00022555"/>
    <w:rsid w:val="00022E6E"/>
    <w:rsid w:val="000232F0"/>
    <w:rsid w:val="000247D8"/>
    <w:rsid w:val="00024F6B"/>
    <w:rsid w:val="00024FA4"/>
    <w:rsid w:val="000251A8"/>
    <w:rsid w:val="00027020"/>
    <w:rsid w:val="00031440"/>
    <w:rsid w:val="00031D63"/>
    <w:rsid w:val="00031E09"/>
    <w:rsid w:val="00032833"/>
    <w:rsid w:val="00034080"/>
    <w:rsid w:val="000343A5"/>
    <w:rsid w:val="000345EF"/>
    <w:rsid w:val="00035B3C"/>
    <w:rsid w:val="00037899"/>
    <w:rsid w:val="000379E9"/>
    <w:rsid w:val="00037B8E"/>
    <w:rsid w:val="000404E6"/>
    <w:rsid w:val="00040A71"/>
    <w:rsid w:val="000412EF"/>
    <w:rsid w:val="000415EF"/>
    <w:rsid w:val="00052550"/>
    <w:rsid w:val="00052F3D"/>
    <w:rsid w:val="00053384"/>
    <w:rsid w:val="0005351D"/>
    <w:rsid w:val="0005431B"/>
    <w:rsid w:val="000547FB"/>
    <w:rsid w:val="00056297"/>
    <w:rsid w:val="0005655E"/>
    <w:rsid w:val="000579CC"/>
    <w:rsid w:val="0006165B"/>
    <w:rsid w:val="00061BC0"/>
    <w:rsid w:val="000639E8"/>
    <w:rsid w:val="00063AB8"/>
    <w:rsid w:val="0006471D"/>
    <w:rsid w:val="000665B1"/>
    <w:rsid w:val="000668D8"/>
    <w:rsid w:val="000671EC"/>
    <w:rsid w:val="00070092"/>
    <w:rsid w:val="000701E1"/>
    <w:rsid w:val="00070268"/>
    <w:rsid w:val="0007055E"/>
    <w:rsid w:val="00071382"/>
    <w:rsid w:val="00071C88"/>
    <w:rsid w:val="00072644"/>
    <w:rsid w:val="000726E1"/>
    <w:rsid w:val="000727CB"/>
    <w:rsid w:val="00072B99"/>
    <w:rsid w:val="00076E25"/>
    <w:rsid w:val="00080629"/>
    <w:rsid w:val="00080996"/>
    <w:rsid w:val="000809EB"/>
    <w:rsid w:val="00080D73"/>
    <w:rsid w:val="00080F2E"/>
    <w:rsid w:val="00082735"/>
    <w:rsid w:val="000855B9"/>
    <w:rsid w:val="00085C4E"/>
    <w:rsid w:val="00085D64"/>
    <w:rsid w:val="000863AC"/>
    <w:rsid w:val="00086A71"/>
    <w:rsid w:val="00087A9B"/>
    <w:rsid w:val="00087E34"/>
    <w:rsid w:val="00092791"/>
    <w:rsid w:val="00092B33"/>
    <w:rsid w:val="00093036"/>
    <w:rsid w:val="00093CCA"/>
    <w:rsid w:val="00094552"/>
    <w:rsid w:val="00095242"/>
    <w:rsid w:val="00096A36"/>
    <w:rsid w:val="00097AF7"/>
    <w:rsid w:val="000A1A71"/>
    <w:rsid w:val="000A2118"/>
    <w:rsid w:val="000A234D"/>
    <w:rsid w:val="000A49C5"/>
    <w:rsid w:val="000A4BCD"/>
    <w:rsid w:val="000A5746"/>
    <w:rsid w:val="000A5F9B"/>
    <w:rsid w:val="000A6D45"/>
    <w:rsid w:val="000A7818"/>
    <w:rsid w:val="000B0CCE"/>
    <w:rsid w:val="000B0E03"/>
    <w:rsid w:val="000B1CF5"/>
    <w:rsid w:val="000B2289"/>
    <w:rsid w:val="000B30FD"/>
    <w:rsid w:val="000B34A8"/>
    <w:rsid w:val="000B3512"/>
    <w:rsid w:val="000B377D"/>
    <w:rsid w:val="000B64A3"/>
    <w:rsid w:val="000B6BBC"/>
    <w:rsid w:val="000C04F6"/>
    <w:rsid w:val="000C0606"/>
    <w:rsid w:val="000C1B6B"/>
    <w:rsid w:val="000C1C09"/>
    <w:rsid w:val="000C2166"/>
    <w:rsid w:val="000C2433"/>
    <w:rsid w:val="000C2FEF"/>
    <w:rsid w:val="000C30D6"/>
    <w:rsid w:val="000C31F7"/>
    <w:rsid w:val="000C3391"/>
    <w:rsid w:val="000C43F0"/>
    <w:rsid w:val="000C62A7"/>
    <w:rsid w:val="000C63FD"/>
    <w:rsid w:val="000C666B"/>
    <w:rsid w:val="000C68FD"/>
    <w:rsid w:val="000C6CD4"/>
    <w:rsid w:val="000D0156"/>
    <w:rsid w:val="000D10FA"/>
    <w:rsid w:val="000D12A6"/>
    <w:rsid w:val="000D135D"/>
    <w:rsid w:val="000D2411"/>
    <w:rsid w:val="000D3141"/>
    <w:rsid w:val="000D35A1"/>
    <w:rsid w:val="000D383D"/>
    <w:rsid w:val="000D38C8"/>
    <w:rsid w:val="000D43B4"/>
    <w:rsid w:val="000D5CDD"/>
    <w:rsid w:val="000D5DD1"/>
    <w:rsid w:val="000D5E40"/>
    <w:rsid w:val="000D74BD"/>
    <w:rsid w:val="000E1684"/>
    <w:rsid w:val="000E2A8F"/>
    <w:rsid w:val="000E305B"/>
    <w:rsid w:val="000E672C"/>
    <w:rsid w:val="000E7F7D"/>
    <w:rsid w:val="000F098C"/>
    <w:rsid w:val="000F1AFF"/>
    <w:rsid w:val="000F1D08"/>
    <w:rsid w:val="000F2269"/>
    <w:rsid w:val="000F22D2"/>
    <w:rsid w:val="000F2F1A"/>
    <w:rsid w:val="000F2FE6"/>
    <w:rsid w:val="000F455D"/>
    <w:rsid w:val="000F6004"/>
    <w:rsid w:val="000F77D4"/>
    <w:rsid w:val="000F7A94"/>
    <w:rsid w:val="001003A5"/>
    <w:rsid w:val="00100927"/>
    <w:rsid w:val="00100EF9"/>
    <w:rsid w:val="001018AE"/>
    <w:rsid w:val="00101EBE"/>
    <w:rsid w:val="00101ED4"/>
    <w:rsid w:val="00102B3A"/>
    <w:rsid w:val="00103429"/>
    <w:rsid w:val="0010363C"/>
    <w:rsid w:val="001044E8"/>
    <w:rsid w:val="0010556A"/>
    <w:rsid w:val="00105E67"/>
    <w:rsid w:val="001069FB"/>
    <w:rsid w:val="00107280"/>
    <w:rsid w:val="001075D0"/>
    <w:rsid w:val="001075F9"/>
    <w:rsid w:val="00107606"/>
    <w:rsid w:val="0010770C"/>
    <w:rsid w:val="00107C40"/>
    <w:rsid w:val="0011083D"/>
    <w:rsid w:val="001113A9"/>
    <w:rsid w:val="001114DE"/>
    <w:rsid w:val="00113957"/>
    <w:rsid w:val="00113A0F"/>
    <w:rsid w:val="00113CAF"/>
    <w:rsid w:val="0011494D"/>
    <w:rsid w:val="00114E9D"/>
    <w:rsid w:val="00116829"/>
    <w:rsid w:val="00117E8F"/>
    <w:rsid w:val="00122C22"/>
    <w:rsid w:val="00122D93"/>
    <w:rsid w:val="00123C09"/>
    <w:rsid w:val="001240B5"/>
    <w:rsid w:val="0012597F"/>
    <w:rsid w:val="001272BB"/>
    <w:rsid w:val="00127C04"/>
    <w:rsid w:val="00132C04"/>
    <w:rsid w:val="001331E1"/>
    <w:rsid w:val="001338D8"/>
    <w:rsid w:val="00133EF5"/>
    <w:rsid w:val="00135A1C"/>
    <w:rsid w:val="001367D8"/>
    <w:rsid w:val="00137C39"/>
    <w:rsid w:val="001407F1"/>
    <w:rsid w:val="001418F9"/>
    <w:rsid w:val="00141D1A"/>
    <w:rsid w:val="0014287D"/>
    <w:rsid w:val="00143A43"/>
    <w:rsid w:val="00144689"/>
    <w:rsid w:val="00144CE5"/>
    <w:rsid w:val="00145633"/>
    <w:rsid w:val="001456C8"/>
    <w:rsid w:val="00146857"/>
    <w:rsid w:val="00146BF1"/>
    <w:rsid w:val="00146EF4"/>
    <w:rsid w:val="0014719C"/>
    <w:rsid w:val="00147676"/>
    <w:rsid w:val="00147755"/>
    <w:rsid w:val="001507E8"/>
    <w:rsid w:val="001540FD"/>
    <w:rsid w:val="0015447A"/>
    <w:rsid w:val="0015461E"/>
    <w:rsid w:val="00154EA0"/>
    <w:rsid w:val="001554D6"/>
    <w:rsid w:val="00155A51"/>
    <w:rsid w:val="00156BB2"/>
    <w:rsid w:val="00157645"/>
    <w:rsid w:val="001578E8"/>
    <w:rsid w:val="00157F45"/>
    <w:rsid w:val="00160439"/>
    <w:rsid w:val="00161D26"/>
    <w:rsid w:val="0016242F"/>
    <w:rsid w:val="0016276E"/>
    <w:rsid w:val="00162D57"/>
    <w:rsid w:val="00162D79"/>
    <w:rsid w:val="0016356D"/>
    <w:rsid w:val="00163D0A"/>
    <w:rsid w:val="0016405A"/>
    <w:rsid w:val="001659CD"/>
    <w:rsid w:val="00165EB4"/>
    <w:rsid w:val="00166734"/>
    <w:rsid w:val="001676CF"/>
    <w:rsid w:val="001676D4"/>
    <w:rsid w:val="001677AC"/>
    <w:rsid w:val="00170081"/>
    <w:rsid w:val="00173CB0"/>
    <w:rsid w:val="00174DE9"/>
    <w:rsid w:val="00174F33"/>
    <w:rsid w:val="0017520E"/>
    <w:rsid w:val="001765A6"/>
    <w:rsid w:val="00177241"/>
    <w:rsid w:val="00177B2F"/>
    <w:rsid w:val="00177B95"/>
    <w:rsid w:val="00177E29"/>
    <w:rsid w:val="001803B7"/>
    <w:rsid w:val="001803CE"/>
    <w:rsid w:val="00180C5C"/>
    <w:rsid w:val="00182C9E"/>
    <w:rsid w:val="001839F8"/>
    <w:rsid w:val="001852D6"/>
    <w:rsid w:val="001853BD"/>
    <w:rsid w:val="00185C8A"/>
    <w:rsid w:val="00187B3B"/>
    <w:rsid w:val="00191A9D"/>
    <w:rsid w:val="00191D17"/>
    <w:rsid w:val="00191FE4"/>
    <w:rsid w:val="00192AC3"/>
    <w:rsid w:val="001940C8"/>
    <w:rsid w:val="00194DEA"/>
    <w:rsid w:val="00195DBE"/>
    <w:rsid w:val="00195F6F"/>
    <w:rsid w:val="0019614C"/>
    <w:rsid w:val="00197930"/>
    <w:rsid w:val="001A023F"/>
    <w:rsid w:val="001A18A3"/>
    <w:rsid w:val="001A1E36"/>
    <w:rsid w:val="001A52A0"/>
    <w:rsid w:val="001A5E9B"/>
    <w:rsid w:val="001A61E8"/>
    <w:rsid w:val="001A6926"/>
    <w:rsid w:val="001A6B14"/>
    <w:rsid w:val="001A79FA"/>
    <w:rsid w:val="001B027E"/>
    <w:rsid w:val="001B1602"/>
    <w:rsid w:val="001B1EDA"/>
    <w:rsid w:val="001B263F"/>
    <w:rsid w:val="001B2B04"/>
    <w:rsid w:val="001B2FA0"/>
    <w:rsid w:val="001B3CD2"/>
    <w:rsid w:val="001B5F0D"/>
    <w:rsid w:val="001B6D1E"/>
    <w:rsid w:val="001C075A"/>
    <w:rsid w:val="001C080B"/>
    <w:rsid w:val="001C0922"/>
    <w:rsid w:val="001C0CE6"/>
    <w:rsid w:val="001C0EED"/>
    <w:rsid w:val="001C1755"/>
    <w:rsid w:val="001C1E0F"/>
    <w:rsid w:val="001C2A74"/>
    <w:rsid w:val="001C3530"/>
    <w:rsid w:val="001C43E5"/>
    <w:rsid w:val="001C47C5"/>
    <w:rsid w:val="001C4E0B"/>
    <w:rsid w:val="001C5090"/>
    <w:rsid w:val="001C536D"/>
    <w:rsid w:val="001C62BB"/>
    <w:rsid w:val="001C6327"/>
    <w:rsid w:val="001C635E"/>
    <w:rsid w:val="001C6F5F"/>
    <w:rsid w:val="001C7583"/>
    <w:rsid w:val="001D0040"/>
    <w:rsid w:val="001D01AC"/>
    <w:rsid w:val="001D4397"/>
    <w:rsid w:val="001D4B2F"/>
    <w:rsid w:val="001E066B"/>
    <w:rsid w:val="001E0A27"/>
    <w:rsid w:val="001E0D80"/>
    <w:rsid w:val="001E1A17"/>
    <w:rsid w:val="001E5D9B"/>
    <w:rsid w:val="001E6CCF"/>
    <w:rsid w:val="001E74BB"/>
    <w:rsid w:val="001E760A"/>
    <w:rsid w:val="001F0394"/>
    <w:rsid w:val="001F039C"/>
    <w:rsid w:val="001F134C"/>
    <w:rsid w:val="001F13E9"/>
    <w:rsid w:val="001F147A"/>
    <w:rsid w:val="001F3AE0"/>
    <w:rsid w:val="001F3FD3"/>
    <w:rsid w:val="001F4BF9"/>
    <w:rsid w:val="001F5355"/>
    <w:rsid w:val="001F588C"/>
    <w:rsid w:val="001F5D99"/>
    <w:rsid w:val="001F63F3"/>
    <w:rsid w:val="001F6CEE"/>
    <w:rsid w:val="001F76D7"/>
    <w:rsid w:val="002000F8"/>
    <w:rsid w:val="00200719"/>
    <w:rsid w:val="0020149B"/>
    <w:rsid w:val="0020236B"/>
    <w:rsid w:val="002028E4"/>
    <w:rsid w:val="00203508"/>
    <w:rsid w:val="00204331"/>
    <w:rsid w:val="002044FC"/>
    <w:rsid w:val="00205361"/>
    <w:rsid w:val="00206536"/>
    <w:rsid w:val="00206677"/>
    <w:rsid w:val="00206C12"/>
    <w:rsid w:val="00211B49"/>
    <w:rsid w:val="00211DDC"/>
    <w:rsid w:val="002128F6"/>
    <w:rsid w:val="0021564E"/>
    <w:rsid w:val="00216AB3"/>
    <w:rsid w:val="00221093"/>
    <w:rsid w:val="00222EA3"/>
    <w:rsid w:val="00223C11"/>
    <w:rsid w:val="00224C69"/>
    <w:rsid w:val="002250D9"/>
    <w:rsid w:val="002251C8"/>
    <w:rsid w:val="00225C95"/>
    <w:rsid w:val="002272E3"/>
    <w:rsid w:val="00227D99"/>
    <w:rsid w:val="002306FF"/>
    <w:rsid w:val="00230A1A"/>
    <w:rsid w:val="00233DF8"/>
    <w:rsid w:val="002344E0"/>
    <w:rsid w:val="0023620A"/>
    <w:rsid w:val="00237FB4"/>
    <w:rsid w:val="0024093B"/>
    <w:rsid w:val="00240B8A"/>
    <w:rsid w:val="00240BA7"/>
    <w:rsid w:val="0024143B"/>
    <w:rsid w:val="002418D6"/>
    <w:rsid w:val="00241E5D"/>
    <w:rsid w:val="002425DE"/>
    <w:rsid w:val="00243217"/>
    <w:rsid w:val="00243DF6"/>
    <w:rsid w:val="002443ED"/>
    <w:rsid w:val="00244E62"/>
    <w:rsid w:val="00245453"/>
    <w:rsid w:val="0024637E"/>
    <w:rsid w:val="00246C2B"/>
    <w:rsid w:val="002471BB"/>
    <w:rsid w:val="0025103C"/>
    <w:rsid w:val="00251ACA"/>
    <w:rsid w:val="00253324"/>
    <w:rsid w:val="00256304"/>
    <w:rsid w:val="00256BDD"/>
    <w:rsid w:val="00256FB9"/>
    <w:rsid w:val="002615F5"/>
    <w:rsid w:val="00266D1E"/>
    <w:rsid w:val="002673FE"/>
    <w:rsid w:val="002674C6"/>
    <w:rsid w:val="00270505"/>
    <w:rsid w:val="00271352"/>
    <w:rsid w:val="00271422"/>
    <w:rsid w:val="00273FD4"/>
    <w:rsid w:val="00275BDD"/>
    <w:rsid w:val="00276E91"/>
    <w:rsid w:val="002778B8"/>
    <w:rsid w:val="00277AAA"/>
    <w:rsid w:val="002809F5"/>
    <w:rsid w:val="00280DB4"/>
    <w:rsid w:val="00281041"/>
    <w:rsid w:val="0028139D"/>
    <w:rsid w:val="0028175B"/>
    <w:rsid w:val="00281B87"/>
    <w:rsid w:val="002829E8"/>
    <w:rsid w:val="00283854"/>
    <w:rsid w:val="00283F5E"/>
    <w:rsid w:val="00284FB5"/>
    <w:rsid w:val="00285102"/>
    <w:rsid w:val="002855CD"/>
    <w:rsid w:val="002866E1"/>
    <w:rsid w:val="00286814"/>
    <w:rsid w:val="00287B55"/>
    <w:rsid w:val="00291BE3"/>
    <w:rsid w:val="00291C1F"/>
    <w:rsid w:val="002928A2"/>
    <w:rsid w:val="00293E57"/>
    <w:rsid w:val="002961D7"/>
    <w:rsid w:val="002965C3"/>
    <w:rsid w:val="00297C43"/>
    <w:rsid w:val="002A0331"/>
    <w:rsid w:val="002A0AC2"/>
    <w:rsid w:val="002A11E0"/>
    <w:rsid w:val="002A1201"/>
    <w:rsid w:val="002A2279"/>
    <w:rsid w:val="002A275C"/>
    <w:rsid w:val="002A312F"/>
    <w:rsid w:val="002A64F1"/>
    <w:rsid w:val="002A6A66"/>
    <w:rsid w:val="002A6E00"/>
    <w:rsid w:val="002A6ED3"/>
    <w:rsid w:val="002B02F6"/>
    <w:rsid w:val="002B0328"/>
    <w:rsid w:val="002B2551"/>
    <w:rsid w:val="002B5EC2"/>
    <w:rsid w:val="002B6BB6"/>
    <w:rsid w:val="002B6DDE"/>
    <w:rsid w:val="002B76C8"/>
    <w:rsid w:val="002B76F2"/>
    <w:rsid w:val="002B7A7F"/>
    <w:rsid w:val="002C0026"/>
    <w:rsid w:val="002C0B80"/>
    <w:rsid w:val="002C0D59"/>
    <w:rsid w:val="002C1155"/>
    <w:rsid w:val="002C2489"/>
    <w:rsid w:val="002C2AD9"/>
    <w:rsid w:val="002C3000"/>
    <w:rsid w:val="002C429B"/>
    <w:rsid w:val="002C5453"/>
    <w:rsid w:val="002C5A3B"/>
    <w:rsid w:val="002C7B59"/>
    <w:rsid w:val="002D1D18"/>
    <w:rsid w:val="002D1DD1"/>
    <w:rsid w:val="002D425D"/>
    <w:rsid w:val="002D5EFE"/>
    <w:rsid w:val="002D610E"/>
    <w:rsid w:val="002D70BE"/>
    <w:rsid w:val="002D7A4D"/>
    <w:rsid w:val="002E0025"/>
    <w:rsid w:val="002E07AD"/>
    <w:rsid w:val="002E0CE5"/>
    <w:rsid w:val="002E0E70"/>
    <w:rsid w:val="002E17B8"/>
    <w:rsid w:val="002E224C"/>
    <w:rsid w:val="002E4199"/>
    <w:rsid w:val="002E592D"/>
    <w:rsid w:val="002E6093"/>
    <w:rsid w:val="002E6A35"/>
    <w:rsid w:val="002E7DEB"/>
    <w:rsid w:val="002F0595"/>
    <w:rsid w:val="002F0B8B"/>
    <w:rsid w:val="002F1349"/>
    <w:rsid w:val="002F1EC4"/>
    <w:rsid w:val="002F1EDC"/>
    <w:rsid w:val="002F3BF1"/>
    <w:rsid w:val="002F434E"/>
    <w:rsid w:val="002F5182"/>
    <w:rsid w:val="002F5239"/>
    <w:rsid w:val="002F6622"/>
    <w:rsid w:val="002F670F"/>
    <w:rsid w:val="003002E4"/>
    <w:rsid w:val="00301292"/>
    <w:rsid w:val="0030174F"/>
    <w:rsid w:val="00301A2C"/>
    <w:rsid w:val="00302C00"/>
    <w:rsid w:val="00304008"/>
    <w:rsid w:val="0030432B"/>
    <w:rsid w:val="00305833"/>
    <w:rsid w:val="003058AD"/>
    <w:rsid w:val="00305C37"/>
    <w:rsid w:val="00306ECF"/>
    <w:rsid w:val="00306F95"/>
    <w:rsid w:val="003072EC"/>
    <w:rsid w:val="00307C17"/>
    <w:rsid w:val="003109FD"/>
    <w:rsid w:val="00310E95"/>
    <w:rsid w:val="003128F3"/>
    <w:rsid w:val="00312939"/>
    <w:rsid w:val="00312B6F"/>
    <w:rsid w:val="0031364F"/>
    <w:rsid w:val="00313888"/>
    <w:rsid w:val="003156EF"/>
    <w:rsid w:val="00317007"/>
    <w:rsid w:val="00317FCF"/>
    <w:rsid w:val="00320949"/>
    <w:rsid w:val="003211E1"/>
    <w:rsid w:val="003212D4"/>
    <w:rsid w:val="0032146D"/>
    <w:rsid w:val="00324C06"/>
    <w:rsid w:val="003262C5"/>
    <w:rsid w:val="00326D6B"/>
    <w:rsid w:val="003270B9"/>
    <w:rsid w:val="003270EF"/>
    <w:rsid w:val="003272B9"/>
    <w:rsid w:val="00327674"/>
    <w:rsid w:val="003276FD"/>
    <w:rsid w:val="0033286C"/>
    <w:rsid w:val="003335D0"/>
    <w:rsid w:val="00333C67"/>
    <w:rsid w:val="00333D36"/>
    <w:rsid w:val="00334738"/>
    <w:rsid w:val="00334ADC"/>
    <w:rsid w:val="00334FD6"/>
    <w:rsid w:val="003358AA"/>
    <w:rsid w:val="00335D85"/>
    <w:rsid w:val="00336AB8"/>
    <w:rsid w:val="003375F9"/>
    <w:rsid w:val="00337955"/>
    <w:rsid w:val="003379EE"/>
    <w:rsid w:val="00340925"/>
    <w:rsid w:val="00342995"/>
    <w:rsid w:val="00344C62"/>
    <w:rsid w:val="00345C0B"/>
    <w:rsid w:val="00345F88"/>
    <w:rsid w:val="003462BA"/>
    <w:rsid w:val="00346335"/>
    <w:rsid w:val="0035015E"/>
    <w:rsid w:val="00350F86"/>
    <w:rsid w:val="0035124A"/>
    <w:rsid w:val="00351BB7"/>
    <w:rsid w:val="00352EC5"/>
    <w:rsid w:val="00354FB4"/>
    <w:rsid w:val="003550F4"/>
    <w:rsid w:val="0035667E"/>
    <w:rsid w:val="00356F7C"/>
    <w:rsid w:val="00356FF4"/>
    <w:rsid w:val="003572E7"/>
    <w:rsid w:val="003603D1"/>
    <w:rsid w:val="00360A7A"/>
    <w:rsid w:val="00361503"/>
    <w:rsid w:val="00362398"/>
    <w:rsid w:val="003632E7"/>
    <w:rsid w:val="0036494C"/>
    <w:rsid w:val="00364BD4"/>
    <w:rsid w:val="00366350"/>
    <w:rsid w:val="00367008"/>
    <w:rsid w:val="00367C20"/>
    <w:rsid w:val="0037033C"/>
    <w:rsid w:val="00370BDD"/>
    <w:rsid w:val="00370F97"/>
    <w:rsid w:val="00372E5E"/>
    <w:rsid w:val="00372F4F"/>
    <w:rsid w:val="0037452B"/>
    <w:rsid w:val="00374839"/>
    <w:rsid w:val="00374CDE"/>
    <w:rsid w:val="00375614"/>
    <w:rsid w:val="00375670"/>
    <w:rsid w:val="00376804"/>
    <w:rsid w:val="0037777F"/>
    <w:rsid w:val="00377E3E"/>
    <w:rsid w:val="00380984"/>
    <w:rsid w:val="0038236C"/>
    <w:rsid w:val="0038253A"/>
    <w:rsid w:val="00384109"/>
    <w:rsid w:val="00385CE4"/>
    <w:rsid w:val="00386980"/>
    <w:rsid w:val="0038753B"/>
    <w:rsid w:val="003908CB"/>
    <w:rsid w:val="003915E9"/>
    <w:rsid w:val="0039331B"/>
    <w:rsid w:val="00394595"/>
    <w:rsid w:val="00396B3F"/>
    <w:rsid w:val="00396EC4"/>
    <w:rsid w:val="00397C53"/>
    <w:rsid w:val="003A05E3"/>
    <w:rsid w:val="003A064A"/>
    <w:rsid w:val="003A1186"/>
    <w:rsid w:val="003A2183"/>
    <w:rsid w:val="003A2D82"/>
    <w:rsid w:val="003A335A"/>
    <w:rsid w:val="003A3B79"/>
    <w:rsid w:val="003A43BB"/>
    <w:rsid w:val="003A4B31"/>
    <w:rsid w:val="003A4EA5"/>
    <w:rsid w:val="003A5E8C"/>
    <w:rsid w:val="003A7404"/>
    <w:rsid w:val="003A776C"/>
    <w:rsid w:val="003A7E6D"/>
    <w:rsid w:val="003B0447"/>
    <w:rsid w:val="003B0490"/>
    <w:rsid w:val="003B0BE5"/>
    <w:rsid w:val="003B5EEB"/>
    <w:rsid w:val="003C05A1"/>
    <w:rsid w:val="003C0851"/>
    <w:rsid w:val="003C10EE"/>
    <w:rsid w:val="003C17F4"/>
    <w:rsid w:val="003C2008"/>
    <w:rsid w:val="003C3057"/>
    <w:rsid w:val="003C4366"/>
    <w:rsid w:val="003C4641"/>
    <w:rsid w:val="003C49F2"/>
    <w:rsid w:val="003C4A19"/>
    <w:rsid w:val="003C4BB3"/>
    <w:rsid w:val="003C522E"/>
    <w:rsid w:val="003C600D"/>
    <w:rsid w:val="003C67AC"/>
    <w:rsid w:val="003C68D3"/>
    <w:rsid w:val="003C773E"/>
    <w:rsid w:val="003C7BD2"/>
    <w:rsid w:val="003D0745"/>
    <w:rsid w:val="003D14D4"/>
    <w:rsid w:val="003D1DD0"/>
    <w:rsid w:val="003D3FB8"/>
    <w:rsid w:val="003D4E17"/>
    <w:rsid w:val="003D5506"/>
    <w:rsid w:val="003D564B"/>
    <w:rsid w:val="003D6FC4"/>
    <w:rsid w:val="003D7EBB"/>
    <w:rsid w:val="003E1553"/>
    <w:rsid w:val="003E67AB"/>
    <w:rsid w:val="003E6CA5"/>
    <w:rsid w:val="003E710A"/>
    <w:rsid w:val="003E742A"/>
    <w:rsid w:val="003F004F"/>
    <w:rsid w:val="003F092A"/>
    <w:rsid w:val="003F0AEC"/>
    <w:rsid w:val="003F192D"/>
    <w:rsid w:val="003F1FE9"/>
    <w:rsid w:val="003F4446"/>
    <w:rsid w:val="003F4857"/>
    <w:rsid w:val="003F52CE"/>
    <w:rsid w:val="003F554F"/>
    <w:rsid w:val="003F5615"/>
    <w:rsid w:val="003F6353"/>
    <w:rsid w:val="003F75D7"/>
    <w:rsid w:val="003F7720"/>
    <w:rsid w:val="003F7F16"/>
    <w:rsid w:val="00400742"/>
    <w:rsid w:val="004031C9"/>
    <w:rsid w:val="0040523C"/>
    <w:rsid w:val="0040594B"/>
    <w:rsid w:val="00405B5C"/>
    <w:rsid w:val="0040696F"/>
    <w:rsid w:val="00406A57"/>
    <w:rsid w:val="0040741D"/>
    <w:rsid w:val="00407560"/>
    <w:rsid w:val="004077EE"/>
    <w:rsid w:val="00407DF2"/>
    <w:rsid w:val="0041055C"/>
    <w:rsid w:val="00410D17"/>
    <w:rsid w:val="00413243"/>
    <w:rsid w:val="004140DF"/>
    <w:rsid w:val="00414F9C"/>
    <w:rsid w:val="0041522F"/>
    <w:rsid w:val="00415926"/>
    <w:rsid w:val="00415A5E"/>
    <w:rsid w:val="00416770"/>
    <w:rsid w:val="00416EE4"/>
    <w:rsid w:val="00417F6C"/>
    <w:rsid w:val="0042124F"/>
    <w:rsid w:val="00421A5D"/>
    <w:rsid w:val="00421D6C"/>
    <w:rsid w:val="004226CB"/>
    <w:rsid w:val="00424670"/>
    <w:rsid w:val="004248E4"/>
    <w:rsid w:val="00424C0C"/>
    <w:rsid w:val="00424C22"/>
    <w:rsid w:val="00424F26"/>
    <w:rsid w:val="004267F5"/>
    <w:rsid w:val="00426E85"/>
    <w:rsid w:val="00427441"/>
    <w:rsid w:val="00430681"/>
    <w:rsid w:val="0043083D"/>
    <w:rsid w:val="00430E03"/>
    <w:rsid w:val="004311AC"/>
    <w:rsid w:val="004314F1"/>
    <w:rsid w:val="00431AA5"/>
    <w:rsid w:val="00431AA8"/>
    <w:rsid w:val="00431E1B"/>
    <w:rsid w:val="00432CE7"/>
    <w:rsid w:val="00434807"/>
    <w:rsid w:val="00436C63"/>
    <w:rsid w:val="004402C0"/>
    <w:rsid w:val="00440796"/>
    <w:rsid w:val="004441AF"/>
    <w:rsid w:val="00444956"/>
    <w:rsid w:val="00445712"/>
    <w:rsid w:val="00446763"/>
    <w:rsid w:val="00447D9A"/>
    <w:rsid w:val="00447F69"/>
    <w:rsid w:val="0045046F"/>
    <w:rsid w:val="00450563"/>
    <w:rsid w:val="00450797"/>
    <w:rsid w:val="004507A3"/>
    <w:rsid w:val="00450A2F"/>
    <w:rsid w:val="00453A92"/>
    <w:rsid w:val="00453B63"/>
    <w:rsid w:val="00454141"/>
    <w:rsid w:val="0045450F"/>
    <w:rsid w:val="00456155"/>
    <w:rsid w:val="0045637E"/>
    <w:rsid w:val="00456B94"/>
    <w:rsid w:val="00457738"/>
    <w:rsid w:val="004606E4"/>
    <w:rsid w:val="0046092E"/>
    <w:rsid w:val="0046100F"/>
    <w:rsid w:val="00461FC4"/>
    <w:rsid w:val="00462649"/>
    <w:rsid w:val="004628F5"/>
    <w:rsid w:val="004629C5"/>
    <w:rsid w:val="0046313F"/>
    <w:rsid w:val="004659F9"/>
    <w:rsid w:val="0046728C"/>
    <w:rsid w:val="00470F8B"/>
    <w:rsid w:val="004710F5"/>
    <w:rsid w:val="0047210E"/>
    <w:rsid w:val="00472809"/>
    <w:rsid w:val="004732FB"/>
    <w:rsid w:val="00474479"/>
    <w:rsid w:val="004746B4"/>
    <w:rsid w:val="00474B4A"/>
    <w:rsid w:val="00474C98"/>
    <w:rsid w:val="00475371"/>
    <w:rsid w:val="00475639"/>
    <w:rsid w:val="004756BD"/>
    <w:rsid w:val="004759B0"/>
    <w:rsid w:val="00477839"/>
    <w:rsid w:val="00477B8B"/>
    <w:rsid w:val="00480152"/>
    <w:rsid w:val="00480681"/>
    <w:rsid w:val="00480B0B"/>
    <w:rsid w:val="00480F74"/>
    <w:rsid w:val="004835E7"/>
    <w:rsid w:val="00483EA3"/>
    <w:rsid w:val="00485127"/>
    <w:rsid w:val="00485AE2"/>
    <w:rsid w:val="00485CB8"/>
    <w:rsid w:val="00486277"/>
    <w:rsid w:val="004913C7"/>
    <w:rsid w:val="00491D8B"/>
    <w:rsid w:val="004943A7"/>
    <w:rsid w:val="00494B4F"/>
    <w:rsid w:val="0049538C"/>
    <w:rsid w:val="00495696"/>
    <w:rsid w:val="0049694C"/>
    <w:rsid w:val="00497B46"/>
    <w:rsid w:val="004A0B22"/>
    <w:rsid w:val="004A13D6"/>
    <w:rsid w:val="004A27FA"/>
    <w:rsid w:val="004A3BEC"/>
    <w:rsid w:val="004A3D05"/>
    <w:rsid w:val="004A481A"/>
    <w:rsid w:val="004A54B0"/>
    <w:rsid w:val="004A5805"/>
    <w:rsid w:val="004A621B"/>
    <w:rsid w:val="004A6B9B"/>
    <w:rsid w:val="004B083F"/>
    <w:rsid w:val="004B0844"/>
    <w:rsid w:val="004B0B37"/>
    <w:rsid w:val="004B113A"/>
    <w:rsid w:val="004B1E83"/>
    <w:rsid w:val="004B2025"/>
    <w:rsid w:val="004B28C5"/>
    <w:rsid w:val="004B33DD"/>
    <w:rsid w:val="004B376D"/>
    <w:rsid w:val="004B4D78"/>
    <w:rsid w:val="004B6F92"/>
    <w:rsid w:val="004B7054"/>
    <w:rsid w:val="004C069F"/>
    <w:rsid w:val="004C0C99"/>
    <w:rsid w:val="004C154F"/>
    <w:rsid w:val="004C1784"/>
    <w:rsid w:val="004C1B84"/>
    <w:rsid w:val="004C4036"/>
    <w:rsid w:val="004C42D9"/>
    <w:rsid w:val="004C6894"/>
    <w:rsid w:val="004C6CB4"/>
    <w:rsid w:val="004C6E3A"/>
    <w:rsid w:val="004C730D"/>
    <w:rsid w:val="004C7A59"/>
    <w:rsid w:val="004D001D"/>
    <w:rsid w:val="004D1A98"/>
    <w:rsid w:val="004D2772"/>
    <w:rsid w:val="004D283E"/>
    <w:rsid w:val="004D71A0"/>
    <w:rsid w:val="004D72C0"/>
    <w:rsid w:val="004E0D6D"/>
    <w:rsid w:val="004E111D"/>
    <w:rsid w:val="004E4616"/>
    <w:rsid w:val="004E4CFE"/>
    <w:rsid w:val="004E5157"/>
    <w:rsid w:val="004E575B"/>
    <w:rsid w:val="004E594E"/>
    <w:rsid w:val="004E5F0F"/>
    <w:rsid w:val="004E7650"/>
    <w:rsid w:val="004F1B1D"/>
    <w:rsid w:val="004F2689"/>
    <w:rsid w:val="004F3A09"/>
    <w:rsid w:val="004F4011"/>
    <w:rsid w:val="004F536D"/>
    <w:rsid w:val="004F5838"/>
    <w:rsid w:val="004F5A4F"/>
    <w:rsid w:val="004F5CC4"/>
    <w:rsid w:val="004F6246"/>
    <w:rsid w:val="004F7125"/>
    <w:rsid w:val="004F7444"/>
    <w:rsid w:val="005056B7"/>
    <w:rsid w:val="0050606A"/>
    <w:rsid w:val="0050701A"/>
    <w:rsid w:val="0050766E"/>
    <w:rsid w:val="00507830"/>
    <w:rsid w:val="00510440"/>
    <w:rsid w:val="00511072"/>
    <w:rsid w:val="005112A1"/>
    <w:rsid w:val="0051206A"/>
    <w:rsid w:val="00513796"/>
    <w:rsid w:val="00513866"/>
    <w:rsid w:val="00514ADD"/>
    <w:rsid w:val="005171FE"/>
    <w:rsid w:val="00517CC4"/>
    <w:rsid w:val="00517F5B"/>
    <w:rsid w:val="0052182B"/>
    <w:rsid w:val="00524657"/>
    <w:rsid w:val="00524E24"/>
    <w:rsid w:val="00524EAF"/>
    <w:rsid w:val="0052501B"/>
    <w:rsid w:val="005255FA"/>
    <w:rsid w:val="00526F9F"/>
    <w:rsid w:val="0052749A"/>
    <w:rsid w:val="00527995"/>
    <w:rsid w:val="00530054"/>
    <w:rsid w:val="00532009"/>
    <w:rsid w:val="00533B48"/>
    <w:rsid w:val="005348FC"/>
    <w:rsid w:val="005362A7"/>
    <w:rsid w:val="00536B2F"/>
    <w:rsid w:val="005410D3"/>
    <w:rsid w:val="005410E3"/>
    <w:rsid w:val="005422DA"/>
    <w:rsid w:val="0054357C"/>
    <w:rsid w:val="005449D4"/>
    <w:rsid w:val="00545724"/>
    <w:rsid w:val="00545CD6"/>
    <w:rsid w:val="00545D7F"/>
    <w:rsid w:val="00547025"/>
    <w:rsid w:val="0054790C"/>
    <w:rsid w:val="005509FE"/>
    <w:rsid w:val="005515CE"/>
    <w:rsid w:val="00552734"/>
    <w:rsid w:val="0055308E"/>
    <w:rsid w:val="005532F9"/>
    <w:rsid w:val="00553439"/>
    <w:rsid w:val="0055404B"/>
    <w:rsid w:val="0055427A"/>
    <w:rsid w:val="00555628"/>
    <w:rsid w:val="00555FDB"/>
    <w:rsid w:val="005572BC"/>
    <w:rsid w:val="005578BD"/>
    <w:rsid w:val="00561178"/>
    <w:rsid w:val="005614AF"/>
    <w:rsid w:val="005625B2"/>
    <w:rsid w:val="00563107"/>
    <w:rsid w:val="005641C4"/>
    <w:rsid w:val="0056428C"/>
    <w:rsid w:val="005663BF"/>
    <w:rsid w:val="005705FB"/>
    <w:rsid w:val="00570C7A"/>
    <w:rsid w:val="005726F0"/>
    <w:rsid w:val="00572FF8"/>
    <w:rsid w:val="00573519"/>
    <w:rsid w:val="005757C7"/>
    <w:rsid w:val="00575E72"/>
    <w:rsid w:val="005761E5"/>
    <w:rsid w:val="005763E9"/>
    <w:rsid w:val="005766A2"/>
    <w:rsid w:val="0057709F"/>
    <w:rsid w:val="00577228"/>
    <w:rsid w:val="00577C25"/>
    <w:rsid w:val="00580BED"/>
    <w:rsid w:val="005810B8"/>
    <w:rsid w:val="00581651"/>
    <w:rsid w:val="0058195A"/>
    <w:rsid w:val="00581D5D"/>
    <w:rsid w:val="005846DE"/>
    <w:rsid w:val="0058620F"/>
    <w:rsid w:val="00586369"/>
    <w:rsid w:val="005911D4"/>
    <w:rsid w:val="00592EE3"/>
    <w:rsid w:val="00592F4F"/>
    <w:rsid w:val="00593690"/>
    <w:rsid w:val="005937A8"/>
    <w:rsid w:val="00594991"/>
    <w:rsid w:val="00594B18"/>
    <w:rsid w:val="00595FCA"/>
    <w:rsid w:val="0059632B"/>
    <w:rsid w:val="005968C1"/>
    <w:rsid w:val="005975C4"/>
    <w:rsid w:val="0059760F"/>
    <w:rsid w:val="00597630"/>
    <w:rsid w:val="005A01D5"/>
    <w:rsid w:val="005A1177"/>
    <w:rsid w:val="005A2813"/>
    <w:rsid w:val="005A314B"/>
    <w:rsid w:val="005A4345"/>
    <w:rsid w:val="005A4BA8"/>
    <w:rsid w:val="005A516F"/>
    <w:rsid w:val="005A530D"/>
    <w:rsid w:val="005A592C"/>
    <w:rsid w:val="005A6609"/>
    <w:rsid w:val="005A68AD"/>
    <w:rsid w:val="005A7528"/>
    <w:rsid w:val="005B0825"/>
    <w:rsid w:val="005B2797"/>
    <w:rsid w:val="005B2EBD"/>
    <w:rsid w:val="005B35B3"/>
    <w:rsid w:val="005B498B"/>
    <w:rsid w:val="005B51E9"/>
    <w:rsid w:val="005B60BE"/>
    <w:rsid w:val="005B62A6"/>
    <w:rsid w:val="005B7A5D"/>
    <w:rsid w:val="005C16A4"/>
    <w:rsid w:val="005C3670"/>
    <w:rsid w:val="005C45F5"/>
    <w:rsid w:val="005C4B91"/>
    <w:rsid w:val="005C4E30"/>
    <w:rsid w:val="005C5921"/>
    <w:rsid w:val="005C5BFE"/>
    <w:rsid w:val="005D0F47"/>
    <w:rsid w:val="005D1426"/>
    <w:rsid w:val="005D1AC1"/>
    <w:rsid w:val="005D1B44"/>
    <w:rsid w:val="005D200B"/>
    <w:rsid w:val="005D2AC9"/>
    <w:rsid w:val="005D43E1"/>
    <w:rsid w:val="005D5E07"/>
    <w:rsid w:val="005D672B"/>
    <w:rsid w:val="005D693B"/>
    <w:rsid w:val="005E075F"/>
    <w:rsid w:val="005E1645"/>
    <w:rsid w:val="005E2058"/>
    <w:rsid w:val="005E2324"/>
    <w:rsid w:val="005E2ECB"/>
    <w:rsid w:val="005E5E17"/>
    <w:rsid w:val="005E75E6"/>
    <w:rsid w:val="005E7991"/>
    <w:rsid w:val="005E7B29"/>
    <w:rsid w:val="005F01AC"/>
    <w:rsid w:val="005F0BDF"/>
    <w:rsid w:val="005F11A9"/>
    <w:rsid w:val="005F21A7"/>
    <w:rsid w:val="005F6697"/>
    <w:rsid w:val="005F7800"/>
    <w:rsid w:val="00600683"/>
    <w:rsid w:val="006007DE"/>
    <w:rsid w:val="00600BFD"/>
    <w:rsid w:val="00601C52"/>
    <w:rsid w:val="006057BA"/>
    <w:rsid w:val="006060BE"/>
    <w:rsid w:val="006068C9"/>
    <w:rsid w:val="00606B5B"/>
    <w:rsid w:val="00606C23"/>
    <w:rsid w:val="00607677"/>
    <w:rsid w:val="006076E5"/>
    <w:rsid w:val="00607E52"/>
    <w:rsid w:val="00610273"/>
    <w:rsid w:val="00610D7A"/>
    <w:rsid w:val="00611A6C"/>
    <w:rsid w:val="00613042"/>
    <w:rsid w:val="00613D48"/>
    <w:rsid w:val="00613DB8"/>
    <w:rsid w:val="00614202"/>
    <w:rsid w:val="00614BF6"/>
    <w:rsid w:val="00614F6B"/>
    <w:rsid w:val="00616249"/>
    <w:rsid w:val="006176AD"/>
    <w:rsid w:val="00617D75"/>
    <w:rsid w:val="006201CC"/>
    <w:rsid w:val="00620A3B"/>
    <w:rsid w:val="00621720"/>
    <w:rsid w:val="00622E31"/>
    <w:rsid w:val="00623314"/>
    <w:rsid w:val="00623FBD"/>
    <w:rsid w:val="00625701"/>
    <w:rsid w:val="00626BDA"/>
    <w:rsid w:val="00627A87"/>
    <w:rsid w:val="00631E1A"/>
    <w:rsid w:val="00632DA7"/>
    <w:rsid w:val="00633815"/>
    <w:rsid w:val="00633B8E"/>
    <w:rsid w:val="00633FCC"/>
    <w:rsid w:val="00635DE8"/>
    <w:rsid w:val="0063681F"/>
    <w:rsid w:val="0063732E"/>
    <w:rsid w:val="00637CFA"/>
    <w:rsid w:val="00640C00"/>
    <w:rsid w:val="00640E32"/>
    <w:rsid w:val="006416D3"/>
    <w:rsid w:val="006425F3"/>
    <w:rsid w:val="00643006"/>
    <w:rsid w:val="00643461"/>
    <w:rsid w:val="00644AD1"/>
    <w:rsid w:val="0064642E"/>
    <w:rsid w:val="006475D2"/>
    <w:rsid w:val="0065042D"/>
    <w:rsid w:val="00651B92"/>
    <w:rsid w:val="00652140"/>
    <w:rsid w:val="00652C20"/>
    <w:rsid w:val="00653747"/>
    <w:rsid w:val="00653820"/>
    <w:rsid w:val="00654C53"/>
    <w:rsid w:val="006562BF"/>
    <w:rsid w:val="00660826"/>
    <w:rsid w:val="00660892"/>
    <w:rsid w:val="00661E53"/>
    <w:rsid w:val="00661F1F"/>
    <w:rsid w:val="00662181"/>
    <w:rsid w:val="00662B9E"/>
    <w:rsid w:val="00663F53"/>
    <w:rsid w:val="00665D70"/>
    <w:rsid w:val="00665DF7"/>
    <w:rsid w:val="006729AD"/>
    <w:rsid w:val="00672E32"/>
    <w:rsid w:val="00673921"/>
    <w:rsid w:val="00673A56"/>
    <w:rsid w:val="0067439D"/>
    <w:rsid w:val="006756E7"/>
    <w:rsid w:val="006757FE"/>
    <w:rsid w:val="0068172F"/>
    <w:rsid w:val="00682289"/>
    <w:rsid w:val="006824DA"/>
    <w:rsid w:val="006827E6"/>
    <w:rsid w:val="0068359B"/>
    <w:rsid w:val="00683DA0"/>
    <w:rsid w:val="00684C86"/>
    <w:rsid w:val="00684D9F"/>
    <w:rsid w:val="00685049"/>
    <w:rsid w:val="00685A25"/>
    <w:rsid w:val="00690099"/>
    <w:rsid w:val="0069028C"/>
    <w:rsid w:val="00690BC9"/>
    <w:rsid w:val="006911C5"/>
    <w:rsid w:val="0069249A"/>
    <w:rsid w:val="00692A7D"/>
    <w:rsid w:val="0069607B"/>
    <w:rsid w:val="006A0546"/>
    <w:rsid w:val="006A3EAA"/>
    <w:rsid w:val="006A6163"/>
    <w:rsid w:val="006A689B"/>
    <w:rsid w:val="006A71ED"/>
    <w:rsid w:val="006B0258"/>
    <w:rsid w:val="006B0C67"/>
    <w:rsid w:val="006B1DAC"/>
    <w:rsid w:val="006B3183"/>
    <w:rsid w:val="006B3221"/>
    <w:rsid w:val="006B351C"/>
    <w:rsid w:val="006B36C6"/>
    <w:rsid w:val="006B4935"/>
    <w:rsid w:val="006B5073"/>
    <w:rsid w:val="006B5BDD"/>
    <w:rsid w:val="006B5D99"/>
    <w:rsid w:val="006B5FA3"/>
    <w:rsid w:val="006B64EE"/>
    <w:rsid w:val="006B7773"/>
    <w:rsid w:val="006B7E42"/>
    <w:rsid w:val="006C09D5"/>
    <w:rsid w:val="006C0D1B"/>
    <w:rsid w:val="006C1A14"/>
    <w:rsid w:val="006C2CED"/>
    <w:rsid w:val="006C3210"/>
    <w:rsid w:val="006C3EBB"/>
    <w:rsid w:val="006C5C4E"/>
    <w:rsid w:val="006C5D23"/>
    <w:rsid w:val="006C754F"/>
    <w:rsid w:val="006C7D89"/>
    <w:rsid w:val="006D06B7"/>
    <w:rsid w:val="006D0983"/>
    <w:rsid w:val="006D0F23"/>
    <w:rsid w:val="006D1D9C"/>
    <w:rsid w:val="006D24AD"/>
    <w:rsid w:val="006D34FD"/>
    <w:rsid w:val="006D4D03"/>
    <w:rsid w:val="006D5580"/>
    <w:rsid w:val="006D6425"/>
    <w:rsid w:val="006E0700"/>
    <w:rsid w:val="006E1CB8"/>
    <w:rsid w:val="006E26AE"/>
    <w:rsid w:val="006E2BCC"/>
    <w:rsid w:val="006E2F70"/>
    <w:rsid w:val="006E3AD3"/>
    <w:rsid w:val="006E3D57"/>
    <w:rsid w:val="006E4944"/>
    <w:rsid w:val="006E64CD"/>
    <w:rsid w:val="006E77E0"/>
    <w:rsid w:val="006F1058"/>
    <w:rsid w:val="006F2138"/>
    <w:rsid w:val="006F22B0"/>
    <w:rsid w:val="006F2657"/>
    <w:rsid w:val="006F3CC0"/>
    <w:rsid w:val="006F43AC"/>
    <w:rsid w:val="006F516C"/>
    <w:rsid w:val="006F52B2"/>
    <w:rsid w:val="006F579A"/>
    <w:rsid w:val="006F7467"/>
    <w:rsid w:val="006F7FE1"/>
    <w:rsid w:val="0070090F"/>
    <w:rsid w:val="00700EDD"/>
    <w:rsid w:val="00701D34"/>
    <w:rsid w:val="00702604"/>
    <w:rsid w:val="0070269D"/>
    <w:rsid w:val="007028A7"/>
    <w:rsid w:val="00705658"/>
    <w:rsid w:val="00705CF4"/>
    <w:rsid w:val="00706A74"/>
    <w:rsid w:val="00707100"/>
    <w:rsid w:val="00707AB4"/>
    <w:rsid w:val="00707C37"/>
    <w:rsid w:val="00710755"/>
    <w:rsid w:val="00710F32"/>
    <w:rsid w:val="00710FC5"/>
    <w:rsid w:val="0071110D"/>
    <w:rsid w:val="0071117F"/>
    <w:rsid w:val="007111A2"/>
    <w:rsid w:val="007126AE"/>
    <w:rsid w:val="0071341E"/>
    <w:rsid w:val="00713D96"/>
    <w:rsid w:val="00714069"/>
    <w:rsid w:val="0071451A"/>
    <w:rsid w:val="00715823"/>
    <w:rsid w:val="00715D71"/>
    <w:rsid w:val="00716003"/>
    <w:rsid w:val="0071715D"/>
    <w:rsid w:val="007218E1"/>
    <w:rsid w:val="00723AC2"/>
    <w:rsid w:val="007257AC"/>
    <w:rsid w:val="00727534"/>
    <w:rsid w:val="00727EFA"/>
    <w:rsid w:val="007300AF"/>
    <w:rsid w:val="007302B2"/>
    <w:rsid w:val="00730B72"/>
    <w:rsid w:val="0073470C"/>
    <w:rsid w:val="00736550"/>
    <w:rsid w:val="00736C75"/>
    <w:rsid w:val="00736D3B"/>
    <w:rsid w:val="007432D4"/>
    <w:rsid w:val="00744582"/>
    <w:rsid w:val="007460FD"/>
    <w:rsid w:val="007475C1"/>
    <w:rsid w:val="00747EA5"/>
    <w:rsid w:val="00752349"/>
    <w:rsid w:val="00752641"/>
    <w:rsid w:val="0075425F"/>
    <w:rsid w:val="00754380"/>
    <w:rsid w:val="007546CB"/>
    <w:rsid w:val="00755897"/>
    <w:rsid w:val="007566D0"/>
    <w:rsid w:val="00756980"/>
    <w:rsid w:val="00761814"/>
    <w:rsid w:val="00762612"/>
    <w:rsid w:val="007639E8"/>
    <w:rsid w:val="00763CAF"/>
    <w:rsid w:val="00764B48"/>
    <w:rsid w:val="00764B57"/>
    <w:rsid w:val="007668BB"/>
    <w:rsid w:val="00766AC7"/>
    <w:rsid w:val="00767831"/>
    <w:rsid w:val="00767C14"/>
    <w:rsid w:val="00770A2D"/>
    <w:rsid w:val="00771180"/>
    <w:rsid w:val="00771217"/>
    <w:rsid w:val="00771BA4"/>
    <w:rsid w:val="00773BA3"/>
    <w:rsid w:val="00773C87"/>
    <w:rsid w:val="007748A0"/>
    <w:rsid w:val="00774DE1"/>
    <w:rsid w:val="00774EB4"/>
    <w:rsid w:val="0077572C"/>
    <w:rsid w:val="00775EBC"/>
    <w:rsid w:val="00776DD6"/>
    <w:rsid w:val="00777472"/>
    <w:rsid w:val="00777AAA"/>
    <w:rsid w:val="00782081"/>
    <w:rsid w:val="00782264"/>
    <w:rsid w:val="00782A1B"/>
    <w:rsid w:val="00782A7A"/>
    <w:rsid w:val="00782A9D"/>
    <w:rsid w:val="007833B0"/>
    <w:rsid w:val="0078394F"/>
    <w:rsid w:val="00783D67"/>
    <w:rsid w:val="007848F0"/>
    <w:rsid w:val="00784C84"/>
    <w:rsid w:val="0078702C"/>
    <w:rsid w:val="00787D19"/>
    <w:rsid w:val="007918D3"/>
    <w:rsid w:val="00794594"/>
    <w:rsid w:val="00795CCC"/>
    <w:rsid w:val="007965DC"/>
    <w:rsid w:val="00796FA7"/>
    <w:rsid w:val="00797A20"/>
    <w:rsid w:val="007A160A"/>
    <w:rsid w:val="007A302B"/>
    <w:rsid w:val="007A30B9"/>
    <w:rsid w:val="007A4C6A"/>
    <w:rsid w:val="007A54E8"/>
    <w:rsid w:val="007A6422"/>
    <w:rsid w:val="007A6497"/>
    <w:rsid w:val="007A6691"/>
    <w:rsid w:val="007A67FD"/>
    <w:rsid w:val="007A7FD1"/>
    <w:rsid w:val="007B17AB"/>
    <w:rsid w:val="007B1CAC"/>
    <w:rsid w:val="007B3BD6"/>
    <w:rsid w:val="007B4E32"/>
    <w:rsid w:val="007B529F"/>
    <w:rsid w:val="007B5312"/>
    <w:rsid w:val="007B5CAF"/>
    <w:rsid w:val="007B6E96"/>
    <w:rsid w:val="007B752D"/>
    <w:rsid w:val="007B76DA"/>
    <w:rsid w:val="007B7FC6"/>
    <w:rsid w:val="007C09FF"/>
    <w:rsid w:val="007C13A1"/>
    <w:rsid w:val="007C2FB2"/>
    <w:rsid w:val="007C37AC"/>
    <w:rsid w:val="007C38B6"/>
    <w:rsid w:val="007C41E0"/>
    <w:rsid w:val="007C43B4"/>
    <w:rsid w:val="007C5869"/>
    <w:rsid w:val="007D061C"/>
    <w:rsid w:val="007D0E61"/>
    <w:rsid w:val="007D2033"/>
    <w:rsid w:val="007D22DA"/>
    <w:rsid w:val="007D2A63"/>
    <w:rsid w:val="007D34E3"/>
    <w:rsid w:val="007D4302"/>
    <w:rsid w:val="007D44B1"/>
    <w:rsid w:val="007D5938"/>
    <w:rsid w:val="007D5A75"/>
    <w:rsid w:val="007D73D5"/>
    <w:rsid w:val="007E03C4"/>
    <w:rsid w:val="007E320A"/>
    <w:rsid w:val="007E33F0"/>
    <w:rsid w:val="007E3AA9"/>
    <w:rsid w:val="007E45F3"/>
    <w:rsid w:val="007E4FB6"/>
    <w:rsid w:val="007E6987"/>
    <w:rsid w:val="007F0804"/>
    <w:rsid w:val="007F0B5F"/>
    <w:rsid w:val="007F103F"/>
    <w:rsid w:val="007F1159"/>
    <w:rsid w:val="007F12CD"/>
    <w:rsid w:val="007F14FE"/>
    <w:rsid w:val="007F20D6"/>
    <w:rsid w:val="007F2139"/>
    <w:rsid w:val="007F22E9"/>
    <w:rsid w:val="007F42B5"/>
    <w:rsid w:val="007F42EF"/>
    <w:rsid w:val="007F75A3"/>
    <w:rsid w:val="00800FFD"/>
    <w:rsid w:val="0080269F"/>
    <w:rsid w:val="00802D83"/>
    <w:rsid w:val="00802DDB"/>
    <w:rsid w:val="00802F2C"/>
    <w:rsid w:val="0080356F"/>
    <w:rsid w:val="00803880"/>
    <w:rsid w:val="008043FF"/>
    <w:rsid w:val="00805AFC"/>
    <w:rsid w:val="00805CF2"/>
    <w:rsid w:val="0080744C"/>
    <w:rsid w:val="00807E78"/>
    <w:rsid w:val="00810099"/>
    <w:rsid w:val="00810475"/>
    <w:rsid w:val="0081121D"/>
    <w:rsid w:val="0081243F"/>
    <w:rsid w:val="00814726"/>
    <w:rsid w:val="00814DA1"/>
    <w:rsid w:val="0081543E"/>
    <w:rsid w:val="00815573"/>
    <w:rsid w:val="00815DBE"/>
    <w:rsid w:val="0081689A"/>
    <w:rsid w:val="00816D64"/>
    <w:rsid w:val="00817D4C"/>
    <w:rsid w:val="008201FF"/>
    <w:rsid w:val="008203BC"/>
    <w:rsid w:val="00820B76"/>
    <w:rsid w:val="0082140D"/>
    <w:rsid w:val="008224A8"/>
    <w:rsid w:val="00822CA3"/>
    <w:rsid w:val="00824CD8"/>
    <w:rsid w:val="0082598A"/>
    <w:rsid w:val="00825D90"/>
    <w:rsid w:val="00827E0F"/>
    <w:rsid w:val="00830512"/>
    <w:rsid w:val="00832162"/>
    <w:rsid w:val="0083232F"/>
    <w:rsid w:val="00834413"/>
    <w:rsid w:val="008344F9"/>
    <w:rsid w:val="00834D38"/>
    <w:rsid w:val="0083601B"/>
    <w:rsid w:val="00836AC3"/>
    <w:rsid w:val="00836BD6"/>
    <w:rsid w:val="00837DBD"/>
    <w:rsid w:val="00841B2E"/>
    <w:rsid w:val="008439DE"/>
    <w:rsid w:val="008444F1"/>
    <w:rsid w:val="008451B1"/>
    <w:rsid w:val="00847674"/>
    <w:rsid w:val="0084799D"/>
    <w:rsid w:val="00850FDA"/>
    <w:rsid w:val="00851E14"/>
    <w:rsid w:val="00853507"/>
    <w:rsid w:val="00854779"/>
    <w:rsid w:val="008559DE"/>
    <w:rsid w:val="0086744D"/>
    <w:rsid w:val="00870A7D"/>
    <w:rsid w:val="00870D6F"/>
    <w:rsid w:val="0087228D"/>
    <w:rsid w:val="00873407"/>
    <w:rsid w:val="00873CD8"/>
    <w:rsid w:val="00873DCF"/>
    <w:rsid w:val="0087437E"/>
    <w:rsid w:val="00874381"/>
    <w:rsid w:val="00876966"/>
    <w:rsid w:val="00876E7C"/>
    <w:rsid w:val="00877C6A"/>
    <w:rsid w:val="0088011D"/>
    <w:rsid w:val="00880320"/>
    <w:rsid w:val="00881DAE"/>
    <w:rsid w:val="00881DC3"/>
    <w:rsid w:val="00882105"/>
    <w:rsid w:val="00882BF5"/>
    <w:rsid w:val="00882E8D"/>
    <w:rsid w:val="00885F4C"/>
    <w:rsid w:val="008861FD"/>
    <w:rsid w:val="00886B2F"/>
    <w:rsid w:val="00887C1E"/>
    <w:rsid w:val="008918EA"/>
    <w:rsid w:val="00891CB5"/>
    <w:rsid w:val="00891F8B"/>
    <w:rsid w:val="008923A5"/>
    <w:rsid w:val="00893724"/>
    <w:rsid w:val="00894DAF"/>
    <w:rsid w:val="0089565F"/>
    <w:rsid w:val="008956C5"/>
    <w:rsid w:val="008964D7"/>
    <w:rsid w:val="00897745"/>
    <w:rsid w:val="008A17F7"/>
    <w:rsid w:val="008A221E"/>
    <w:rsid w:val="008A23FC"/>
    <w:rsid w:val="008A24C2"/>
    <w:rsid w:val="008A40FA"/>
    <w:rsid w:val="008A42A9"/>
    <w:rsid w:val="008A5709"/>
    <w:rsid w:val="008A596E"/>
    <w:rsid w:val="008A6390"/>
    <w:rsid w:val="008A7AA2"/>
    <w:rsid w:val="008A7EC2"/>
    <w:rsid w:val="008A7F93"/>
    <w:rsid w:val="008B0CF0"/>
    <w:rsid w:val="008B2728"/>
    <w:rsid w:val="008B278B"/>
    <w:rsid w:val="008B2EE2"/>
    <w:rsid w:val="008B2FCB"/>
    <w:rsid w:val="008B303B"/>
    <w:rsid w:val="008B3A69"/>
    <w:rsid w:val="008B4F57"/>
    <w:rsid w:val="008B5906"/>
    <w:rsid w:val="008C0937"/>
    <w:rsid w:val="008C0CDC"/>
    <w:rsid w:val="008C1CE2"/>
    <w:rsid w:val="008C1E0E"/>
    <w:rsid w:val="008C2803"/>
    <w:rsid w:val="008C3518"/>
    <w:rsid w:val="008C3C34"/>
    <w:rsid w:val="008C4290"/>
    <w:rsid w:val="008C7699"/>
    <w:rsid w:val="008C789A"/>
    <w:rsid w:val="008D0C31"/>
    <w:rsid w:val="008D17A8"/>
    <w:rsid w:val="008D3671"/>
    <w:rsid w:val="008D3EB6"/>
    <w:rsid w:val="008D49D5"/>
    <w:rsid w:val="008D54B4"/>
    <w:rsid w:val="008D5A02"/>
    <w:rsid w:val="008D5AA1"/>
    <w:rsid w:val="008D75DB"/>
    <w:rsid w:val="008D7D19"/>
    <w:rsid w:val="008E023E"/>
    <w:rsid w:val="008E03CE"/>
    <w:rsid w:val="008E0828"/>
    <w:rsid w:val="008E1180"/>
    <w:rsid w:val="008E1BA2"/>
    <w:rsid w:val="008E2521"/>
    <w:rsid w:val="008E28E7"/>
    <w:rsid w:val="008E3613"/>
    <w:rsid w:val="008E4386"/>
    <w:rsid w:val="008E4D6F"/>
    <w:rsid w:val="008E5414"/>
    <w:rsid w:val="008E6082"/>
    <w:rsid w:val="008F17D1"/>
    <w:rsid w:val="008F1D67"/>
    <w:rsid w:val="008F2717"/>
    <w:rsid w:val="008F36A1"/>
    <w:rsid w:val="008F3EA2"/>
    <w:rsid w:val="008F43F1"/>
    <w:rsid w:val="008F442D"/>
    <w:rsid w:val="008F52D1"/>
    <w:rsid w:val="008F58ED"/>
    <w:rsid w:val="008F729E"/>
    <w:rsid w:val="008F72EE"/>
    <w:rsid w:val="008F7348"/>
    <w:rsid w:val="009000A5"/>
    <w:rsid w:val="00901B8B"/>
    <w:rsid w:val="00902024"/>
    <w:rsid w:val="009028BB"/>
    <w:rsid w:val="00902FCE"/>
    <w:rsid w:val="009035DA"/>
    <w:rsid w:val="00903713"/>
    <w:rsid w:val="00903C9C"/>
    <w:rsid w:val="00903F2D"/>
    <w:rsid w:val="00905484"/>
    <w:rsid w:val="00905CD6"/>
    <w:rsid w:val="00907054"/>
    <w:rsid w:val="00907CF8"/>
    <w:rsid w:val="009101A0"/>
    <w:rsid w:val="0091172A"/>
    <w:rsid w:val="00911B9B"/>
    <w:rsid w:val="00912504"/>
    <w:rsid w:val="00912F73"/>
    <w:rsid w:val="00913CE4"/>
    <w:rsid w:val="00915818"/>
    <w:rsid w:val="00915BD8"/>
    <w:rsid w:val="00915FB9"/>
    <w:rsid w:val="00915FF6"/>
    <w:rsid w:val="009161C0"/>
    <w:rsid w:val="00921CF3"/>
    <w:rsid w:val="00922428"/>
    <w:rsid w:val="00924E21"/>
    <w:rsid w:val="00925A86"/>
    <w:rsid w:val="00925B53"/>
    <w:rsid w:val="00926D07"/>
    <w:rsid w:val="0092744E"/>
    <w:rsid w:val="00927AD1"/>
    <w:rsid w:val="00927B64"/>
    <w:rsid w:val="00930EF4"/>
    <w:rsid w:val="009321FA"/>
    <w:rsid w:val="00932C46"/>
    <w:rsid w:val="00935FF3"/>
    <w:rsid w:val="00936D77"/>
    <w:rsid w:val="0093751A"/>
    <w:rsid w:val="00940CA5"/>
    <w:rsid w:val="00944FB7"/>
    <w:rsid w:val="00945425"/>
    <w:rsid w:val="00945BD3"/>
    <w:rsid w:val="009466F8"/>
    <w:rsid w:val="00946FFA"/>
    <w:rsid w:val="00947728"/>
    <w:rsid w:val="00947C1A"/>
    <w:rsid w:val="009504D6"/>
    <w:rsid w:val="009505E6"/>
    <w:rsid w:val="00950650"/>
    <w:rsid w:val="0095083B"/>
    <w:rsid w:val="009508EA"/>
    <w:rsid w:val="009523A7"/>
    <w:rsid w:val="00952DCB"/>
    <w:rsid w:val="00954BD1"/>
    <w:rsid w:val="00955097"/>
    <w:rsid w:val="00955D8D"/>
    <w:rsid w:val="00955E81"/>
    <w:rsid w:val="0095621A"/>
    <w:rsid w:val="00956BB6"/>
    <w:rsid w:val="00956C46"/>
    <w:rsid w:val="009613CA"/>
    <w:rsid w:val="009618BA"/>
    <w:rsid w:val="00963F66"/>
    <w:rsid w:val="00964065"/>
    <w:rsid w:val="00964833"/>
    <w:rsid w:val="009649A1"/>
    <w:rsid w:val="00965E96"/>
    <w:rsid w:val="00966731"/>
    <w:rsid w:val="00967032"/>
    <w:rsid w:val="009706CE"/>
    <w:rsid w:val="009721AC"/>
    <w:rsid w:val="00972F08"/>
    <w:rsid w:val="00973094"/>
    <w:rsid w:val="0097411B"/>
    <w:rsid w:val="009748E2"/>
    <w:rsid w:val="00974DC9"/>
    <w:rsid w:val="00976CB1"/>
    <w:rsid w:val="00976EC7"/>
    <w:rsid w:val="009775FD"/>
    <w:rsid w:val="00977EB7"/>
    <w:rsid w:val="0098019B"/>
    <w:rsid w:val="009803F3"/>
    <w:rsid w:val="00980FC5"/>
    <w:rsid w:val="00981713"/>
    <w:rsid w:val="00982C9E"/>
    <w:rsid w:val="009835D1"/>
    <w:rsid w:val="00984756"/>
    <w:rsid w:val="00984FAB"/>
    <w:rsid w:val="0098619E"/>
    <w:rsid w:val="00992394"/>
    <w:rsid w:val="00992AA4"/>
    <w:rsid w:val="0099359F"/>
    <w:rsid w:val="00993CAB"/>
    <w:rsid w:val="0099418C"/>
    <w:rsid w:val="009951E3"/>
    <w:rsid w:val="009A0793"/>
    <w:rsid w:val="009A0ED1"/>
    <w:rsid w:val="009A2043"/>
    <w:rsid w:val="009A2E77"/>
    <w:rsid w:val="009A4774"/>
    <w:rsid w:val="009A4E0C"/>
    <w:rsid w:val="009A739E"/>
    <w:rsid w:val="009A7D90"/>
    <w:rsid w:val="009A7F1B"/>
    <w:rsid w:val="009B04E0"/>
    <w:rsid w:val="009B0643"/>
    <w:rsid w:val="009B1D5A"/>
    <w:rsid w:val="009B3A43"/>
    <w:rsid w:val="009B3D64"/>
    <w:rsid w:val="009B3E55"/>
    <w:rsid w:val="009B4ABB"/>
    <w:rsid w:val="009B515D"/>
    <w:rsid w:val="009B55C5"/>
    <w:rsid w:val="009B6EAF"/>
    <w:rsid w:val="009C0D94"/>
    <w:rsid w:val="009C1E8A"/>
    <w:rsid w:val="009C1EE3"/>
    <w:rsid w:val="009C27F9"/>
    <w:rsid w:val="009C3129"/>
    <w:rsid w:val="009C59BE"/>
    <w:rsid w:val="009C5A07"/>
    <w:rsid w:val="009C6A0B"/>
    <w:rsid w:val="009D1DFE"/>
    <w:rsid w:val="009D2365"/>
    <w:rsid w:val="009D326F"/>
    <w:rsid w:val="009D328D"/>
    <w:rsid w:val="009D3770"/>
    <w:rsid w:val="009D3F91"/>
    <w:rsid w:val="009D4B10"/>
    <w:rsid w:val="009D4ED2"/>
    <w:rsid w:val="009D4F42"/>
    <w:rsid w:val="009E0801"/>
    <w:rsid w:val="009E0874"/>
    <w:rsid w:val="009E1A0A"/>
    <w:rsid w:val="009E1EE6"/>
    <w:rsid w:val="009E28A7"/>
    <w:rsid w:val="009E3548"/>
    <w:rsid w:val="009E51F1"/>
    <w:rsid w:val="009E546A"/>
    <w:rsid w:val="009E5A21"/>
    <w:rsid w:val="009E5D4C"/>
    <w:rsid w:val="009E6752"/>
    <w:rsid w:val="009E6E3E"/>
    <w:rsid w:val="009E6FDA"/>
    <w:rsid w:val="009E7310"/>
    <w:rsid w:val="009F07A9"/>
    <w:rsid w:val="009F17D1"/>
    <w:rsid w:val="009F42FD"/>
    <w:rsid w:val="009F4F6A"/>
    <w:rsid w:val="009F5231"/>
    <w:rsid w:val="009F5FCB"/>
    <w:rsid w:val="009F72DC"/>
    <w:rsid w:val="009F7FE7"/>
    <w:rsid w:val="00A00459"/>
    <w:rsid w:val="00A00E6F"/>
    <w:rsid w:val="00A02030"/>
    <w:rsid w:val="00A02355"/>
    <w:rsid w:val="00A025C7"/>
    <w:rsid w:val="00A02EA1"/>
    <w:rsid w:val="00A038BD"/>
    <w:rsid w:val="00A03AC1"/>
    <w:rsid w:val="00A04B6E"/>
    <w:rsid w:val="00A04D9A"/>
    <w:rsid w:val="00A056F2"/>
    <w:rsid w:val="00A07A0B"/>
    <w:rsid w:val="00A10C3D"/>
    <w:rsid w:val="00A1298E"/>
    <w:rsid w:val="00A12A0D"/>
    <w:rsid w:val="00A1382B"/>
    <w:rsid w:val="00A164A4"/>
    <w:rsid w:val="00A17B64"/>
    <w:rsid w:val="00A20BF3"/>
    <w:rsid w:val="00A20E93"/>
    <w:rsid w:val="00A23316"/>
    <w:rsid w:val="00A2479C"/>
    <w:rsid w:val="00A24D6F"/>
    <w:rsid w:val="00A257B2"/>
    <w:rsid w:val="00A25AB4"/>
    <w:rsid w:val="00A279F6"/>
    <w:rsid w:val="00A27C31"/>
    <w:rsid w:val="00A30282"/>
    <w:rsid w:val="00A309B7"/>
    <w:rsid w:val="00A31462"/>
    <w:rsid w:val="00A31B16"/>
    <w:rsid w:val="00A33326"/>
    <w:rsid w:val="00A34B74"/>
    <w:rsid w:val="00A34C1E"/>
    <w:rsid w:val="00A35623"/>
    <w:rsid w:val="00A37524"/>
    <w:rsid w:val="00A37984"/>
    <w:rsid w:val="00A40ED0"/>
    <w:rsid w:val="00A40FCE"/>
    <w:rsid w:val="00A41A07"/>
    <w:rsid w:val="00A41D6E"/>
    <w:rsid w:val="00A41E23"/>
    <w:rsid w:val="00A42246"/>
    <w:rsid w:val="00A4279F"/>
    <w:rsid w:val="00A433D7"/>
    <w:rsid w:val="00A44FB4"/>
    <w:rsid w:val="00A4586E"/>
    <w:rsid w:val="00A463AC"/>
    <w:rsid w:val="00A50438"/>
    <w:rsid w:val="00A5244E"/>
    <w:rsid w:val="00A52BF1"/>
    <w:rsid w:val="00A53129"/>
    <w:rsid w:val="00A534F2"/>
    <w:rsid w:val="00A53D24"/>
    <w:rsid w:val="00A540F4"/>
    <w:rsid w:val="00A552CE"/>
    <w:rsid w:val="00A55356"/>
    <w:rsid w:val="00A600ED"/>
    <w:rsid w:val="00A604E6"/>
    <w:rsid w:val="00A60BC2"/>
    <w:rsid w:val="00A61BA1"/>
    <w:rsid w:val="00A6331F"/>
    <w:rsid w:val="00A6403C"/>
    <w:rsid w:val="00A65B2F"/>
    <w:rsid w:val="00A67658"/>
    <w:rsid w:val="00A715D1"/>
    <w:rsid w:val="00A71C3C"/>
    <w:rsid w:val="00A7282C"/>
    <w:rsid w:val="00A72CB0"/>
    <w:rsid w:val="00A73E8A"/>
    <w:rsid w:val="00A73EFC"/>
    <w:rsid w:val="00A75DDD"/>
    <w:rsid w:val="00A76EAF"/>
    <w:rsid w:val="00A77182"/>
    <w:rsid w:val="00A777D2"/>
    <w:rsid w:val="00A80BBE"/>
    <w:rsid w:val="00A82A8B"/>
    <w:rsid w:val="00A83763"/>
    <w:rsid w:val="00A83851"/>
    <w:rsid w:val="00A84544"/>
    <w:rsid w:val="00A847D4"/>
    <w:rsid w:val="00A84ACE"/>
    <w:rsid w:val="00A84B3E"/>
    <w:rsid w:val="00A868F4"/>
    <w:rsid w:val="00A86D2F"/>
    <w:rsid w:val="00A8711A"/>
    <w:rsid w:val="00A87397"/>
    <w:rsid w:val="00A87959"/>
    <w:rsid w:val="00A90FCC"/>
    <w:rsid w:val="00A91595"/>
    <w:rsid w:val="00A93753"/>
    <w:rsid w:val="00A95F7C"/>
    <w:rsid w:val="00A969FD"/>
    <w:rsid w:val="00A96A6F"/>
    <w:rsid w:val="00A96E77"/>
    <w:rsid w:val="00A97B69"/>
    <w:rsid w:val="00AA077C"/>
    <w:rsid w:val="00AA0E38"/>
    <w:rsid w:val="00AA127B"/>
    <w:rsid w:val="00AA139F"/>
    <w:rsid w:val="00AA1760"/>
    <w:rsid w:val="00AA301E"/>
    <w:rsid w:val="00AA3140"/>
    <w:rsid w:val="00AA3500"/>
    <w:rsid w:val="00AA465B"/>
    <w:rsid w:val="00AA481D"/>
    <w:rsid w:val="00AA4CF4"/>
    <w:rsid w:val="00AA4DE3"/>
    <w:rsid w:val="00AA6F07"/>
    <w:rsid w:val="00AA7EE3"/>
    <w:rsid w:val="00AB0129"/>
    <w:rsid w:val="00AB03EA"/>
    <w:rsid w:val="00AB07A3"/>
    <w:rsid w:val="00AB0A80"/>
    <w:rsid w:val="00AB1016"/>
    <w:rsid w:val="00AB18BD"/>
    <w:rsid w:val="00AB1B20"/>
    <w:rsid w:val="00AB424C"/>
    <w:rsid w:val="00AB481D"/>
    <w:rsid w:val="00AB4823"/>
    <w:rsid w:val="00AB5096"/>
    <w:rsid w:val="00AB5506"/>
    <w:rsid w:val="00AB5D96"/>
    <w:rsid w:val="00AC02E5"/>
    <w:rsid w:val="00AC092C"/>
    <w:rsid w:val="00AC0C05"/>
    <w:rsid w:val="00AC2231"/>
    <w:rsid w:val="00AC25B7"/>
    <w:rsid w:val="00AC2840"/>
    <w:rsid w:val="00AC4FC1"/>
    <w:rsid w:val="00AC57C9"/>
    <w:rsid w:val="00AC5E27"/>
    <w:rsid w:val="00AC68F4"/>
    <w:rsid w:val="00AC6A36"/>
    <w:rsid w:val="00AC729C"/>
    <w:rsid w:val="00AC7752"/>
    <w:rsid w:val="00AD096E"/>
    <w:rsid w:val="00AD10C7"/>
    <w:rsid w:val="00AD1574"/>
    <w:rsid w:val="00AD210A"/>
    <w:rsid w:val="00AD556E"/>
    <w:rsid w:val="00AD6C6C"/>
    <w:rsid w:val="00AD6DD3"/>
    <w:rsid w:val="00AD704A"/>
    <w:rsid w:val="00AD713B"/>
    <w:rsid w:val="00AD7544"/>
    <w:rsid w:val="00AE0461"/>
    <w:rsid w:val="00AE0D99"/>
    <w:rsid w:val="00AE1E9C"/>
    <w:rsid w:val="00AE43DA"/>
    <w:rsid w:val="00AE5673"/>
    <w:rsid w:val="00AE5F55"/>
    <w:rsid w:val="00AE60D7"/>
    <w:rsid w:val="00AE69F3"/>
    <w:rsid w:val="00AE6D2B"/>
    <w:rsid w:val="00AE76D9"/>
    <w:rsid w:val="00AF00CD"/>
    <w:rsid w:val="00AF067C"/>
    <w:rsid w:val="00AF238E"/>
    <w:rsid w:val="00AF2F83"/>
    <w:rsid w:val="00AF53EF"/>
    <w:rsid w:val="00AF5C9B"/>
    <w:rsid w:val="00AF6790"/>
    <w:rsid w:val="00AF6DA0"/>
    <w:rsid w:val="00AF75CD"/>
    <w:rsid w:val="00AF7AF4"/>
    <w:rsid w:val="00B003B0"/>
    <w:rsid w:val="00B00912"/>
    <w:rsid w:val="00B00B9C"/>
    <w:rsid w:val="00B02ED9"/>
    <w:rsid w:val="00B02F5E"/>
    <w:rsid w:val="00B03ED7"/>
    <w:rsid w:val="00B05C47"/>
    <w:rsid w:val="00B05CF9"/>
    <w:rsid w:val="00B05D39"/>
    <w:rsid w:val="00B06373"/>
    <w:rsid w:val="00B0658D"/>
    <w:rsid w:val="00B06A79"/>
    <w:rsid w:val="00B07FCA"/>
    <w:rsid w:val="00B10BA4"/>
    <w:rsid w:val="00B10F50"/>
    <w:rsid w:val="00B12960"/>
    <w:rsid w:val="00B13B1C"/>
    <w:rsid w:val="00B14D72"/>
    <w:rsid w:val="00B164AB"/>
    <w:rsid w:val="00B16B69"/>
    <w:rsid w:val="00B17477"/>
    <w:rsid w:val="00B20548"/>
    <w:rsid w:val="00B236DB"/>
    <w:rsid w:val="00B246FB"/>
    <w:rsid w:val="00B24EBF"/>
    <w:rsid w:val="00B2513F"/>
    <w:rsid w:val="00B254AB"/>
    <w:rsid w:val="00B26E8B"/>
    <w:rsid w:val="00B27869"/>
    <w:rsid w:val="00B27E43"/>
    <w:rsid w:val="00B27F77"/>
    <w:rsid w:val="00B31075"/>
    <w:rsid w:val="00B31BB0"/>
    <w:rsid w:val="00B32052"/>
    <w:rsid w:val="00B32939"/>
    <w:rsid w:val="00B337F1"/>
    <w:rsid w:val="00B342D5"/>
    <w:rsid w:val="00B3431A"/>
    <w:rsid w:val="00B3467E"/>
    <w:rsid w:val="00B34906"/>
    <w:rsid w:val="00B367DC"/>
    <w:rsid w:val="00B368DF"/>
    <w:rsid w:val="00B36FA3"/>
    <w:rsid w:val="00B375B0"/>
    <w:rsid w:val="00B37C01"/>
    <w:rsid w:val="00B37F08"/>
    <w:rsid w:val="00B400C0"/>
    <w:rsid w:val="00B4129B"/>
    <w:rsid w:val="00B41319"/>
    <w:rsid w:val="00B41ABA"/>
    <w:rsid w:val="00B41EF9"/>
    <w:rsid w:val="00B42660"/>
    <w:rsid w:val="00B44F05"/>
    <w:rsid w:val="00B46DD6"/>
    <w:rsid w:val="00B50DDE"/>
    <w:rsid w:val="00B51942"/>
    <w:rsid w:val="00B5267B"/>
    <w:rsid w:val="00B52F10"/>
    <w:rsid w:val="00B5328F"/>
    <w:rsid w:val="00B5382B"/>
    <w:rsid w:val="00B56822"/>
    <w:rsid w:val="00B56D40"/>
    <w:rsid w:val="00B57623"/>
    <w:rsid w:val="00B6096E"/>
    <w:rsid w:val="00B613B6"/>
    <w:rsid w:val="00B619EE"/>
    <w:rsid w:val="00B61C66"/>
    <w:rsid w:val="00B63DCC"/>
    <w:rsid w:val="00B6627C"/>
    <w:rsid w:val="00B663F7"/>
    <w:rsid w:val="00B675A1"/>
    <w:rsid w:val="00B70982"/>
    <w:rsid w:val="00B71861"/>
    <w:rsid w:val="00B71D30"/>
    <w:rsid w:val="00B71F6D"/>
    <w:rsid w:val="00B728DE"/>
    <w:rsid w:val="00B746CD"/>
    <w:rsid w:val="00B748D2"/>
    <w:rsid w:val="00B74B7D"/>
    <w:rsid w:val="00B74E0B"/>
    <w:rsid w:val="00B754BC"/>
    <w:rsid w:val="00B75E2C"/>
    <w:rsid w:val="00B76605"/>
    <w:rsid w:val="00B7682C"/>
    <w:rsid w:val="00B82132"/>
    <w:rsid w:val="00B82B27"/>
    <w:rsid w:val="00B83B9B"/>
    <w:rsid w:val="00B84FCB"/>
    <w:rsid w:val="00B87920"/>
    <w:rsid w:val="00B8797E"/>
    <w:rsid w:val="00B91AF9"/>
    <w:rsid w:val="00B9243B"/>
    <w:rsid w:val="00B92AF3"/>
    <w:rsid w:val="00B930D7"/>
    <w:rsid w:val="00B941B3"/>
    <w:rsid w:val="00B94490"/>
    <w:rsid w:val="00B96E1F"/>
    <w:rsid w:val="00B97124"/>
    <w:rsid w:val="00BA1EAD"/>
    <w:rsid w:val="00BA205B"/>
    <w:rsid w:val="00BA2556"/>
    <w:rsid w:val="00BA33A7"/>
    <w:rsid w:val="00BA3480"/>
    <w:rsid w:val="00BA3937"/>
    <w:rsid w:val="00BA3EAA"/>
    <w:rsid w:val="00BA5848"/>
    <w:rsid w:val="00BA780C"/>
    <w:rsid w:val="00BA7A11"/>
    <w:rsid w:val="00BA7A8B"/>
    <w:rsid w:val="00BB0308"/>
    <w:rsid w:val="00BB0456"/>
    <w:rsid w:val="00BB1A9A"/>
    <w:rsid w:val="00BB1FBC"/>
    <w:rsid w:val="00BB28BA"/>
    <w:rsid w:val="00BB29D7"/>
    <w:rsid w:val="00BB32D8"/>
    <w:rsid w:val="00BB3C6B"/>
    <w:rsid w:val="00BB4C3B"/>
    <w:rsid w:val="00BB5701"/>
    <w:rsid w:val="00BB6B6B"/>
    <w:rsid w:val="00BB7399"/>
    <w:rsid w:val="00BB777C"/>
    <w:rsid w:val="00BC23BE"/>
    <w:rsid w:val="00BC2943"/>
    <w:rsid w:val="00BC33F3"/>
    <w:rsid w:val="00BC57D7"/>
    <w:rsid w:val="00BC6235"/>
    <w:rsid w:val="00BC650F"/>
    <w:rsid w:val="00BD12C5"/>
    <w:rsid w:val="00BD1DA7"/>
    <w:rsid w:val="00BD1E52"/>
    <w:rsid w:val="00BD20C1"/>
    <w:rsid w:val="00BD3AB0"/>
    <w:rsid w:val="00BD442D"/>
    <w:rsid w:val="00BD52E4"/>
    <w:rsid w:val="00BD6347"/>
    <w:rsid w:val="00BD6B03"/>
    <w:rsid w:val="00BD7E76"/>
    <w:rsid w:val="00BE0775"/>
    <w:rsid w:val="00BE218B"/>
    <w:rsid w:val="00BE24DE"/>
    <w:rsid w:val="00BE2BFE"/>
    <w:rsid w:val="00BE3296"/>
    <w:rsid w:val="00BE3BD4"/>
    <w:rsid w:val="00BE708E"/>
    <w:rsid w:val="00BF0C2E"/>
    <w:rsid w:val="00BF0C78"/>
    <w:rsid w:val="00BF0D17"/>
    <w:rsid w:val="00BF20FF"/>
    <w:rsid w:val="00BF27EC"/>
    <w:rsid w:val="00BF2994"/>
    <w:rsid w:val="00BF433D"/>
    <w:rsid w:val="00BF4A65"/>
    <w:rsid w:val="00BF4F86"/>
    <w:rsid w:val="00BF6C5C"/>
    <w:rsid w:val="00BF75CB"/>
    <w:rsid w:val="00BF7FC9"/>
    <w:rsid w:val="00C01309"/>
    <w:rsid w:val="00C0202A"/>
    <w:rsid w:val="00C0206C"/>
    <w:rsid w:val="00C02594"/>
    <w:rsid w:val="00C02F59"/>
    <w:rsid w:val="00C02F82"/>
    <w:rsid w:val="00C03788"/>
    <w:rsid w:val="00C04AD2"/>
    <w:rsid w:val="00C056AB"/>
    <w:rsid w:val="00C061C6"/>
    <w:rsid w:val="00C065C0"/>
    <w:rsid w:val="00C07073"/>
    <w:rsid w:val="00C07075"/>
    <w:rsid w:val="00C077B1"/>
    <w:rsid w:val="00C07A4F"/>
    <w:rsid w:val="00C11601"/>
    <w:rsid w:val="00C1292E"/>
    <w:rsid w:val="00C12A0B"/>
    <w:rsid w:val="00C130F6"/>
    <w:rsid w:val="00C13AAA"/>
    <w:rsid w:val="00C14A82"/>
    <w:rsid w:val="00C15B13"/>
    <w:rsid w:val="00C1689C"/>
    <w:rsid w:val="00C17619"/>
    <w:rsid w:val="00C17AF7"/>
    <w:rsid w:val="00C17E8C"/>
    <w:rsid w:val="00C20094"/>
    <w:rsid w:val="00C205B4"/>
    <w:rsid w:val="00C20A11"/>
    <w:rsid w:val="00C20D8F"/>
    <w:rsid w:val="00C2173E"/>
    <w:rsid w:val="00C21E13"/>
    <w:rsid w:val="00C22292"/>
    <w:rsid w:val="00C22B26"/>
    <w:rsid w:val="00C2564A"/>
    <w:rsid w:val="00C262FF"/>
    <w:rsid w:val="00C2706B"/>
    <w:rsid w:val="00C2772D"/>
    <w:rsid w:val="00C27B04"/>
    <w:rsid w:val="00C315C9"/>
    <w:rsid w:val="00C31EE0"/>
    <w:rsid w:val="00C32447"/>
    <w:rsid w:val="00C33468"/>
    <w:rsid w:val="00C340E0"/>
    <w:rsid w:val="00C3410E"/>
    <w:rsid w:val="00C34302"/>
    <w:rsid w:val="00C34520"/>
    <w:rsid w:val="00C34A0F"/>
    <w:rsid w:val="00C35114"/>
    <w:rsid w:val="00C35B9E"/>
    <w:rsid w:val="00C35FBF"/>
    <w:rsid w:val="00C3601E"/>
    <w:rsid w:val="00C36173"/>
    <w:rsid w:val="00C36454"/>
    <w:rsid w:val="00C40248"/>
    <w:rsid w:val="00C4032B"/>
    <w:rsid w:val="00C41155"/>
    <w:rsid w:val="00C413FB"/>
    <w:rsid w:val="00C42340"/>
    <w:rsid w:val="00C44456"/>
    <w:rsid w:val="00C44CE7"/>
    <w:rsid w:val="00C4531F"/>
    <w:rsid w:val="00C458C3"/>
    <w:rsid w:val="00C4598D"/>
    <w:rsid w:val="00C45ECD"/>
    <w:rsid w:val="00C46627"/>
    <w:rsid w:val="00C46BB8"/>
    <w:rsid w:val="00C50714"/>
    <w:rsid w:val="00C511A6"/>
    <w:rsid w:val="00C519B6"/>
    <w:rsid w:val="00C527EF"/>
    <w:rsid w:val="00C52A0C"/>
    <w:rsid w:val="00C54D0E"/>
    <w:rsid w:val="00C573A5"/>
    <w:rsid w:val="00C574EC"/>
    <w:rsid w:val="00C57E46"/>
    <w:rsid w:val="00C60517"/>
    <w:rsid w:val="00C61294"/>
    <w:rsid w:val="00C6161E"/>
    <w:rsid w:val="00C62D4F"/>
    <w:rsid w:val="00C6310B"/>
    <w:rsid w:val="00C63D2F"/>
    <w:rsid w:val="00C654C7"/>
    <w:rsid w:val="00C65642"/>
    <w:rsid w:val="00C65939"/>
    <w:rsid w:val="00C6713F"/>
    <w:rsid w:val="00C704F8"/>
    <w:rsid w:val="00C70AB6"/>
    <w:rsid w:val="00C71643"/>
    <w:rsid w:val="00C72AC1"/>
    <w:rsid w:val="00C72E51"/>
    <w:rsid w:val="00C73E0D"/>
    <w:rsid w:val="00C7459D"/>
    <w:rsid w:val="00C749FE"/>
    <w:rsid w:val="00C75085"/>
    <w:rsid w:val="00C751F5"/>
    <w:rsid w:val="00C7532C"/>
    <w:rsid w:val="00C7675B"/>
    <w:rsid w:val="00C80A57"/>
    <w:rsid w:val="00C8140F"/>
    <w:rsid w:val="00C827AA"/>
    <w:rsid w:val="00C82F08"/>
    <w:rsid w:val="00C83FF2"/>
    <w:rsid w:val="00C8417F"/>
    <w:rsid w:val="00C8464E"/>
    <w:rsid w:val="00C84CF7"/>
    <w:rsid w:val="00C85889"/>
    <w:rsid w:val="00C85FC7"/>
    <w:rsid w:val="00C87195"/>
    <w:rsid w:val="00C87F3C"/>
    <w:rsid w:val="00C9043D"/>
    <w:rsid w:val="00C90AE2"/>
    <w:rsid w:val="00C91323"/>
    <w:rsid w:val="00C91D34"/>
    <w:rsid w:val="00C9250A"/>
    <w:rsid w:val="00C9284F"/>
    <w:rsid w:val="00C92CE7"/>
    <w:rsid w:val="00C93330"/>
    <w:rsid w:val="00C937FB"/>
    <w:rsid w:val="00C945E3"/>
    <w:rsid w:val="00C945F6"/>
    <w:rsid w:val="00C9477F"/>
    <w:rsid w:val="00C94A83"/>
    <w:rsid w:val="00C9698E"/>
    <w:rsid w:val="00C97D2E"/>
    <w:rsid w:val="00CA02A2"/>
    <w:rsid w:val="00CA35B7"/>
    <w:rsid w:val="00CA3A71"/>
    <w:rsid w:val="00CA3C6B"/>
    <w:rsid w:val="00CA4663"/>
    <w:rsid w:val="00CB1025"/>
    <w:rsid w:val="00CB253A"/>
    <w:rsid w:val="00CB283B"/>
    <w:rsid w:val="00CB2D68"/>
    <w:rsid w:val="00CB3064"/>
    <w:rsid w:val="00CB3396"/>
    <w:rsid w:val="00CB3CC5"/>
    <w:rsid w:val="00CB600F"/>
    <w:rsid w:val="00CB630B"/>
    <w:rsid w:val="00CC153D"/>
    <w:rsid w:val="00CC1B82"/>
    <w:rsid w:val="00CC22D7"/>
    <w:rsid w:val="00CC2CA4"/>
    <w:rsid w:val="00CC3382"/>
    <w:rsid w:val="00CC380D"/>
    <w:rsid w:val="00CC3C6C"/>
    <w:rsid w:val="00CC5687"/>
    <w:rsid w:val="00CD0516"/>
    <w:rsid w:val="00CD06AC"/>
    <w:rsid w:val="00CD1206"/>
    <w:rsid w:val="00CD1DF6"/>
    <w:rsid w:val="00CD225F"/>
    <w:rsid w:val="00CD2D76"/>
    <w:rsid w:val="00CD63DC"/>
    <w:rsid w:val="00CD6437"/>
    <w:rsid w:val="00CD670D"/>
    <w:rsid w:val="00CD67DF"/>
    <w:rsid w:val="00CD67F7"/>
    <w:rsid w:val="00CD6975"/>
    <w:rsid w:val="00CE059D"/>
    <w:rsid w:val="00CE0818"/>
    <w:rsid w:val="00CE0ADF"/>
    <w:rsid w:val="00CE0EE6"/>
    <w:rsid w:val="00CE152F"/>
    <w:rsid w:val="00CE1583"/>
    <w:rsid w:val="00CE175A"/>
    <w:rsid w:val="00CE1A4F"/>
    <w:rsid w:val="00CE28CC"/>
    <w:rsid w:val="00CE3833"/>
    <w:rsid w:val="00CE3CE6"/>
    <w:rsid w:val="00CE41BC"/>
    <w:rsid w:val="00CE4B84"/>
    <w:rsid w:val="00CE4E2A"/>
    <w:rsid w:val="00CE5896"/>
    <w:rsid w:val="00CE77F3"/>
    <w:rsid w:val="00CE7C18"/>
    <w:rsid w:val="00CF1775"/>
    <w:rsid w:val="00CF2007"/>
    <w:rsid w:val="00CF20B0"/>
    <w:rsid w:val="00CF3565"/>
    <w:rsid w:val="00CF3F58"/>
    <w:rsid w:val="00CF45A8"/>
    <w:rsid w:val="00CF5E5B"/>
    <w:rsid w:val="00CF7889"/>
    <w:rsid w:val="00CF7C6A"/>
    <w:rsid w:val="00CF7EF4"/>
    <w:rsid w:val="00D0007A"/>
    <w:rsid w:val="00D00E98"/>
    <w:rsid w:val="00D01F2A"/>
    <w:rsid w:val="00D02638"/>
    <w:rsid w:val="00D02E9C"/>
    <w:rsid w:val="00D0361C"/>
    <w:rsid w:val="00D05207"/>
    <w:rsid w:val="00D05629"/>
    <w:rsid w:val="00D057B0"/>
    <w:rsid w:val="00D065E8"/>
    <w:rsid w:val="00D069DD"/>
    <w:rsid w:val="00D06B77"/>
    <w:rsid w:val="00D103CC"/>
    <w:rsid w:val="00D109BD"/>
    <w:rsid w:val="00D15F0C"/>
    <w:rsid w:val="00D15F50"/>
    <w:rsid w:val="00D17BDE"/>
    <w:rsid w:val="00D202A7"/>
    <w:rsid w:val="00D21141"/>
    <w:rsid w:val="00D21A11"/>
    <w:rsid w:val="00D21B92"/>
    <w:rsid w:val="00D22769"/>
    <w:rsid w:val="00D23BF6"/>
    <w:rsid w:val="00D24218"/>
    <w:rsid w:val="00D24959"/>
    <w:rsid w:val="00D26BAB"/>
    <w:rsid w:val="00D26E57"/>
    <w:rsid w:val="00D27613"/>
    <w:rsid w:val="00D3048F"/>
    <w:rsid w:val="00D32DCD"/>
    <w:rsid w:val="00D33319"/>
    <w:rsid w:val="00D33522"/>
    <w:rsid w:val="00D33DCB"/>
    <w:rsid w:val="00D346AC"/>
    <w:rsid w:val="00D34A13"/>
    <w:rsid w:val="00D35600"/>
    <w:rsid w:val="00D378B0"/>
    <w:rsid w:val="00D4174E"/>
    <w:rsid w:val="00D41A46"/>
    <w:rsid w:val="00D41CD9"/>
    <w:rsid w:val="00D41F07"/>
    <w:rsid w:val="00D423F4"/>
    <w:rsid w:val="00D42C6F"/>
    <w:rsid w:val="00D434C8"/>
    <w:rsid w:val="00D444F8"/>
    <w:rsid w:val="00D446EA"/>
    <w:rsid w:val="00D452A8"/>
    <w:rsid w:val="00D45B13"/>
    <w:rsid w:val="00D45E76"/>
    <w:rsid w:val="00D463D6"/>
    <w:rsid w:val="00D46CCB"/>
    <w:rsid w:val="00D47675"/>
    <w:rsid w:val="00D479BE"/>
    <w:rsid w:val="00D47CBA"/>
    <w:rsid w:val="00D50C26"/>
    <w:rsid w:val="00D516AF"/>
    <w:rsid w:val="00D52FBF"/>
    <w:rsid w:val="00D5474D"/>
    <w:rsid w:val="00D55492"/>
    <w:rsid w:val="00D56416"/>
    <w:rsid w:val="00D56A49"/>
    <w:rsid w:val="00D60402"/>
    <w:rsid w:val="00D60709"/>
    <w:rsid w:val="00D607F0"/>
    <w:rsid w:val="00D62494"/>
    <w:rsid w:val="00D62DD3"/>
    <w:rsid w:val="00D62F9E"/>
    <w:rsid w:val="00D63019"/>
    <w:rsid w:val="00D632ED"/>
    <w:rsid w:val="00D6340B"/>
    <w:rsid w:val="00D6474F"/>
    <w:rsid w:val="00D65AF2"/>
    <w:rsid w:val="00D670B7"/>
    <w:rsid w:val="00D67CB2"/>
    <w:rsid w:val="00D67F94"/>
    <w:rsid w:val="00D70B37"/>
    <w:rsid w:val="00D71C25"/>
    <w:rsid w:val="00D722DC"/>
    <w:rsid w:val="00D737BC"/>
    <w:rsid w:val="00D73DD0"/>
    <w:rsid w:val="00D7428C"/>
    <w:rsid w:val="00D74EBD"/>
    <w:rsid w:val="00D75511"/>
    <w:rsid w:val="00D768FF"/>
    <w:rsid w:val="00D771EF"/>
    <w:rsid w:val="00D806C5"/>
    <w:rsid w:val="00D80AF5"/>
    <w:rsid w:val="00D8117F"/>
    <w:rsid w:val="00D8175B"/>
    <w:rsid w:val="00D81AB6"/>
    <w:rsid w:val="00D824C1"/>
    <w:rsid w:val="00D82856"/>
    <w:rsid w:val="00D8285A"/>
    <w:rsid w:val="00D83AEF"/>
    <w:rsid w:val="00D85559"/>
    <w:rsid w:val="00D8587E"/>
    <w:rsid w:val="00D85CE0"/>
    <w:rsid w:val="00D87518"/>
    <w:rsid w:val="00D901FF"/>
    <w:rsid w:val="00D90420"/>
    <w:rsid w:val="00D90AB6"/>
    <w:rsid w:val="00D90F2A"/>
    <w:rsid w:val="00D91810"/>
    <w:rsid w:val="00D92C5D"/>
    <w:rsid w:val="00D93762"/>
    <w:rsid w:val="00D93BB9"/>
    <w:rsid w:val="00D942BC"/>
    <w:rsid w:val="00D95D52"/>
    <w:rsid w:val="00D966BB"/>
    <w:rsid w:val="00D97F71"/>
    <w:rsid w:val="00DA00DA"/>
    <w:rsid w:val="00DA12A0"/>
    <w:rsid w:val="00DA1366"/>
    <w:rsid w:val="00DA1CFC"/>
    <w:rsid w:val="00DA2564"/>
    <w:rsid w:val="00DA3B6C"/>
    <w:rsid w:val="00DA3B77"/>
    <w:rsid w:val="00DA416A"/>
    <w:rsid w:val="00DA4AD7"/>
    <w:rsid w:val="00DA59E2"/>
    <w:rsid w:val="00DA7298"/>
    <w:rsid w:val="00DA79CC"/>
    <w:rsid w:val="00DA7DDC"/>
    <w:rsid w:val="00DB11A9"/>
    <w:rsid w:val="00DB21D3"/>
    <w:rsid w:val="00DB24ED"/>
    <w:rsid w:val="00DB33DD"/>
    <w:rsid w:val="00DB3C2B"/>
    <w:rsid w:val="00DB3D0F"/>
    <w:rsid w:val="00DB4532"/>
    <w:rsid w:val="00DB5C07"/>
    <w:rsid w:val="00DB605E"/>
    <w:rsid w:val="00DB6F93"/>
    <w:rsid w:val="00DC06C5"/>
    <w:rsid w:val="00DC091E"/>
    <w:rsid w:val="00DC0BD2"/>
    <w:rsid w:val="00DC1A94"/>
    <w:rsid w:val="00DC2105"/>
    <w:rsid w:val="00DC2167"/>
    <w:rsid w:val="00DC22B2"/>
    <w:rsid w:val="00DC2D0D"/>
    <w:rsid w:val="00DC43F4"/>
    <w:rsid w:val="00DC489E"/>
    <w:rsid w:val="00DC4C2F"/>
    <w:rsid w:val="00DC505D"/>
    <w:rsid w:val="00DC624E"/>
    <w:rsid w:val="00DD09A8"/>
    <w:rsid w:val="00DD277F"/>
    <w:rsid w:val="00DD2D12"/>
    <w:rsid w:val="00DD33A9"/>
    <w:rsid w:val="00DD33FB"/>
    <w:rsid w:val="00DD4805"/>
    <w:rsid w:val="00DD578E"/>
    <w:rsid w:val="00DD5966"/>
    <w:rsid w:val="00DD5F36"/>
    <w:rsid w:val="00DD6061"/>
    <w:rsid w:val="00DD6572"/>
    <w:rsid w:val="00DD65D0"/>
    <w:rsid w:val="00DE0C0B"/>
    <w:rsid w:val="00DE1D56"/>
    <w:rsid w:val="00DE29A5"/>
    <w:rsid w:val="00DE4127"/>
    <w:rsid w:val="00DE43CE"/>
    <w:rsid w:val="00DE47C0"/>
    <w:rsid w:val="00DE4C1C"/>
    <w:rsid w:val="00DE4C2C"/>
    <w:rsid w:val="00DE4C80"/>
    <w:rsid w:val="00DE55A2"/>
    <w:rsid w:val="00DE5DA4"/>
    <w:rsid w:val="00DE617D"/>
    <w:rsid w:val="00DE7D09"/>
    <w:rsid w:val="00DF045E"/>
    <w:rsid w:val="00DF0D0B"/>
    <w:rsid w:val="00DF18BB"/>
    <w:rsid w:val="00DF200D"/>
    <w:rsid w:val="00DF2DB4"/>
    <w:rsid w:val="00DF35D6"/>
    <w:rsid w:val="00DF3715"/>
    <w:rsid w:val="00DF399D"/>
    <w:rsid w:val="00DF4831"/>
    <w:rsid w:val="00DF4E63"/>
    <w:rsid w:val="00DF79C0"/>
    <w:rsid w:val="00E00A95"/>
    <w:rsid w:val="00E01E83"/>
    <w:rsid w:val="00E0318F"/>
    <w:rsid w:val="00E03B20"/>
    <w:rsid w:val="00E05BFD"/>
    <w:rsid w:val="00E0603E"/>
    <w:rsid w:val="00E06FE0"/>
    <w:rsid w:val="00E10DBD"/>
    <w:rsid w:val="00E11EF1"/>
    <w:rsid w:val="00E12776"/>
    <w:rsid w:val="00E14765"/>
    <w:rsid w:val="00E1507C"/>
    <w:rsid w:val="00E15304"/>
    <w:rsid w:val="00E16E47"/>
    <w:rsid w:val="00E20061"/>
    <w:rsid w:val="00E20CF5"/>
    <w:rsid w:val="00E20D00"/>
    <w:rsid w:val="00E20E1B"/>
    <w:rsid w:val="00E216D9"/>
    <w:rsid w:val="00E22C7A"/>
    <w:rsid w:val="00E26245"/>
    <w:rsid w:val="00E263FA"/>
    <w:rsid w:val="00E26BBC"/>
    <w:rsid w:val="00E27E18"/>
    <w:rsid w:val="00E310A5"/>
    <w:rsid w:val="00E316A9"/>
    <w:rsid w:val="00E31DA1"/>
    <w:rsid w:val="00E32446"/>
    <w:rsid w:val="00E32D5B"/>
    <w:rsid w:val="00E333EF"/>
    <w:rsid w:val="00E336B4"/>
    <w:rsid w:val="00E35361"/>
    <w:rsid w:val="00E35819"/>
    <w:rsid w:val="00E36FC9"/>
    <w:rsid w:val="00E40CDE"/>
    <w:rsid w:val="00E4189D"/>
    <w:rsid w:val="00E42441"/>
    <w:rsid w:val="00E448A7"/>
    <w:rsid w:val="00E44D65"/>
    <w:rsid w:val="00E4532C"/>
    <w:rsid w:val="00E45882"/>
    <w:rsid w:val="00E47649"/>
    <w:rsid w:val="00E518CD"/>
    <w:rsid w:val="00E51EF4"/>
    <w:rsid w:val="00E52298"/>
    <w:rsid w:val="00E535E4"/>
    <w:rsid w:val="00E53619"/>
    <w:rsid w:val="00E5451F"/>
    <w:rsid w:val="00E54F73"/>
    <w:rsid w:val="00E551F1"/>
    <w:rsid w:val="00E553D8"/>
    <w:rsid w:val="00E55B71"/>
    <w:rsid w:val="00E564BA"/>
    <w:rsid w:val="00E57D18"/>
    <w:rsid w:val="00E60433"/>
    <w:rsid w:val="00E60F1C"/>
    <w:rsid w:val="00E613BA"/>
    <w:rsid w:val="00E6288E"/>
    <w:rsid w:val="00E6421D"/>
    <w:rsid w:val="00E64988"/>
    <w:rsid w:val="00E65F11"/>
    <w:rsid w:val="00E666A5"/>
    <w:rsid w:val="00E66D07"/>
    <w:rsid w:val="00E66DAA"/>
    <w:rsid w:val="00E6718E"/>
    <w:rsid w:val="00E71E65"/>
    <w:rsid w:val="00E730C1"/>
    <w:rsid w:val="00E7389A"/>
    <w:rsid w:val="00E738FF"/>
    <w:rsid w:val="00E73964"/>
    <w:rsid w:val="00E74694"/>
    <w:rsid w:val="00E74B9B"/>
    <w:rsid w:val="00E75D37"/>
    <w:rsid w:val="00E75DC6"/>
    <w:rsid w:val="00E768B8"/>
    <w:rsid w:val="00E7698F"/>
    <w:rsid w:val="00E76D2F"/>
    <w:rsid w:val="00E76F6E"/>
    <w:rsid w:val="00E81114"/>
    <w:rsid w:val="00E8281C"/>
    <w:rsid w:val="00E831BC"/>
    <w:rsid w:val="00E83BCF"/>
    <w:rsid w:val="00E85261"/>
    <w:rsid w:val="00E85694"/>
    <w:rsid w:val="00E86448"/>
    <w:rsid w:val="00E9084F"/>
    <w:rsid w:val="00E92347"/>
    <w:rsid w:val="00E92650"/>
    <w:rsid w:val="00E936C0"/>
    <w:rsid w:val="00E97471"/>
    <w:rsid w:val="00E977F7"/>
    <w:rsid w:val="00EA0A4D"/>
    <w:rsid w:val="00EA1576"/>
    <w:rsid w:val="00EA2788"/>
    <w:rsid w:val="00EA2C98"/>
    <w:rsid w:val="00EA3440"/>
    <w:rsid w:val="00EA3FD8"/>
    <w:rsid w:val="00EA4753"/>
    <w:rsid w:val="00EA49F7"/>
    <w:rsid w:val="00EA5E97"/>
    <w:rsid w:val="00EA681E"/>
    <w:rsid w:val="00EA728D"/>
    <w:rsid w:val="00EA755A"/>
    <w:rsid w:val="00EA76FC"/>
    <w:rsid w:val="00EB029C"/>
    <w:rsid w:val="00EB09FA"/>
    <w:rsid w:val="00EB2867"/>
    <w:rsid w:val="00EB4186"/>
    <w:rsid w:val="00EB7A2E"/>
    <w:rsid w:val="00EC0817"/>
    <w:rsid w:val="00EC1051"/>
    <w:rsid w:val="00EC2329"/>
    <w:rsid w:val="00EC315A"/>
    <w:rsid w:val="00EC324C"/>
    <w:rsid w:val="00EC5D30"/>
    <w:rsid w:val="00EC5D78"/>
    <w:rsid w:val="00EC6727"/>
    <w:rsid w:val="00EC702D"/>
    <w:rsid w:val="00EC75E7"/>
    <w:rsid w:val="00EC7D21"/>
    <w:rsid w:val="00ED038C"/>
    <w:rsid w:val="00ED0B4E"/>
    <w:rsid w:val="00ED0DF1"/>
    <w:rsid w:val="00ED1C64"/>
    <w:rsid w:val="00ED1FAF"/>
    <w:rsid w:val="00ED3D60"/>
    <w:rsid w:val="00ED4149"/>
    <w:rsid w:val="00ED6AEE"/>
    <w:rsid w:val="00ED6E00"/>
    <w:rsid w:val="00ED745A"/>
    <w:rsid w:val="00EE0130"/>
    <w:rsid w:val="00EE1384"/>
    <w:rsid w:val="00EE1601"/>
    <w:rsid w:val="00EE297D"/>
    <w:rsid w:val="00EE31A8"/>
    <w:rsid w:val="00EE3691"/>
    <w:rsid w:val="00EE3857"/>
    <w:rsid w:val="00EE3FED"/>
    <w:rsid w:val="00EE424B"/>
    <w:rsid w:val="00EE42BF"/>
    <w:rsid w:val="00EE4D68"/>
    <w:rsid w:val="00EE56E6"/>
    <w:rsid w:val="00EE5A6B"/>
    <w:rsid w:val="00EE6454"/>
    <w:rsid w:val="00EE6509"/>
    <w:rsid w:val="00EE7E69"/>
    <w:rsid w:val="00EF10F4"/>
    <w:rsid w:val="00EF143F"/>
    <w:rsid w:val="00EF2532"/>
    <w:rsid w:val="00EF3561"/>
    <w:rsid w:val="00EF3673"/>
    <w:rsid w:val="00EF3819"/>
    <w:rsid w:val="00EF5398"/>
    <w:rsid w:val="00EF5D3E"/>
    <w:rsid w:val="00EF79C9"/>
    <w:rsid w:val="00F0042F"/>
    <w:rsid w:val="00F02753"/>
    <w:rsid w:val="00F02F02"/>
    <w:rsid w:val="00F04642"/>
    <w:rsid w:val="00F05C4B"/>
    <w:rsid w:val="00F0624F"/>
    <w:rsid w:val="00F07210"/>
    <w:rsid w:val="00F10909"/>
    <w:rsid w:val="00F1124A"/>
    <w:rsid w:val="00F1233F"/>
    <w:rsid w:val="00F12404"/>
    <w:rsid w:val="00F1654F"/>
    <w:rsid w:val="00F1697F"/>
    <w:rsid w:val="00F16BEA"/>
    <w:rsid w:val="00F20BA6"/>
    <w:rsid w:val="00F21125"/>
    <w:rsid w:val="00F2117D"/>
    <w:rsid w:val="00F2204C"/>
    <w:rsid w:val="00F23CB2"/>
    <w:rsid w:val="00F24541"/>
    <w:rsid w:val="00F25559"/>
    <w:rsid w:val="00F25807"/>
    <w:rsid w:val="00F26CC7"/>
    <w:rsid w:val="00F270D2"/>
    <w:rsid w:val="00F27138"/>
    <w:rsid w:val="00F300F0"/>
    <w:rsid w:val="00F302C7"/>
    <w:rsid w:val="00F30899"/>
    <w:rsid w:val="00F31DA2"/>
    <w:rsid w:val="00F32F5C"/>
    <w:rsid w:val="00F32F6E"/>
    <w:rsid w:val="00F3419A"/>
    <w:rsid w:val="00F34794"/>
    <w:rsid w:val="00F359D5"/>
    <w:rsid w:val="00F35FE2"/>
    <w:rsid w:val="00F367DC"/>
    <w:rsid w:val="00F371EF"/>
    <w:rsid w:val="00F37563"/>
    <w:rsid w:val="00F400B3"/>
    <w:rsid w:val="00F41C99"/>
    <w:rsid w:val="00F42270"/>
    <w:rsid w:val="00F4276F"/>
    <w:rsid w:val="00F42825"/>
    <w:rsid w:val="00F43A2A"/>
    <w:rsid w:val="00F442A3"/>
    <w:rsid w:val="00F458C2"/>
    <w:rsid w:val="00F45E76"/>
    <w:rsid w:val="00F47E6D"/>
    <w:rsid w:val="00F50845"/>
    <w:rsid w:val="00F51010"/>
    <w:rsid w:val="00F51510"/>
    <w:rsid w:val="00F517E2"/>
    <w:rsid w:val="00F54F95"/>
    <w:rsid w:val="00F5506F"/>
    <w:rsid w:val="00F55B59"/>
    <w:rsid w:val="00F55EC2"/>
    <w:rsid w:val="00F56052"/>
    <w:rsid w:val="00F56243"/>
    <w:rsid w:val="00F56A78"/>
    <w:rsid w:val="00F57F5A"/>
    <w:rsid w:val="00F57FE4"/>
    <w:rsid w:val="00F600F2"/>
    <w:rsid w:val="00F60B37"/>
    <w:rsid w:val="00F61CDC"/>
    <w:rsid w:val="00F61EC6"/>
    <w:rsid w:val="00F62D06"/>
    <w:rsid w:val="00F635B1"/>
    <w:rsid w:val="00F6472B"/>
    <w:rsid w:val="00F649ED"/>
    <w:rsid w:val="00F66F90"/>
    <w:rsid w:val="00F67ED0"/>
    <w:rsid w:val="00F70DA5"/>
    <w:rsid w:val="00F71A69"/>
    <w:rsid w:val="00F7211F"/>
    <w:rsid w:val="00F72364"/>
    <w:rsid w:val="00F770F7"/>
    <w:rsid w:val="00F777EC"/>
    <w:rsid w:val="00F804E1"/>
    <w:rsid w:val="00F80C20"/>
    <w:rsid w:val="00F81384"/>
    <w:rsid w:val="00F813F7"/>
    <w:rsid w:val="00F81591"/>
    <w:rsid w:val="00F8198E"/>
    <w:rsid w:val="00F82061"/>
    <w:rsid w:val="00F828AC"/>
    <w:rsid w:val="00F82A2F"/>
    <w:rsid w:val="00F839AB"/>
    <w:rsid w:val="00F83DF1"/>
    <w:rsid w:val="00F84D65"/>
    <w:rsid w:val="00F858F1"/>
    <w:rsid w:val="00F85EE3"/>
    <w:rsid w:val="00F871A5"/>
    <w:rsid w:val="00F87367"/>
    <w:rsid w:val="00F87C23"/>
    <w:rsid w:val="00F912EC"/>
    <w:rsid w:val="00F92AE2"/>
    <w:rsid w:val="00F93264"/>
    <w:rsid w:val="00F9353E"/>
    <w:rsid w:val="00F93897"/>
    <w:rsid w:val="00F95362"/>
    <w:rsid w:val="00F960D5"/>
    <w:rsid w:val="00FA044F"/>
    <w:rsid w:val="00FA174F"/>
    <w:rsid w:val="00FA1F81"/>
    <w:rsid w:val="00FA220A"/>
    <w:rsid w:val="00FA23F7"/>
    <w:rsid w:val="00FA4D0C"/>
    <w:rsid w:val="00FA5B6E"/>
    <w:rsid w:val="00FA6089"/>
    <w:rsid w:val="00FB0049"/>
    <w:rsid w:val="00FB32D7"/>
    <w:rsid w:val="00FB4509"/>
    <w:rsid w:val="00FB52CA"/>
    <w:rsid w:val="00FB5507"/>
    <w:rsid w:val="00FB6271"/>
    <w:rsid w:val="00FB76AA"/>
    <w:rsid w:val="00FB78E6"/>
    <w:rsid w:val="00FB7F0F"/>
    <w:rsid w:val="00FC1BAC"/>
    <w:rsid w:val="00FC1DDB"/>
    <w:rsid w:val="00FC2365"/>
    <w:rsid w:val="00FC2A18"/>
    <w:rsid w:val="00FC3B34"/>
    <w:rsid w:val="00FC3F57"/>
    <w:rsid w:val="00FC4E0A"/>
    <w:rsid w:val="00FC6AC7"/>
    <w:rsid w:val="00FC734D"/>
    <w:rsid w:val="00FD0C88"/>
    <w:rsid w:val="00FD0E99"/>
    <w:rsid w:val="00FD0F1E"/>
    <w:rsid w:val="00FD2FF7"/>
    <w:rsid w:val="00FD4957"/>
    <w:rsid w:val="00FD5B64"/>
    <w:rsid w:val="00FD6AAB"/>
    <w:rsid w:val="00FD6D70"/>
    <w:rsid w:val="00FE0F37"/>
    <w:rsid w:val="00FE1DB6"/>
    <w:rsid w:val="00FE21F3"/>
    <w:rsid w:val="00FE2280"/>
    <w:rsid w:val="00FE532F"/>
    <w:rsid w:val="00FE5B1F"/>
    <w:rsid w:val="00FE5F65"/>
    <w:rsid w:val="00FE6864"/>
    <w:rsid w:val="00FE734A"/>
    <w:rsid w:val="00FE783A"/>
    <w:rsid w:val="00FF1F96"/>
    <w:rsid w:val="00FF32E1"/>
    <w:rsid w:val="00FF5993"/>
    <w:rsid w:val="00FF6126"/>
    <w:rsid w:val="00FF6E6D"/>
    <w:rsid w:val="00FF6FC8"/>
    <w:rsid w:val="00FF744E"/>
    <w:rsid w:val="0DC3ECA2"/>
    <w:rsid w:val="18B2011A"/>
    <w:rsid w:val="2F8F725B"/>
    <w:rsid w:val="31A3C872"/>
    <w:rsid w:val="398EE134"/>
    <w:rsid w:val="76DF2F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534E26"/>
  <w15:docId w15:val="{C8C9CF7E-8FC3-4772-BE0A-8F0900655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48A7"/>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E448A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E448A7"/>
    <w:pPr>
      <w:pBdr>
        <w:top w:val="none" w:sz="0" w:space="0" w:color="auto"/>
      </w:pBdr>
      <w:spacing w:before="180"/>
      <w:outlineLvl w:val="1"/>
    </w:pPr>
    <w:rPr>
      <w:sz w:val="32"/>
    </w:rPr>
  </w:style>
  <w:style w:type="paragraph" w:styleId="Heading3">
    <w:name w:val="heading 3"/>
    <w:basedOn w:val="Heading2"/>
    <w:next w:val="Normal"/>
    <w:link w:val="Heading3Char"/>
    <w:qFormat/>
    <w:rsid w:val="00E448A7"/>
    <w:pPr>
      <w:spacing w:before="120"/>
      <w:outlineLvl w:val="2"/>
    </w:pPr>
    <w:rPr>
      <w:sz w:val="28"/>
    </w:rPr>
  </w:style>
  <w:style w:type="paragraph" w:styleId="Heading4">
    <w:name w:val="heading 4"/>
    <w:basedOn w:val="Heading3"/>
    <w:next w:val="Normal"/>
    <w:qFormat/>
    <w:rsid w:val="00E448A7"/>
    <w:pPr>
      <w:ind w:left="1418" w:hanging="1418"/>
      <w:outlineLvl w:val="3"/>
    </w:pPr>
    <w:rPr>
      <w:sz w:val="24"/>
    </w:rPr>
  </w:style>
  <w:style w:type="paragraph" w:styleId="Heading5">
    <w:name w:val="heading 5"/>
    <w:basedOn w:val="Heading4"/>
    <w:next w:val="Normal"/>
    <w:qFormat/>
    <w:rsid w:val="00E448A7"/>
    <w:pPr>
      <w:ind w:left="1701" w:hanging="1701"/>
      <w:outlineLvl w:val="4"/>
    </w:pPr>
    <w:rPr>
      <w:sz w:val="22"/>
    </w:rPr>
  </w:style>
  <w:style w:type="paragraph" w:styleId="Heading6">
    <w:name w:val="heading 6"/>
    <w:basedOn w:val="H6"/>
    <w:next w:val="Normal"/>
    <w:qFormat/>
    <w:rsid w:val="00E448A7"/>
    <w:pPr>
      <w:outlineLvl w:val="5"/>
    </w:pPr>
  </w:style>
  <w:style w:type="paragraph" w:styleId="Heading7">
    <w:name w:val="heading 7"/>
    <w:basedOn w:val="H6"/>
    <w:next w:val="Normal"/>
    <w:qFormat/>
    <w:rsid w:val="00E448A7"/>
    <w:pPr>
      <w:outlineLvl w:val="6"/>
    </w:pPr>
  </w:style>
  <w:style w:type="paragraph" w:styleId="Heading8">
    <w:name w:val="heading 8"/>
    <w:basedOn w:val="Heading1"/>
    <w:next w:val="Normal"/>
    <w:link w:val="Heading8Char"/>
    <w:qFormat/>
    <w:rsid w:val="00E448A7"/>
    <w:pPr>
      <w:ind w:left="0" w:firstLine="0"/>
      <w:outlineLvl w:val="7"/>
    </w:pPr>
  </w:style>
  <w:style w:type="paragraph" w:styleId="Heading9">
    <w:name w:val="heading 9"/>
    <w:basedOn w:val="Heading8"/>
    <w:next w:val="Normal"/>
    <w:qFormat/>
    <w:rsid w:val="00E448A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E45F3"/>
    <w:rPr>
      <w:rFonts w:ascii="Arial" w:hAnsi="Arial"/>
      <w:sz w:val="36"/>
      <w:lang w:eastAsia="en-US"/>
    </w:rPr>
  </w:style>
  <w:style w:type="character" w:customStyle="1" w:styleId="Heading2Char">
    <w:name w:val="Heading 2 Char"/>
    <w:link w:val="Heading2"/>
    <w:rsid w:val="006C3210"/>
    <w:rPr>
      <w:rFonts w:ascii="Arial" w:hAnsi="Arial"/>
      <w:sz w:val="32"/>
      <w:lang w:eastAsia="en-US"/>
    </w:rPr>
  </w:style>
  <w:style w:type="character" w:customStyle="1" w:styleId="Heading3Char">
    <w:name w:val="Heading 3 Char"/>
    <w:link w:val="Heading3"/>
    <w:rsid w:val="005968C1"/>
    <w:rPr>
      <w:rFonts w:ascii="Arial" w:hAnsi="Arial"/>
      <w:sz w:val="28"/>
      <w:lang w:eastAsia="en-US"/>
    </w:rPr>
  </w:style>
  <w:style w:type="paragraph" w:customStyle="1" w:styleId="H6">
    <w:name w:val="H6"/>
    <w:basedOn w:val="Heading5"/>
    <w:next w:val="Normal"/>
    <w:link w:val="H6Char"/>
    <w:rsid w:val="00E448A7"/>
    <w:pPr>
      <w:ind w:left="1985" w:hanging="1985"/>
      <w:outlineLvl w:val="9"/>
    </w:pPr>
    <w:rPr>
      <w:sz w:val="20"/>
    </w:rPr>
  </w:style>
  <w:style w:type="character" w:customStyle="1" w:styleId="H6Char">
    <w:name w:val="H6 Char"/>
    <w:link w:val="H6"/>
    <w:rsid w:val="00F804E1"/>
    <w:rPr>
      <w:rFonts w:ascii="Arial" w:hAnsi="Arial"/>
      <w:lang w:eastAsia="en-US"/>
    </w:rPr>
  </w:style>
  <w:style w:type="character" w:customStyle="1" w:styleId="Heading8Char">
    <w:name w:val="Heading 8 Char"/>
    <w:link w:val="Heading8"/>
    <w:rsid w:val="00AC7752"/>
    <w:rPr>
      <w:rFonts w:ascii="Arial" w:hAnsi="Arial"/>
      <w:sz w:val="36"/>
      <w:lang w:eastAsia="en-US"/>
    </w:rPr>
  </w:style>
  <w:style w:type="paragraph" w:styleId="TOC9">
    <w:name w:val="toc 9"/>
    <w:basedOn w:val="TOC8"/>
    <w:semiHidden/>
    <w:rsid w:val="00E448A7"/>
    <w:pPr>
      <w:ind w:left="1418" w:hanging="1418"/>
    </w:pPr>
  </w:style>
  <w:style w:type="paragraph" w:styleId="TOC8">
    <w:name w:val="toc 8"/>
    <w:basedOn w:val="TOC1"/>
    <w:uiPriority w:val="39"/>
    <w:rsid w:val="00E448A7"/>
    <w:pPr>
      <w:spacing w:before="180"/>
      <w:ind w:left="2693" w:hanging="2693"/>
    </w:pPr>
    <w:rPr>
      <w:b/>
    </w:rPr>
  </w:style>
  <w:style w:type="paragraph" w:styleId="TOC1">
    <w:name w:val="toc 1"/>
    <w:uiPriority w:val="39"/>
    <w:rsid w:val="00E448A7"/>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448A7"/>
    <w:pPr>
      <w:keepLines/>
      <w:tabs>
        <w:tab w:val="center" w:pos="4536"/>
        <w:tab w:val="right" w:pos="9072"/>
      </w:tabs>
    </w:pPr>
    <w:rPr>
      <w:noProof/>
    </w:rPr>
  </w:style>
  <w:style w:type="character" w:customStyle="1" w:styleId="ZGSM">
    <w:name w:val="ZGSM"/>
    <w:rsid w:val="00E448A7"/>
  </w:style>
  <w:style w:type="paragraph" w:styleId="Header">
    <w:name w:val="header"/>
    <w:rsid w:val="00E448A7"/>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448A7"/>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E448A7"/>
    <w:pPr>
      <w:ind w:left="1701" w:hanging="1701"/>
    </w:pPr>
  </w:style>
  <w:style w:type="paragraph" w:styleId="TOC4">
    <w:name w:val="toc 4"/>
    <w:basedOn w:val="TOC3"/>
    <w:semiHidden/>
    <w:rsid w:val="00E448A7"/>
    <w:pPr>
      <w:ind w:left="1418" w:hanging="1418"/>
    </w:pPr>
  </w:style>
  <w:style w:type="paragraph" w:styleId="TOC3">
    <w:name w:val="toc 3"/>
    <w:basedOn w:val="TOC2"/>
    <w:uiPriority w:val="39"/>
    <w:rsid w:val="00E448A7"/>
    <w:pPr>
      <w:ind w:left="1134" w:hanging="1134"/>
    </w:pPr>
  </w:style>
  <w:style w:type="paragraph" w:styleId="TOC2">
    <w:name w:val="toc 2"/>
    <w:basedOn w:val="TOC1"/>
    <w:uiPriority w:val="39"/>
    <w:rsid w:val="00E448A7"/>
    <w:pPr>
      <w:spacing w:before="0"/>
      <w:ind w:left="851" w:hanging="851"/>
    </w:pPr>
    <w:rPr>
      <w:sz w:val="20"/>
    </w:rPr>
  </w:style>
  <w:style w:type="paragraph" w:styleId="Index1">
    <w:name w:val="index 1"/>
    <w:basedOn w:val="Normal"/>
    <w:semiHidden/>
    <w:rsid w:val="00E448A7"/>
    <w:pPr>
      <w:keepLines/>
    </w:pPr>
  </w:style>
  <w:style w:type="paragraph" w:styleId="Index2">
    <w:name w:val="index 2"/>
    <w:basedOn w:val="Index1"/>
    <w:semiHidden/>
    <w:rsid w:val="00E448A7"/>
    <w:pPr>
      <w:ind w:left="284"/>
    </w:pPr>
  </w:style>
  <w:style w:type="paragraph" w:customStyle="1" w:styleId="TT">
    <w:name w:val="TT"/>
    <w:basedOn w:val="Heading1"/>
    <w:next w:val="Normal"/>
    <w:rsid w:val="00E448A7"/>
    <w:pPr>
      <w:outlineLvl w:val="9"/>
    </w:pPr>
  </w:style>
  <w:style w:type="paragraph" w:styleId="Footer">
    <w:name w:val="footer"/>
    <w:basedOn w:val="Header"/>
    <w:link w:val="FooterChar"/>
    <w:rsid w:val="00E448A7"/>
    <w:pPr>
      <w:jc w:val="center"/>
    </w:pPr>
    <w:rPr>
      <w:i/>
    </w:rPr>
  </w:style>
  <w:style w:type="character" w:customStyle="1" w:styleId="FooterChar">
    <w:name w:val="Footer Char"/>
    <w:link w:val="Footer"/>
    <w:rsid w:val="003D0745"/>
    <w:rPr>
      <w:rFonts w:ascii="Arial" w:hAnsi="Arial"/>
      <w:b/>
      <w:i/>
      <w:noProof/>
      <w:sz w:val="18"/>
      <w:lang w:eastAsia="en-US"/>
    </w:rPr>
  </w:style>
  <w:style w:type="character" w:styleId="FootnoteReference">
    <w:name w:val="footnote reference"/>
    <w:basedOn w:val="DefaultParagraphFont"/>
    <w:semiHidden/>
    <w:rsid w:val="00E448A7"/>
    <w:rPr>
      <w:b/>
      <w:position w:val="6"/>
      <w:sz w:val="16"/>
    </w:rPr>
  </w:style>
  <w:style w:type="paragraph" w:styleId="FootnoteText">
    <w:name w:val="footnote text"/>
    <w:basedOn w:val="Normal"/>
    <w:semiHidden/>
    <w:rsid w:val="00E448A7"/>
    <w:pPr>
      <w:keepLines/>
      <w:ind w:left="454" w:hanging="454"/>
    </w:pPr>
    <w:rPr>
      <w:sz w:val="16"/>
    </w:rPr>
  </w:style>
  <w:style w:type="paragraph" w:customStyle="1" w:styleId="NF">
    <w:name w:val="NF"/>
    <w:basedOn w:val="NO"/>
    <w:rsid w:val="00E448A7"/>
    <w:pPr>
      <w:keepNext/>
      <w:spacing w:after="0"/>
    </w:pPr>
    <w:rPr>
      <w:rFonts w:ascii="Arial" w:hAnsi="Arial"/>
      <w:sz w:val="18"/>
    </w:rPr>
  </w:style>
  <w:style w:type="paragraph" w:customStyle="1" w:styleId="NO">
    <w:name w:val="NO"/>
    <w:basedOn w:val="Normal"/>
    <w:link w:val="NOChar"/>
    <w:rsid w:val="00E448A7"/>
    <w:pPr>
      <w:keepLines/>
      <w:ind w:left="1135" w:hanging="851"/>
    </w:pPr>
  </w:style>
  <w:style w:type="character" w:customStyle="1" w:styleId="NOChar">
    <w:name w:val="NO Char"/>
    <w:link w:val="NO"/>
    <w:rsid w:val="00AF75CD"/>
    <w:rPr>
      <w:lang w:eastAsia="en-US"/>
    </w:rPr>
  </w:style>
  <w:style w:type="paragraph" w:customStyle="1" w:styleId="PL">
    <w:name w:val="PL"/>
    <w:rsid w:val="00E448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448A7"/>
    <w:pPr>
      <w:jc w:val="right"/>
    </w:pPr>
  </w:style>
  <w:style w:type="paragraph" w:customStyle="1" w:styleId="TAL">
    <w:name w:val="TAL"/>
    <w:basedOn w:val="Normal"/>
    <w:rsid w:val="00E448A7"/>
    <w:pPr>
      <w:keepNext/>
      <w:keepLines/>
      <w:spacing w:after="0"/>
    </w:pPr>
    <w:rPr>
      <w:rFonts w:ascii="Arial" w:hAnsi="Arial"/>
      <w:sz w:val="18"/>
    </w:rPr>
  </w:style>
  <w:style w:type="paragraph" w:styleId="ListNumber2">
    <w:name w:val="List Number 2"/>
    <w:basedOn w:val="ListNumber"/>
    <w:rsid w:val="00E448A7"/>
    <w:pPr>
      <w:ind w:left="851"/>
    </w:pPr>
  </w:style>
  <w:style w:type="paragraph" w:styleId="ListNumber">
    <w:name w:val="List Number"/>
    <w:basedOn w:val="List"/>
    <w:rsid w:val="00E448A7"/>
  </w:style>
  <w:style w:type="paragraph" w:styleId="List">
    <w:name w:val="List"/>
    <w:basedOn w:val="Normal"/>
    <w:rsid w:val="00E448A7"/>
    <w:pPr>
      <w:ind w:left="568" w:hanging="284"/>
    </w:pPr>
  </w:style>
  <w:style w:type="paragraph" w:customStyle="1" w:styleId="TAH">
    <w:name w:val="TAH"/>
    <w:basedOn w:val="TAC"/>
    <w:rsid w:val="00E448A7"/>
    <w:rPr>
      <w:b/>
    </w:rPr>
  </w:style>
  <w:style w:type="paragraph" w:customStyle="1" w:styleId="TAC">
    <w:name w:val="TAC"/>
    <w:basedOn w:val="TAL"/>
    <w:rsid w:val="00E448A7"/>
    <w:pPr>
      <w:jc w:val="center"/>
    </w:pPr>
  </w:style>
  <w:style w:type="paragraph" w:customStyle="1" w:styleId="LD">
    <w:name w:val="LD"/>
    <w:rsid w:val="00E448A7"/>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ar"/>
    <w:rsid w:val="00E448A7"/>
    <w:pPr>
      <w:keepLines/>
      <w:ind w:left="1702" w:hanging="1418"/>
    </w:pPr>
  </w:style>
  <w:style w:type="character" w:customStyle="1" w:styleId="EXCar">
    <w:name w:val="EX Car"/>
    <w:link w:val="EX"/>
    <w:rsid w:val="00205361"/>
    <w:rPr>
      <w:lang w:eastAsia="en-US"/>
    </w:rPr>
  </w:style>
  <w:style w:type="paragraph" w:customStyle="1" w:styleId="FP">
    <w:name w:val="FP"/>
    <w:basedOn w:val="Normal"/>
    <w:rsid w:val="00E448A7"/>
    <w:pPr>
      <w:spacing w:after="0"/>
    </w:pPr>
  </w:style>
  <w:style w:type="paragraph" w:customStyle="1" w:styleId="NW">
    <w:name w:val="NW"/>
    <w:basedOn w:val="NO"/>
    <w:rsid w:val="00E448A7"/>
    <w:pPr>
      <w:spacing w:after="0"/>
    </w:pPr>
  </w:style>
  <w:style w:type="paragraph" w:customStyle="1" w:styleId="EW">
    <w:name w:val="EW"/>
    <w:basedOn w:val="EX"/>
    <w:rsid w:val="00E448A7"/>
    <w:pPr>
      <w:spacing w:after="0"/>
    </w:pPr>
  </w:style>
  <w:style w:type="paragraph" w:customStyle="1" w:styleId="B10">
    <w:name w:val="B1"/>
    <w:basedOn w:val="List"/>
    <w:rsid w:val="00E448A7"/>
    <w:pPr>
      <w:ind w:left="738" w:hanging="454"/>
    </w:pPr>
  </w:style>
  <w:style w:type="paragraph" w:styleId="TOC6">
    <w:name w:val="toc 6"/>
    <w:basedOn w:val="TOC5"/>
    <w:next w:val="Normal"/>
    <w:semiHidden/>
    <w:rsid w:val="00E448A7"/>
    <w:pPr>
      <w:ind w:left="1985" w:hanging="1985"/>
    </w:pPr>
  </w:style>
  <w:style w:type="paragraph" w:styleId="TOC7">
    <w:name w:val="toc 7"/>
    <w:basedOn w:val="TOC6"/>
    <w:next w:val="Normal"/>
    <w:semiHidden/>
    <w:rsid w:val="00E448A7"/>
    <w:pPr>
      <w:ind w:left="2268" w:hanging="2268"/>
    </w:pPr>
  </w:style>
  <w:style w:type="paragraph" w:styleId="ListBullet2">
    <w:name w:val="List Bullet 2"/>
    <w:basedOn w:val="ListBullet"/>
    <w:rsid w:val="00E448A7"/>
    <w:pPr>
      <w:ind w:left="851"/>
    </w:pPr>
  </w:style>
  <w:style w:type="paragraph" w:styleId="ListBullet">
    <w:name w:val="List Bullet"/>
    <w:basedOn w:val="List"/>
    <w:rsid w:val="00E448A7"/>
  </w:style>
  <w:style w:type="paragraph" w:customStyle="1" w:styleId="EditorsNote">
    <w:name w:val="Editor's Note"/>
    <w:basedOn w:val="NO"/>
    <w:rsid w:val="00E448A7"/>
    <w:rPr>
      <w:color w:val="FF0000"/>
    </w:rPr>
  </w:style>
  <w:style w:type="paragraph" w:customStyle="1" w:styleId="TH">
    <w:name w:val="TH"/>
    <w:basedOn w:val="FL"/>
    <w:next w:val="FL"/>
    <w:link w:val="THChar"/>
    <w:rsid w:val="00E448A7"/>
  </w:style>
  <w:style w:type="paragraph" w:customStyle="1" w:styleId="FL">
    <w:name w:val="FL"/>
    <w:basedOn w:val="Normal"/>
    <w:rsid w:val="00E448A7"/>
    <w:pPr>
      <w:keepNext/>
      <w:keepLines/>
      <w:spacing w:before="60"/>
      <w:jc w:val="center"/>
    </w:pPr>
    <w:rPr>
      <w:rFonts w:ascii="Arial" w:hAnsi="Arial"/>
      <w:b/>
    </w:rPr>
  </w:style>
  <w:style w:type="character" w:customStyle="1" w:styleId="THChar">
    <w:name w:val="TH Char"/>
    <w:link w:val="TH"/>
    <w:rsid w:val="00FB7F0F"/>
    <w:rPr>
      <w:rFonts w:ascii="Arial" w:hAnsi="Arial"/>
      <w:b/>
      <w:lang w:eastAsia="en-US"/>
    </w:rPr>
  </w:style>
  <w:style w:type="paragraph" w:customStyle="1" w:styleId="ZA">
    <w:name w:val="ZA"/>
    <w:rsid w:val="00E448A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448A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448A7"/>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448A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448A7"/>
    <w:pPr>
      <w:ind w:left="851" w:hanging="851"/>
    </w:pPr>
  </w:style>
  <w:style w:type="paragraph" w:customStyle="1" w:styleId="ZH">
    <w:name w:val="ZH"/>
    <w:rsid w:val="00E448A7"/>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448A7"/>
    <w:pPr>
      <w:keepNext w:val="0"/>
      <w:spacing w:before="0" w:after="240"/>
    </w:pPr>
  </w:style>
  <w:style w:type="paragraph" w:customStyle="1" w:styleId="ZG">
    <w:name w:val="ZG"/>
    <w:rsid w:val="00E448A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E448A7"/>
    <w:pPr>
      <w:ind w:left="1135"/>
    </w:pPr>
  </w:style>
  <w:style w:type="paragraph" w:styleId="List2">
    <w:name w:val="List 2"/>
    <w:basedOn w:val="List"/>
    <w:rsid w:val="00E448A7"/>
    <w:pPr>
      <w:ind w:left="851"/>
    </w:pPr>
  </w:style>
  <w:style w:type="paragraph" w:styleId="List3">
    <w:name w:val="List 3"/>
    <w:basedOn w:val="List2"/>
    <w:rsid w:val="00E448A7"/>
    <w:pPr>
      <w:ind w:left="1135"/>
    </w:pPr>
  </w:style>
  <w:style w:type="paragraph" w:styleId="List4">
    <w:name w:val="List 4"/>
    <w:basedOn w:val="List3"/>
    <w:rsid w:val="00E448A7"/>
    <w:pPr>
      <w:ind w:left="1418"/>
    </w:pPr>
  </w:style>
  <w:style w:type="paragraph" w:styleId="List5">
    <w:name w:val="List 5"/>
    <w:basedOn w:val="List4"/>
    <w:rsid w:val="00E448A7"/>
    <w:pPr>
      <w:ind w:left="1702"/>
    </w:pPr>
  </w:style>
  <w:style w:type="paragraph" w:styleId="ListBullet4">
    <w:name w:val="List Bullet 4"/>
    <w:basedOn w:val="ListBullet3"/>
    <w:rsid w:val="00E448A7"/>
    <w:pPr>
      <w:ind w:left="1418"/>
    </w:pPr>
  </w:style>
  <w:style w:type="paragraph" w:styleId="ListBullet5">
    <w:name w:val="List Bullet 5"/>
    <w:basedOn w:val="ListBullet4"/>
    <w:rsid w:val="00E448A7"/>
    <w:pPr>
      <w:ind w:left="1702"/>
    </w:pPr>
  </w:style>
  <w:style w:type="paragraph" w:customStyle="1" w:styleId="B20">
    <w:name w:val="B2"/>
    <w:basedOn w:val="List2"/>
    <w:rsid w:val="00E448A7"/>
    <w:pPr>
      <w:ind w:left="1191" w:hanging="454"/>
    </w:pPr>
  </w:style>
  <w:style w:type="paragraph" w:customStyle="1" w:styleId="B30">
    <w:name w:val="B3"/>
    <w:basedOn w:val="List3"/>
    <w:rsid w:val="00E448A7"/>
    <w:pPr>
      <w:ind w:left="1645" w:hanging="454"/>
    </w:pPr>
  </w:style>
  <w:style w:type="paragraph" w:customStyle="1" w:styleId="B4">
    <w:name w:val="B4"/>
    <w:basedOn w:val="List4"/>
    <w:rsid w:val="00E448A7"/>
    <w:pPr>
      <w:ind w:left="2098" w:hanging="454"/>
    </w:pPr>
  </w:style>
  <w:style w:type="paragraph" w:customStyle="1" w:styleId="B5">
    <w:name w:val="B5"/>
    <w:basedOn w:val="List5"/>
    <w:rsid w:val="00E448A7"/>
    <w:pPr>
      <w:ind w:left="2552" w:hanging="454"/>
    </w:pPr>
  </w:style>
  <w:style w:type="paragraph" w:customStyle="1" w:styleId="ZTD">
    <w:name w:val="ZTD"/>
    <w:basedOn w:val="ZB"/>
    <w:rsid w:val="00E448A7"/>
    <w:pPr>
      <w:framePr w:hRule="auto" w:wrap="notBeside" w:y="852"/>
    </w:pPr>
    <w:rPr>
      <w:i w:val="0"/>
      <w:sz w:val="40"/>
    </w:rPr>
  </w:style>
  <w:style w:type="paragraph" w:customStyle="1" w:styleId="ZV">
    <w:name w:val="ZV"/>
    <w:basedOn w:val="ZU"/>
    <w:rsid w:val="00E448A7"/>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TB1">
    <w:name w:val="TB1"/>
    <w:basedOn w:val="Normal"/>
    <w:qFormat/>
    <w:rsid w:val="00E448A7"/>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E448A7"/>
    <w:pPr>
      <w:keepNext/>
      <w:keepLines/>
      <w:numPr>
        <w:numId w:val="38"/>
      </w:numPr>
      <w:tabs>
        <w:tab w:val="left" w:pos="1109"/>
      </w:tabs>
      <w:spacing w:after="0"/>
      <w:ind w:left="1100" w:hanging="380"/>
    </w:pPr>
    <w:rPr>
      <w:rFonts w:ascii="Arial" w:hAnsi="Arial"/>
      <w:sz w:val="18"/>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customStyle="1" w:styleId="B3">
    <w:name w:val="B3+"/>
    <w:basedOn w:val="B30"/>
    <w:rsid w:val="00E448A7"/>
    <w:pPr>
      <w:numPr>
        <w:numId w:val="4"/>
      </w:numPr>
      <w:tabs>
        <w:tab w:val="left" w:pos="1134"/>
      </w:tabs>
    </w:pPr>
  </w:style>
  <w:style w:type="paragraph" w:customStyle="1" w:styleId="B1">
    <w:name w:val="B1+"/>
    <w:basedOn w:val="B10"/>
    <w:link w:val="B1Car"/>
    <w:rsid w:val="00E448A7"/>
    <w:pPr>
      <w:numPr>
        <w:numId w:val="2"/>
      </w:numPr>
    </w:pPr>
  </w:style>
  <w:style w:type="paragraph" w:customStyle="1" w:styleId="B2">
    <w:name w:val="B2+"/>
    <w:basedOn w:val="B20"/>
    <w:rsid w:val="00E448A7"/>
    <w:pPr>
      <w:numPr>
        <w:numId w:val="3"/>
      </w:numPr>
    </w:pPr>
  </w:style>
  <w:style w:type="paragraph" w:customStyle="1" w:styleId="BL">
    <w:name w:val="BL"/>
    <w:basedOn w:val="Normal"/>
    <w:rsid w:val="00E448A7"/>
    <w:pPr>
      <w:numPr>
        <w:numId w:val="6"/>
      </w:numPr>
    </w:pPr>
  </w:style>
  <w:style w:type="paragraph" w:customStyle="1" w:styleId="BN">
    <w:name w:val="BN"/>
    <w:basedOn w:val="Normal"/>
    <w:rsid w:val="00E448A7"/>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rPr>
      <w:lang w:eastAsia="x-none"/>
    </w:rPr>
  </w:style>
  <w:style w:type="character" w:customStyle="1" w:styleId="CommentTextChar">
    <w:name w:val="Comment Text Char"/>
    <w:link w:val="CommentText"/>
    <w:semiHidden/>
    <w:rsid w:val="003D3FB8"/>
    <w:rPr>
      <w:lang w:val="en-GB"/>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tabs>
        <w:tab w:val="num" w:pos="926"/>
      </w:tabs>
      <w:ind w:left="926" w:hanging="360"/>
    </w:pPr>
  </w:style>
  <w:style w:type="paragraph" w:styleId="ListNumber4">
    <w:name w:val="List Number 4"/>
    <w:basedOn w:val="Normal"/>
    <w:pPr>
      <w:tabs>
        <w:tab w:val="num" w:pos="1209"/>
      </w:tabs>
      <w:ind w:left="1209" w:hanging="360"/>
    </w:pPr>
  </w:style>
  <w:style w:type="paragraph" w:styleId="ListNumber5">
    <w:name w:val="List Number 5"/>
    <w:basedOn w:val="Normal"/>
    <w:pPr>
      <w:tabs>
        <w:tab w:val="num" w:pos="1492"/>
      </w:tabs>
      <w:ind w:left="1492"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E448A7"/>
    <w:pPr>
      <w:keepNext/>
      <w:keepLines/>
      <w:spacing w:after="0"/>
      <w:jc w:val="both"/>
    </w:pPr>
    <w:rPr>
      <w:rFonts w:ascii="Arial" w:hAnsi="Arial"/>
      <w:sz w:val="18"/>
    </w:rPr>
  </w:style>
  <w:style w:type="paragraph" w:styleId="BalloonText">
    <w:name w:val="Balloon Text"/>
    <w:basedOn w:val="Normal"/>
    <w:link w:val="BalloonTextChar"/>
    <w:rsid w:val="00CE4B84"/>
    <w:pPr>
      <w:spacing w:after="0"/>
    </w:pPr>
    <w:rPr>
      <w:rFonts w:ascii="Tahoma" w:hAnsi="Tahoma"/>
      <w:sz w:val="16"/>
      <w:szCs w:val="16"/>
      <w:lang w:val="x-none"/>
    </w:rPr>
  </w:style>
  <w:style w:type="character" w:customStyle="1" w:styleId="BalloonTextChar">
    <w:name w:val="Balloon Text Char"/>
    <w:link w:val="BalloonText"/>
    <w:rsid w:val="00CE4B84"/>
    <w:rPr>
      <w:rFonts w:ascii="Tahoma" w:hAnsi="Tahoma" w:cs="Tahoma"/>
      <w:sz w:val="16"/>
      <w:szCs w:val="16"/>
      <w:lang w:eastAsia="en-US"/>
    </w:rPr>
  </w:style>
  <w:style w:type="paragraph" w:styleId="CommentSubject">
    <w:name w:val="annotation subject"/>
    <w:basedOn w:val="CommentText"/>
    <w:next w:val="CommentText"/>
    <w:link w:val="CommentSubjectChar"/>
    <w:rsid w:val="003D3FB8"/>
    <w:rPr>
      <w:b/>
      <w:bCs/>
    </w:rPr>
  </w:style>
  <w:style w:type="character" w:customStyle="1" w:styleId="CommentSubjectChar">
    <w:name w:val="Comment Subject Char"/>
    <w:link w:val="CommentSubject"/>
    <w:rsid w:val="003D3FB8"/>
    <w:rPr>
      <w:b/>
      <w:bCs/>
      <w:lang w:val="en-GB"/>
    </w:rPr>
  </w:style>
  <w:style w:type="paragraph" w:styleId="Revision">
    <w:name w:val="Revision"/>
    <w:hidden/>
    <w:uiPriority w:val="99"/>
    <w:semiHidden/>
    <w:rsid w:val="00333D36"/>
    <w:rPr>
      <w:lang w:eastAsia="en-US"/>
    </w:rPr>
  </w:style>
  <w:style w:type="character" w:customStyle="1" w:styleId="B1Car">
    <w:name w:val="B1+ Car"/>
    <w:link w:val="B1"/>
    <w:rsid w:val="00204331"/>
    <w:rPr>
      <w:lang w:eastAsia="en-US"/>
    </w:rPr>
  </w:style>
  <w:style w:type="character" w:styleId="UnresolvedMention">
    <w:name w:val="Unresolved Mention"/>
    <w:basedOn w:val="DefaultParagraphFont"/>
    <w:uiPriority w:val="99"/>
    <w:semiHidden/>
    <w:unhideWhenUsed/>
    <w:rsid w:val="00874381"/>
    <w:rPr>
      <w:color w:val="605E5C"/>
      <w:shd w:val="clear" w:color="auto" w:fill="E1DFDD"/>
    </w:rPr>
  </w:style>
  <w:style w:type="character" w:customStyle="1" w:styleId="PlainTextChar">
    <w:name w:val="Plain Text Char"/>
    <w:link w:val="PlainText"/>
    <w:uiPriority w:val="99"/>
    <w:rsid w:val="00637CFA"/>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4319">
      <w:bodyDiv w:val="1"/>
      <w:marLeft w:val="0"/>
      <w:marRight w:val="0"/>
      <w:marTop w:val="0"/>
      <w:marBottom w:val="0"/>
      <w:divBdr>
        <w:top w:val="none" w:sz="0" w:space="0" w:color="auto"/>
        <w:left w:val="none" w:sz="0" w:space="0" w:color="auto"/>
        <w:bottom w:val="none" w:sz="0" w:space="0" w:color="auto"/>
        <w:right w:val="none" w:sz="0" w:space="0" w:color="auto"/>
      </w:divBdr>
    </w:div>
    <w:div w:id="221908554">
      <w:bodyDiv w:val="1"/>
      <w:marLeft w:val="0"/>
      <w:marRight w:val="0"/>
      <w:marTop w:val="0"/>
      <w:marBottom w:val="0"/>
      <w:divBdr>
        <w:top w:val="none" w:sz="0" w:space="0" w:color="auto"/>
        <w:left w:val="none" w:sz="0" w:space="0" w:color="auto"/>
        <w:bottom w:val="none" w:sz="0" w:space="0" w:color="auto"/>
        <w:right w:val="none" w:sz="0" w:space="0" w:color="auto"/>
      </w:divBdr>
    </w:div>
    <w:div w:id="371464241">
      <w:bodyDiv w:val="1"/>
      <w:marLeft w:val="0"/>
      <w:marRight w:val="0"/>
      <w:marTop w:val="0"/>
      <w:marBottom w:val="0"/>
      <w:divBdr>
        <w:top w:val="none" w:sz="0" w:space="0" w:color="auto"/>
        <w:left w:val="none" w:sz="0" w:space="0" w:color="auto"/>
        <w:bottom w:val="none" w:sz="0" w:space="0" w:color="auto"/>
        <w:right w:val="none" w:sz="0" w:space="0" w:color="auto"/>
      </w:divBdr>
    </w:div>
    <w:div w:id="471337220">
      <w:bodyDiv w:val="1"/>
      <w:marLeft w:val="0"/>
      <w:marRight w:val="0"/>
      <w:marTop w:val="0"/>
      <w:marBottom w:val="0"/>
      <w:divBdr>
        <w:top w:val="none" w:sz="0" w:space="0" w:color="auto"/>
        <w:left w:val="none" w:sz="0" w:space="0" w:color="auto"/>
        <w:bottom w:val="none" w:sz="0" w:space="0" w:color="auto"/>
        <w:right w:val="none" w:sz="0" w:space="0" w:color="auto"/>
      </w:divBdr>
    </w:div>
    <w:div w:id="842399751">
      <w:bodyDiv w:val="1"/>
      <w:marLeft w:val="0"/>
      <w:marRight w:val="0"/>
      <w:marTop w:val="0"/>
      <w:marBottom w:val="0"/>
      <w:divBdr>
        <w:top w:val="none" w:sz="0" w:space="0" w:color="auto"/>
        <w:left w:val="none" w:sz="0" w:space="0" w:color="auto"/>
        <w:bottom w:val="none" w:sz="0" w:space="0" w:color="auto"/>
        <w:right w:val="none" w:sz="0" w:space="0" w:color="auto"/>
      </w:divBdr>
      <w:divsChild>
        <w:div w:id="2067679599">
          <w:marLeft w:val="1166"/>
          <w:marRight w:val="0"/>
          <w:marTop w:val="96"/>
          <w:marBottom w:val="0"/>
          <w:divBdr>
            <w:top w:val="none" w:sz="0" w:space="0" w:color="auto"/>
            <w:left w:val="none" w:sz="0" w:space="0" w:color="auto"/>
            <w:bottom w:val="none" w:sz="0" w:space="0" w:color="auto"/>
            <w:right w:val="none" w:sz="0" w:space="0" w:color="auto"/>
          </w:divBdr>
        </w:div>
      </w:divsChild>
    </w:div>
    <w:div w:id="960770516">
      <w:bodyDiv w:val="1"/>
      <w:marLeft w:val="0"/>
      <w:marRight w:val="0"/>
      <w:marTop w:val="0"/>
      <w:marBottom w:val="0"/>
      <w:divBdr>
        <w:top w:val="none" w:sz="0" w:space="0" w:color="auto"/>
        <w:left w:val="none" w:sz="0" w:space="0" w:color="auto"/>
        <w:bottom w:val="none" w:sz="0" w:space="0" w:color="auto"/>
        <w:right w:val="none" w:sz="0" w:space="0" w:color="auto"/>
      </w:divBdr>
    </w:div>
    <w:div w:id="973144172">
      <w:bodyDiv w:val="1"/>
      <w:marLeft w:val="0"/>
      <w:marRight w:val="0"/>
      <w:marTop w:val="0"/>
      <w:marBottom w:val="0"/>
      <w:divBdr>
        <w:top w:val="none" w:sz="0" w:space="0" w:color="auto"/>
        <w:left w:val="none" w:sz="0" w:space="0" w:color="auto"/>
        <w:bottom w:val="none" w:sz="0" w:space="0" w:color="auto"/>
        <w:right w:val="none" w:sz="0" w:space="0" w:color="auto"/>
      </w:divBdr>
    </w:div>
    <w:div w:id="975452575">
      <w:bodyDiv w:val="1"/>
      <w:marLeft w:val="0"/>
      <w:marRight w:val="0"/>
      <w:marTop w:val="0"/>
      <w:marBottom w:val="0"/>
      <w:divBdr>
        <w:top w:val="none" w:sz="0" w:space="0" w:color="auto"/>
        <w:left w:val="none" w:sz="0" w:space="0" w:color="auto"/>
        <w:bottom w:val="none" w:sz="0" w:space="0" w:color="auto"/>
        <w:right w:val="none" w:sz="0" w:space="0" w:color="auto"/>
      </w:divBdr>
    </w:div>
    <w:div w:id="1207834781">
      <w:bodyDiv w:val="1"/>
      <w:marLeft w:val="0"/>
      <w:marRight w:val="0"/>
      <w:marTop w:val="0"/>
      <w:marBottom w:val="0"/>
      <w:divBdr>
        <w:top w:val="none" w:sz="0" w:space="0" w:color="auto"/>
        <w:left w:val="none" w:sz="0" w:space="0" w:color="auto"/>
        <w:bottom w:val="none" w:sz="0" w:space="0" w:color="auto"/>
        <w:right w:val="none" w:sz="0" w:space="0" w:color="auto"/>
      </w:divBdr>
    </w:div>
    <w:div w:id="1287271958">
      <w:bodyDiv w:val="1"/>
      <w:marLeft w:val="0"/>
      <w:marRight w:val="0"/>
      <w:marTop w:val="0"/>
      <w:marBottom w:val="0"/>
      <w:divBdr>
        <w:top w:val="none" w:sz="0" w:space="0" w:color="auto"/>
        <w:left w:val="none" w:sz="0" w:space="0" w:color="auto"/>
        <w:bottom w:val="none" w:sz="0" w:space="0" w:color="auto"/>
        <w:right w:val="none" w:sz="0" w:space="0" w:color="auto"/>
      </w:divBdr>
    </w:div>
    <w:div w:id="1441604750">
      <w:bodyDiv w:val="1"/>
      <w:marLeft w:val="0"/>
      <w:marRight w:val="0"/>
      <w:marTop w:val="0"/>
      <w:marBottom w:val="0"/>
      <w:divBdr>
        <w:top w:val="none" w:sz="0" w:space="0" w:color="auto"/>
        <w:left w:val="none" w:sz="0" w:space="0" w:color="auto"/>
        <w:bottom w:val="none" w:sz="0" w:space="0" w:color="auto"/>
        <w:right w:val="none" w:sz="0" w:space="0" w:color="auto"/>
      </w:divBdr>
    </w:div>
    <w:div w:id="1457485656">
      <w:bodyDiv w:val="1"/>
      <w:marLeft w:val="0"/>
      <w:marRight w:val="0"/>
      <w:marTop w:val="0"/>
      <w:marBottom w:val="0"/>
      <w:divBdr>
        <w:top w:val="none" w:sz="0" w:space="0" w:color="auto"/>
        <w:left w:val="none" w:sz="0" w:space="0" w:color="auto"/>
        <w:bottom w:val="none" w:sz="0" w:space="0" w:color="auto"/>
        <w:right w:val="none" w:sz="0" w:space="0" w:color="auto"/>
      </w:divBdr>
    </w:div>
    <w:div w:id="1700619029">
      <w:bodyDiv w:val="1"/>
      <w:marLeft w:val="0"/>
      <w:marRight w:val="0"/>
      <w:marTop w:val="0"/>
      <w:marBottom w:val="0"/>
      <w:divBdr>
        <w:top w:val="none" w:sz="0" w:space="0" w:color="auto"/>
        <w:left w:val="none" w:sz="0" w:space="0" w:color="auto"/>
        <w:bottom w:val="none" w:sz="0" w:space="0" w:color="auto"/>
        <w:right w:val="none" w:sz="0" w:space="0" w:color="auto"/>
      </w:divBdr>
    </w:div>
    <w:div w:id="1722973337">
      <w:bodyDiv w:val="1"/>
      <w:marLeft w:val="0"/>
      <w:marRight w:val="0"/>
      <w:marTop w:val="0"/>
      <w:marBottom w:val="0"/>
      <w:divBdr>
        <w:top w:val="none" w:sz="0" w:space="0" w:color="auto"/>
        <w:left w:val="none" w:sz="0" w:space="0" w:color="auto"/>
        <w:bottom w:val="none" w:sz="0" w:space="0" w:color="auto"/>
        <w:right w:val="none" w:sz="0" w:space="0" w:color="auto"/>
      </w:divBdr>
    </w:div>
    <w:div w:id="1738699419">
      <w:bodyDiv w:val="1"/>
      <w:marLeft w:val="0"/>
      <w:marRight w:val="0"/>
      <w:marTop w:val="0"/>
      <w:marBottom w:val="0"/>
      <w:divBdr>
        <w:top w:val="none" w:sz="0" w:space="0" w:color="auto"/>
        <w:left w:val="none" w:sz="0" w:space="0" w:color="auto"/>
        <w:bottom w:val="none" w:sz="0" w:space="0" w:color="auto"/>
        <w:right w:val="none" w:sz="0" w:space="0" w:color="auto"/>
      </w:divBdr>
    </w:div>
    <w:div w:id="1820422608">
      <w:bodyDiv w:val="1"/>
      <w:marLeft w:val="0"/>
      <w:marRight w:val="0"/>
      <w:marTop w:val="0"/>
      <w:marBottom w:val="0"/>
      <w:divBdr>
        <w:top w:val="none" w:sz="0" w:space="0" w:color="auto"/>
        <w:left w:val="none" w:sz="0" w:space="0" w:color="auto"/>
        <w:bottom w:val="none" w:sz="0" w:space="0" w:color="auto"/>
        <w:right w:val="none" w:sz="0" w:space="0" w:color="auto"/>
      </w:divBdr>
    </w:div>
    <w:div w:id="1924869512">
      <w:bodyDiv w:val="1"/>
      <w:marLeft w:val="0"/>
      <w:marRight w:val="0"/>
      <w:marTop w:val="0"/>
      <w:marBottom w:val="0"/>
      <w:divBdr>
        <w:top w:val="none" w:sz="0" w:space="0" w:color="auto"/>
        <w:left w:val="none" w:sz="0" w:space="0" w:color="auto"/>
        <w:bottom w:val="none" w:sz="0" w:space="0" w:color="auto"/>
        <w:right w:val="none" w:sz="0" w:space="0" w:color="auto"/>
      </w:divBdr>
    </w:div>
    <w:div w:id="201911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tsi.org/standards-search" TargetMode="External"/><Relationship Id="rId18" Type="http://schemas.openxmlformats.org/officeDocument/2006/relationships/hyperlink" Target="https://ipr.etsi.org/"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www.etsi.org/deliver/etsi_es/203100_203199/20311901/"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etsi.org/standards/coordinated-vulnerability-disclosure" TargetMode="Externa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s://portal.etsi.org/People/CommiteeSupportStaff.aspx" TargetMode="External"/><Relationship Id="rId20" Type="http://schemas.openxmlformats.org/officeDocument/2006/relationships/hyperlink" Target="https://docbox.etsi.org/Referenc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omments" Target="comments.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ortal.etsi.org/TB/ETSIDeliverableStatus.aspx" TargetMode="External"/><Relationship Id="rId23" Type="http://schemas.openxmlformats.org/officeDocument/2006/relationships/hyperlink" Target="https://tdl.etsi.org/index.php/open-source"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ortal.etsi.org/Services/editHelp!/Howtostart/ETSIDraftingRules.aspx"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tsi.org/deliver" TargetMode="External"/><Relationship Id="rId22" Type="http://schemas.openxmlformats.org/officeDocument/2006/relationships/hyperlink" Target="https://eclipse.dev/Xtext/documentation/301_grammarlanguage.html" TargetMode="External"/><Relationship Id="rId27" Type="http://schemas.microsoft.com/office/2018/08/relationships/commentsExtensible" Target="commentsExtensible.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38a123-15e5-447a-a248-67be1aeec033">
      <Terms xmlns="http://schemas.microsoft.com/office/infopath/2007/PartnerControls"/>
    </lcf76f155ced4ddcb4097134ff3c332f>
    <TaxCatchAll xmlns="888586a3-8f64-4bae-a06a-45885d5b7c6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C154335BD6A684CB3A331386A65184C" ma:contentTypeVersion="10" ma:contentTypeDescription="Create a new document." ma:contentTypeScope="" ma:versionID="de28ca3b2fe99cf7335ce8782feeae20">
  <xsd:schema xmlns:xsd="http://www.w3.org/2001/XMLSchema" xmlns:xs="http://www.w3.org/2001/XMLSchema" xmlns:p="http://schemas.microsoft.com/office/2006/metadata/properties" xmlns:ns2="8e38a123-15e5-447a-a248-67be1aeec033" xmlns:ns3="888586a3-8f64-4bae-a06a-45885d5b7c62" targetNamespace="http://schemas.microsoft.com/office/2006/metadata/properties" ma:root="true" ma:fieldsID="d0c663f0ef2b0c383d364c271cc58b69" ns2:_="" ns3:_="">
    <xsd:import namespace="8e38a123-15e5-447a-a248-67be1aeec033"/>
    <xsd:import namespace="888586a3-8f64-4bae-a06a-45885d5b7c6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8a123-15e5-447a-a248-67be1aeec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fd3c702-1e94-4359-a2ce-26b5441be7f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8586a3-8f64-4bae-a06a-45885d5b7c6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cd8ad38-747b-4f20-b825-e563162d1fd5}" ma:internalName="TaxCatchAll" ma:showField="CatchAllData" ma:web="888586a3-8f64-4bae-a06a-45885d5b7c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7CA9F5-0D54-4712-836C-F4C171C0D7C0}">
  <ds:schemaRefs>
    <ds:schemaRef ds:uri="http://schemas.microsoft.com/sharepoint/v3/contenttype/forms"/>
  </ds:schemaRefs>
</ds:datastoreItem>
</file>

<file path=customXml/itemProps2.xml><?xml version="1.0" encoding="utf-8"?>
<ds:datastoreItem xmlns:ds="http://schemas.openxmlformats.org/officeDocument/2006/customXml" ds:itemID="{C5F89DDA-C7B0-4A62-BA0A-C1E2E3A97372}">
  <ds:schemaRefs>
    <ds:schemaRef ds:uri="http://schemas.openxmlformats.org/officeDocument/2006/bibliography"/>
  </ds:schemaRefs>
</ds:datastoreItem>
</file>

<file path=customXml/itemProps3.xml><?xml version="1.0" encoding="utf-8"?>
<ds:datastoreItem xmlns:ds="http://schemas.openxmlformats.org/officeDocument/2006/customXml" ds:itemID="{A9737846-349C-424B-9677-B14DC795A28B}">
  <ds:schemaRefs>
    <ds:schemaRef ds:uri="http://schemas.microsoft.com/office/2006/metadata/properties"/>
    <ds:schemaRef ds:uri="http://schemas.microsoft.com/office/infopath/2007/PartnerControls"/>
    <ds:schemaRef ds:uri="8e38a123-15e5-447a-a248-67be1aeec033"/>
    <ds:schemaRef ds:uri="888586a3-8f64-4bae-a06a-45885d5b7c62"/>
  </ds:schemaRefs>
</ds:datastoreItem>
</file>

<file path=customXml/itemProps4.xml><?xml version="1.0" encoding="utf-8"?>
<ds:datastoreItem xmlns:ds="http://schemas.openxmlformats.org/officeDocument/2006/customXml" ds:itemID="{0FC9360B-D9EF-4728-B9ED-699B67BFC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8a123-15e5-447a-a248-67be1aeec033"/>
    <ds:schemaRef ds:uri="888586a3-8f64-4bae-a06a-45885d5b7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32</TotalTime>
  <Pages>66</Pages>
  <Words>15435</Words>
  <Characters>87984</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Final draft ETSI ES 203 119-8 V1.2.1</vt:lpstr>
    </vt:vector>
  </TitlesOfParts>
  <Company>ETSI Secretariat</Company>
  <LinksUpToDate>false</LinksUpToDate>
  <CharactersWithSpaces>103213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203 119-8 V1.2.1</dc:title>
  <dc:subject>Methods for Testing and Specification (MTS)</dc:subject>
  <dc:creator>ALR</dc:creator>
  <cp:keywords>language, MBT, methodology, testing, TSS&amp;TP, TTCN-3, UML</cp:keywords>
  <dc:description/>
  <cp:lastModifiedBy>Makedonski, Philip</cp:lastModifiedBy>
  <cp:revision>30</cp:revision>
  <cp:lastPrinted>2016-06-24T10:08:00Z</cp:lastPrinted>
  <dcterms:created xsi:type="dcterms:W3CDTF">2023-10-25T06:20:00Z</dcterms:created>
  <dcterms:modified xsi:type="dcterms:W3CDTF">2024-04-16T09:33:00Z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0x0101002C154335BD6A684CB3A331386A65184C</vt:lpwstr>
  </property>
  <property fmtid="{D5CDD505-2E9C-101B-9397-08002B2CF9AE}" pid="3" name="MediaServiceImageTags">
    <vt:lpwstr/>
  </property>
</Properties>
</file>